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F4DF" w14:textId="77777777" w:rsidR="00D213E0" w:rsidRPr="00744A15" w:rsidRDefault="00D213E0">
      <w:pPr>
        <w:rPr>
          <w:rFonts w:cs="Times New Roman"/>
          <w:szCs w:val="24"/>
        </w:rPr>
      </w:pPr>
      <w:bookmarkStart w:id="0" w:name="_GoBack"/>
      <w:bookmarkEnd w:id="0"/>
    </w:p>
    <w:p w14:paraId="0FA6F18C" w14:textId="77777777" w:rsidR="00D213E0" w:rsidRPr="00744A15" w:rsidRDefault="00D213E0">
      <w:pPr>
        <w:rPr>
          <w:rFonts w:cs="Times New Roman"/>
          <w:szCs w:val="24"/>
        </w:rPr>
      </w:pPr>
    </w:p>
    <w:p w14:paraId="128D35DE" w14:textId="77777777" w:rsidR="009D3DFA" w:rsidRPr="00744A15" w:rsidRDefault="009D3DFA">
      <w:pPr>
        <w:rPr>
          <w:rFonts w:cs="Times New Roman"/>
          <w:szCs w:val="24"/>
        </w:rPr>
      </w:pPr>
    </w:p>
    <w:tbl>
      <w:tblPr>
        <w:tblStyle w:val="TableNormal"/>
        <w:tblW w:w="9301"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9301"/>
      </w:tblGrid>
      <w:tr w:rsidR="00D213E0" w:rsidRPr="00744A15" w14:paraId="11D6EEE9" w14:textId="77777777" w:rsidTr="009D3DFA">
        <w:trPr>
          <w:trHeight w:hRule="exact" w:val="7032"/>
        </w:trPr>
        <w:tc>
          <w:tcPr>
            <w:tcW w:w="9301" w:type="dxa"/>
            <w:tcBorders>
              <w:bottom w:val="single" w:sz="4" w:space="0" w:color="4F81BC"/>
            </w:tcBorders>
          </w:tcPr>
          <w:p w14:paraId="0DB1548F" w14:textId="77777777" w:rsidR="00ED0265" w:rsidRPr="00ED0265" w:rsidRDefault="00ED0265" w:rsidP="00ED0265">
            <w:pPr>
              <w:spacing w:after="60" w:line="240" w:lineRule="atLeast"/>
              <w:jc w:val="center"/>
              <w:rPr>
                <w:ins w:id="1" w:author="WIN10" w:date="2023-07-28T12:38:00Z"/>
                <w:rFonts w:cs="Times New Roman"/>
                <w:b/>
                <w:sz w:val="52"/>
                <w:szCs w:val="52"/>
              </w:rPr>
            </w:pPr>
            <w:bookmarkStart w:id="2" w:name="_Toc232571358"/>
            <w:bookmarkStart w:id="3" w:name="_Toc516612611"/>
            <w:bookmarkStart w:id="4" w:name="_Toc516613034"/>
            <w:ins w:id="5" w:author="WIN10" w:date="2023-07-28T12:38:00Z">
              <w:r w:rsidRPr="00ED0265">
                <w:rPr>
                  <w:rFonts w:cs="Times New Roman"/>
                  <w:b/>
                  <w:sz w:val="52"/>
                  <w:szCs w:val="52"/>
                </w:rPr>
                <w:t>2023 YILI BÖLGESEL KALKINMA ODAKLI TOPARLANMA</w:t>
              </w:r>
            </w:ins>
          </w:p>
          <w:p w14:paraId="4E584D5B" w14:textId="6705BB27" w:rsidR="00D213E0" w:rsidRPr="00A00CCF" w:rsidDel="00ED0265" w:rsidRDefault="00ED0265" w:rsidP="00ED0265">
            <w:pPr>
              <w:spacing w:after="60" w:line="240" w:lineRule="atLeast"/>
              <w:jc w:val="center"/>
              <w:rPr>
                <w:del w:id="6" w:author="WIN10" w:date="2023-07-28T12:38:00Z"/>
                <w:rFonts w:cs="Times New Roman"/>
                <w:b/>
                <w:sz w:val="52"/>
                <w:szCs w:val="52"/>
              </w:rPr>
            </w:pPr>
            <w:ins w:id="7" w:author="WIN10" w:date="2023-07-28T12:38:00Z">
              <w:r w:rsidRPr="00ED0265">
                <w:rPr>
                  <w:rFonts w:cs="Times New Roman"/>
                  <w:b/>
                  <w:sz w:val="52"/>
                  <w:szCs w:val="52"/>
                </w:rPr>
                <w:t>ACİL EYLEM PROGRAMI (BOTAP)</w:t>
              </w:r>
            </w:ins>
            <w:del w:id="8" w:author="WIN10" w:date="2023-07-28T12:38:00Z">
              <w:r w:rsidR="00D213E0" w:rsidRPr="00A00CCF" w:rsidDel="00ED0265">
                <w:rPr>
                  <w:rFonts w:cs="Times New Roman"/>
                  <w:b/>
                  <w:sz w:val="52"/>
                  <w:szCs w:val="52"/>
                </w:rPr>
                <w:delText>2019 YILI GÜDÜMLÜ PROJE DESTEĞİ</w:delText>
              </w:r>
            </w:del>
          </w:p>
          <w:p w14:paraId="2C9C6F61" w14:textId="77777777" w:rsidR="009D3DFA" w:rsidRPr="00A00CCF" w:rsidRDefault="009D3DFA" w:rsidP="00753966">
            <w:pPr>
              <w:spacing w:after="60" w:line="240" w:lineRule="atLeast"/>
              <w:jc w:val="center"/>
              <w:rPr>
                <w:rFonts w:cs="Times New Roman"/>
                <w:b/>
                <w:sz w:val="52"/>
                <w:szCs w:val="52"/>
              </w:rPr>
            </w:pPr>
          </w:p>
          <w:p w14:paraId="0869B57B" w14:textId="66B553C1" w:rsidR="00D213E0" w:rsidRPr="00A00CCF" w:rsidDel="00ED0265" w:rsidRDefault="00ED0265" w:rsidP="00753966">
            <w:pPr>
              <w:spacing w:after="60" w:line="240" w:lineRule="atLeast"/>
              <w:jc w:val="center"/>
              <w:rPr>
                <w:del w:id="9" w:author="WIN10" w:date="2023-07-28T12:38:00Z"/>
                <w:rFonts w:cs="Times New Roman"/>
                <w:b/>
                <w:sz w:val="52"/>
                <w:szCs w:val="52"/>
              </w:rPr>
            </w:pPr>
            <w:ins w:id="10" w:author="WIN10" w:date="2023-07-28T12:38:00Z">
              <w:r w:rsidRPr="00ED0265">
                <w:rPr>
                  <w:rFonts w:cs="Times New Roman"/>
                  <w:b/>
                  <w:sz w:val="52"/>
                  <w:szCs w:val="52"/>
                </w:rPr>
                <w:t>2. OSB Yeni İŞGEM Binası Deprem Sonrası Restorasyon Projesi</w:t>
              </w:r>
              <w:r w:rsidRPr="00ED0265" w:rsidDel="00ED0265">
                <w:rPr>
                  <w:rFonts w:cs="Times New Roman"/>
                  <w:b/>
                  <w:sz w:val="52"/>
                  <w:szCs w:val="52"/>
                </w:rPr>
                <w:t xml:space="preserve"> </w:t>
              </w:r>
            </w:ins>
            <w:del w:id="11" w:author="WIN10" w:date="2023-07-28T12:38:00Z">
              <w:r w:rsidR="00D213E0" w:rsidRPr="00A00CCF" w:rsidDel="00ED0265">
                <w:rPr>
                  <w:rFonts w:cs="Times New Roman"/>
                  <w:b/>
                  <w:sz w:val="52"/>
                  <w:szCs w:val="52"/>
                </w:rPr>
                <w:delText>MALATYA 2. OSB İŞGEM MESLEKI EĞITIM MERKEZI ILE BÜYÜYOR PROJESİ</w:delText>
              </w:r>
            </w:del>
          </w:p>
          <w:p w14:paraId="5A63EFF9" w14:textId="77777777" w:rsidR="009D3DFA" w:rsidRPr="00A00CCF" w:rsidRDefault="009D3DFA" w:rsidP="00753966">
            <w:pPr>
              <w:spacing w:after="60" w:line="240" w:lineRule="atLeast"/>
              <w:jc w:val="center"/>
              <w:rPr>
                <w:rFonts w:cs="Times New Roman"/>
                <w:b/>
                <w:sz w:val="52"/>
                <w:szCs w:val="52"/>
              </w:rPr>
            </w:pPr>
          </w:p>
          <w:p w14:paraId="46F9F774" w14:textId="14B4B288" w:rsidR="00D213E0" w:rsidRPr="00A00CCF" w:rsidRDefault="00D213E0" w:rsidP="00753966">
            <w:pPr>
              <w:spacing w:after="60" w:line="240" w:lineRule="atLeast"/>
              <w:jc w:val="center"/>
              <w:rPr>
                <w:rFonts w:cs="Times New Roman"/>
                <w:b/>
                <w:sz w:val="52"/>
                <w:szCs w:val="52"/>
              </w:rPr>
            </w:pPr>
            <w:r w:rsidRPr="00A00CCF">
              <w:rPr>
                <w:rFonts w:cs="Times New Roman"/>
                <w:b/>
                <w:sz w:val="52"/>
                <w:szCs w:val="52"/>
              </w:rPr>
              <w:t>(</w:t>
            </w:r>
            <w:ins w:id="12" w:author="AZİZ KAĞAN GÜNEŞ" w:date="2023-07-31T13:57:00Z">
              <w:r w:rsidR="00C236E8" w:rsidRPr="00C236E8">
                <w:rPr>
                  <w:rFonts w:cs="Times New Roman"/>
                  <w:b/>
                  <w:sz w:val="52"/>
                  <w:szCs w:val="52"/>
                </w:rPr>
                <w:t>TRB1/23/ALT_BOTAP/010</w:t>
              </w:r>
            </w:ins>
            <w:del w:id="13" w:author="AZİZ KAĞAN GÜNEŞ" w:date="2023-07-31T13:57:00Z">
              <w:r w:rsidRPr="00A00CCF" w:rsidDel="00C236E8">
                <w:rPr>
                  <w:rFonts w:cs="Times New Roman"/>
                  <w:b/>
                  <w:sz w:val="52"/>
                  <w:szCs w:val="52"/>
                </w:rPr>
                <w:delText>TRB1/19/GPD/03/0001</w:delText>
              </w:r>
            </w:del>
            <w:r w:rsidRPr="00A00CCF">
              <w:rPr>
                <w:rFonts w:cs="Times New Roman"/>
                <w:b/>
                <w:sz w:val="52"/>
                <w:szCs w:val="52"/>
              </w:rPr>
              <w:t xml:space="preserve">) </w:t>
            </w:r>
          </w:p>
          <w:p w14:paraId="7E96E85D" w14:textId="77777777" w:rsidR="00D213E0" w:rsidRPr="00744A15" w:rsidRDefault="00D213E0" w:rsidP="00753966">
            <w:pPr>
              <w:pStyle w:val="TableParagraph"/>
              <w:ind w:left="595" w:right="360" w:hanging="219"/>
              <w:rPr>
                <w:rFonts w:ascii="Times New Roman" w:hAnsi="Times New Roman" w:cs="Times New Roman"/>
                <w:sz w:val="24"/>
                <w:szCs w:val="24"/>
              </w:rPr>
            </w:pPr>
          </w:p>
          <w:p w14:paraId="7E5D4612" w14:textId="77777777" w:rsidR="00D213E0" w:rsidRPr="00744A15" w:rsidRDefault="00D213E0" w:rsidP="00753966">
            <w:pPr>
              <w:pStyle w:val="TableParagraph"/>
              <w:ind w:left="595" w:right="360" w:hanging="219"/>
              <w:rPr>
                <w:rFonts w:ascii="Times New Roman" w:hAnsi="Times New Roman" w:cs="Times New Roman"/>
                <w:sz w:val="24"/>
                <w:szCs w:val="24"/>
              </w:rPr>
            </w:pPr>
          </w:p>
          <w:p w14:paraId="5B561E58" w14:textId="77777777" w:rsidR="00D213E0" w:rsidRPr="00744A15" w:rsidRDefault="00D213E0" w:rsidP="00753966">
            <w:pPr>
              <w:pStyle w:val="TableParagraph"/>
              <w:ind w:left="595" w:right="360" w:hanging="219"/>
              <w:rPr>
                <w:rFonts w:ascii="Times New Roman" w:hAnsi="Times New Roman" w:cs="Times New Roman"/>
                <w:sz w:val="24"/>
                <w:szCs w:val="24"/>
              </w:rPr>
            </w:pPr>
          </w:p>
        </w:tc>
      </w:tr>
      <w:tr w:rsidR="00D213E0" w:rsidRPr="00744A15" w14:paraId="4EC2E049" w14:textId="77777777" w:rsidTr="00753966">
        <w:trPr>
          <w:trHeight w:hRule="exact" w:val="1809"/>
        </w:trPr>
        <w:tc>
          <w:tcPr>
            <w:tcW w:w="9301" w:type="dxa"/>
            <w:tcBorders>
              <w:top w:val="single" w:sz="4" w:space="0" w:color="4F81BC"/>
            </w:tcBorders>
          </w:tcPr>
          <w:p w14:paraId="7D982B6B" w14:textId="130DDE4C" w:rsidR="00D213E0" w:rsidRPr="00A00CCF" w:rsidRDefault="00D213E0" w:rsidP="00A00CCF">
            <w:pPr>
              <w:pStyle w:val="TableParagraph"/>
              <w:spacing w:before="32"/>
              <w:ind w:left="1331"/>
              <w:jc w:val="center"/>
              <w:rPr>
                <w:rFonts w:ascii="Times New Roman" w:hAnsi="Times New Roman" w:cs="Times New Roman"/>
                <w:b/>
                <w:sz w:val="56"/>
                <w:szCs w:val="56"/>
              </w:rPr>
            </w:pPr>
            <w:del w:id="14" w:author="WIN10" w:date="2023-07-28T12:38:00Z">
              <w:r w:rsidRPr="00A00CCF" w:rsidDel="00ED0265">
                <w:rPr>
                  <w:rFonts w:ascii="Times New Roman" w:hAnsi="Times New Roman" w:cs="Times New Roman"/>
                  <w:b/>
                  <w:sz w:val="56"/>
                  <w:szCs w:val="56"/>
                </w:rPr>
                <w:delText xml:space="preserve">YAPIM </w:delText>
              </w:r>
            </w:del>
            <w:ins w:id="15" w:author="WIN10" w:date="2023-07-28T12:38:00Z">
              <w:del w:id="16" w:author="AZİZ KAĞAN GÜNEŞ" w:date="2023-07-31T13:55:00Z">
                <w:r w:rsidR="00ED0265" w:rsidDel="00C63192">
                  <w:rPr>
                    <w:rFonts w:ascii="Times New Roman" w:hAnsi="Times New Roman" w:cs="Times New Roman"/>
                    <w:b/>
                    <w:sz w:val="56"/>
                    <w:szCs w:val="56"/>
                  </w:rPr>
                  <w:delText>TADİLAT</w:delText>
                </w:r>
              </w:del>
            </w:ins>
            <w:ins w:id="17" w:author="AZİZ KAĞAN GÜNEŞ" w:date="2023-07-31T13:55:00Z">
              <w:r w:rsidR="00C63192">
                <w:rPr>
                  <w:rFonts w:ascii="Times New Roman" w:hAnsi="Times New Roman" w:cs="Times New Roman"/>
                  <w:b/>
                  <w:sz w:val="56"/>
                  <w:szCs w:val="56"/>
                </w:rPr>
                <w:t>YAPIM</w:t>
              </w:r>
            </w:ins>
            <w:ins w:id="18" w:author="WIN10" w:date="2023-07-28T12:38:00Z">
              <w:r w:rsidR="00ED0265" w:rsidRPr="00A00CCF">
                <w:rPr>
                  <w:rFonts w:ascii="Times New Roman" w:hAnsi="Times New Roman" w:cs="Times New Roman"/>
                  <w:b/>
                  <w:sz w:val="56"/>
                  <w:szCs w:val="56"/>
                </w:rPr>
                <w:t xml:space="preserve"> </w:t>
              </w:r>
            </w:ins>
            <w:r w:rsidRPr="00A00CCF">
              <w:rPr>
                <w:rFonts w:ascii="Times New Roman" w:hAnsi="Times New Roman" w:cs="Times New Roman"/>
                <w:b/>
                <w:sz w:val="56"/>
                <w:szCs w:val="56"/>
              </w:rPr>
              <w:t>İŞİ İHALE DOSYASI</w:t>
            </w:r>
          </w:p>
          <w:p w14:paraId="51C6B2B6" w14:textId="77777777" w:rsidR="009D3DFA" w:rsidRPr="00744A15" w:rsidRDefault="009D3DFA" w:rsidP="00753966">
            <w:pPr>
              <w:pStyle w:val="TableParagraph"/>
              <w:spacing w:before="32"/>
              <w:ind w:left="1331"/>
              <w:rPr>
                <w:rFonts w:ascii="Times New Roman" w:hAnsi="Times New Roman" w:cs="Times New Roman"/>
                <w:b/>
                <w:sz w:val="24"/>
                <w:szCs w:val="24"/>
              </w:rPr>
            </w:pPr>
          </w:p>
        </w:tc>
      </w:tr>
      <w:bookmarkEnd w:id="2"/>
      <w:bookmarkEnd w:id="3"/>
      <w:bookmarkEnd w:id="4"/>
    </w:tbl>
    <w:p w14:paraId="25232723" w14:textId="77777777" w:rsidR="00E84ADE" w:rsidRPr="00744A15" w:rsidRDefault="00E84ADE" w:rsidP="00E84ADE">
      <w:pPr>
        <w:spacing w:before="0"/>
        <w:rPr>
          <w:rFonts w:cs="Times New Roman"/>
          <w:b/>
          <w:szCs w:val="24"/>
          <w:lang w:val="tr-TR"/>
        </w:rPr>
      </w:pPr>
    </w:p>
    <w:p w14:paraId="50A142A7" w14:textId="77777777" w:rsidR="00E84ADE" w:rsidRPr="00744A15" w:rsidRDefault="00E84ADE" w:rsidP="00E84ADE">
      <w:pPr>
        <w:spacing w:before="0"/>
        <w:rPr>
          <w:rFonts w:cs="Times New Roman"/>
          <w:b/>
          <w:szCs w:val="24"/>
          <w:lang w:val="tr-TR"/>
        </w:rPr>
      </w:pPr>
    </w:p>
    <w:p w14:paraId="5586F1CF" w14:textId="77777777" w:rsidR="00E84ADE" w:rsidRPr="00744A15" w:rsidRDefault="00E84ADE" w:rsidP="00E84ADE">
      <w:pPr>
        <w:spacing w:before="0"/>
        <w:rPr>
          <w:rFonts w:cs="Times New Roman"/>
          <w:b/>
          <w:szCs w:val="24"/>
          <w:lang w:val="tr-TR"/>
        </w:rPr>
      </w:pPr>
    </w:p>
    <w:p w14:paraId="34F776AE" w14:textId="77777777" w:rsidR="00E84ADE" w:rsidRPr="00744A15" w:rsidRDefault="00E84ADE" w:rsidP="00E84ADE">
      <w:pPr>
        <w:rPr>
          <w:rFonts w:cs="Times New Roman"/>
          <w:b/>
          <w:szCs w:val="24"/>
          <w:lang w:val="tr-TR"/>
        </w:rPr>
        <w:sectPr w:rsidR="00E84ADE" w:rsidRPr="00744A15" w:rsidSect="00FB447B">
          <w:pgSz w:w="11906" w:h="16838"/>
          <w:pgMar w:top="1134" w:right="1134" w:bottom="1134" w:left="1134" w:header="709" w:footer="709" w:gutter="0"/>
          <w:cols w:space="708"/>
          <w:docGrid w:linePitch="360"/>
        </w:sectPr>
      </w:pPr>
    </w:p>
    <w:p w14:paraId="1490BAF1" w14:textId="77777777" w:rsidR="00FB447B" w:rsidRPr="00744A15" w:rsidRDefault="00FB447B" w:rsidP="00FB447B">
      <w:pPr>
        <w:pStyle w:val="Balk6"/>
        <w:ind w:firstLine="0"/>
        <w:jc w:val="center"/>
        <w:rPr>
          <w:rFonts w:cs="Times New Roman"/>
          <w:szCs w:val="24"/>
          <w:lang w:val="tr-TR"/>
        </w:rPr>
      </w:pPr>
      <w:bookmarkStart w:id="19" w:name="_Toc189367323"/>
      <w:bookmarkStart w:id="20" w:name="_Toc232234016"/>
      <w:bookmarkStart w:id="21" w:name="_Toc233021549"/>
    </w:p>
    <w:p w14:paraId="0F607F34" w14:textId="77777777" w:rsidR="00FB447B" w:rsidRPr="00744A15" w:rsidRDefault="00FB447B" w:rsidP="004D4791">
      <w:pPr>
        <w:pStyle w:val="ListeParagraf"/>
        <w:widowControl w:val="0"/>
        <w:numPr>
          <w:ilvl w:val="0"/>
          <w:numId w:val="34"/>
        </w:numPr>
        <w:tabs>
          <w:tab w:val="left" w:pos="682"/>
          <w:tab w:val="left" w:pos="683"/>
        </w:tabs>
        <w:autoSpaceDE w:val="0"/>
        <w:autoSpaceDN w:val="0"/>
        <w:spacing w:before="249"/>
        <w:ind w:firstLine="0"/>
        <w:contextualSpacing w:val="0"/>
        <w:rPr>
          <w:rFonts w:cs="Times New Roman"/>
          <w:b/>
          <w:szCs w:val="24"/>
        </w:rPr>
      </w:pPr>
      <w:bookmarkStart w:id="22" w:name="_TEKLİF_DOSYASI"/>
      <w:bookmarkEnd w:id="19"/>
      <w:bookmarkEnd w:id="20"/>
      <w:bookmarkEnd w:id="21"/>
      <w:bookmarkEnd w:id="22"/>
      <w:r w:rsidRPr="00744A15">
        <w:rPr>
          <w:rFonts w:cs="Times New Roman"/>
          <w:b/>
          <w:szCs w:val="24"/>
        </w:rPr>
        <w:t>EKLER LİSTESİ (YAPIM İŞİ</w:t>
      </w:r>
      <w:r w:rsidRPr="00744A15">
        <w:rPr>
          <w:rFonts w:cs="Times New Roman"/>
          <w:b/>
          <w:spacing w:val="-14"/>
          <w:szCs w:val="24"/>
        </w:rPr>
        <w:t xml:space="preserve"> </w:t>
      </w:r>
      <w:r w:rsidRPr="00744A15">
        <w:rPr>
          <w:rFonts w:cs="Times New Roman"/>
          <w:b/>
          <w:szCs w:val="24"/>
        </w:rPr>
        <w:t>İHALESİ)</w:t>
      </w:r>
    </w:p>
    <w:p w14:paraId="03FCA498" w14:textId="77777777" w:rsidR="00FB447B" w:rsidRPr="00744A15" w:rsidRDefault="00FB447B" w:rsidP="00FB447B">
      <w:pPr>
        <w:rPr>
          <w:rFonts w:cs="Times New Roman"/>
          <w:szCs w:val="24"/>
        </w:rPr>
      </w:pPr>
    </w:p>
    <w:p w14:paraId="0E42FF43" w14:textId="77777777" w:rsidR="00FB447B" w:rsidRPr="00744A15" w:rsidRDefault="00FB447B" w:rsidP="00FB447B">
      <w:pPr>
        <w:rPr>
          <w:rFonts w:cs="Times New Roman"/>
          <w:b/>
          <w:szCs w:val="24"/>
        </w:rPr>
      </w:pPr>
      <w:r w:rsidRPr="00744A15">
        <w:rPr>
          <w:rFonts w:cs="Times New Roman"/>
          <w:b/>
          <w:szCs w:val="24"/>
        </w:rPr>
        <w:t>SR EK 1: İlanlı Usul İçin Standart Gazete İlanı Formu</w:t>
      </w:r>
    </w:p>
    <w:p w14:paraId="3B476EFA" w14:textId="77777777" w:rsidR="00FB447B" w:rsidRPr="00744A15" w:rsidRDefault="00FB447B" w:rsidP="00FB447B">
      <w:pPr>
        <w:rPr>
          <w:rFonts w:cs="Times New Roman"/>
          <w:b/>
          <w:szCs w:val="24"/>
        </w:rPr>
      </w:pPr>
      <w:r w:rsidRPr="00744A15">
        <w:rPr>
          <w:rFonts w:cs="Times New Roman"/>
          <w:b/>
          <w:szCs w:val="24"/>
        </w:rPr>
        <w:t xml:space="preserve"> </w:t>
      </w:r>
    </w:p>
    <w:p w14:paraId="3E794B28" w14:textId="77777777" w:rsidR="00FB447B" w:rsidRPr="00744A15" w:rsidRDefault="00FB447B" w:rsidP="00FB447B">
      <w:pPr>
        <w:spacing w:after="240"/>
        <w:rPr>
          <w:rFonts w:cs="Times New Roman"/>
          <w:b/>
          <w:szCs w:val="24"/>
        </w:rPr>
      </w:pPr>
      <w:r w:rsidRPr="00744A15">
        <w:rPr>
          <w:rFonts w:cs="Times New Roman"/>
          <w:b/>
          <w:szCs w:val="24"/>
        </w:rPr>
        <w:t>SR EK 3: Teklif Dosyası</w:t>
      </w:r>
    </w:p>
    <w:p w14:paraId="4E450B4E" w14:textId="77777777" w:rsidR="00FB447B" w:rsidRPr="00744A15" w:rsidRDefault="00FB447B" w:rsidP="00FB447B">
      <w:pPr>
        <w:spacing w:after="240"/>
        <w:rPr>
          <w:rFonts w:cs="Times New Roman"/>
          <w:szCs w:val="24"/>
        </w:rPr>
      </w:pPr>
      <w:r w:rsidRPr="00744A15">
        <w:rPr>
          <w:rFonts w:cs="Times New Roman"/>
          <w:szCs w:val="24"/>
        </w:rPr>
        <w:t>Bölüm A: İsteklilere Talimatlar</w:t>
      </w:r>
    </w:p>
    <w:p w14:paraId="49CF9E01" w14:textId="77777777" w:rsidR="00FB447B" w:rsidRPr="00744A15" w:rsidRDefault="00FB447B" w:rsidP="00FB447B">
      <w:pPr>
        <w:spacing w:after="240"/>
        <w:rPr>
          <w:rFonts w:cs="Times New Roman"/>
          <w:szCs w:val="24"/>
        </w:rPr>
      </w:pPr>
      <w:r w:rsidRPr="00744A15">
        <w:rPr>
          <w:rFonts w:cs="Times New Roman"/>
          <w:szCs w:val="24"/>
        </w:rPr>
        <w:t>Bölüm B: Taslak Sözleşme (Özel Koşullar) ve Ekleri Söz. Ek-1: Genel Koşullar</w:t>
      </w:r>
    </w:p>
    <w:p w14:paraId="3CED7111" w14:textId="77777777" w:rsidR="00FB447B" w:rsidRPr="00744A15" w:rsidRDefault="00FB447B" w:rsidP="00FB447B">
      <w:pPr>
        <w:spacing w:after="240"/>
        <w:ind w:left="720"/>
        <w:rPr>
          <w:rFonts w:cs="Times New Roman"/>
          <w:szCs w:val="24"/>
        </w:rPr>
      </w:pPr>
      <w:r w:rsidRPr="00744A15">
        <w:rPr>
          <w:rFonts w:cs="Times New Roman"/>
          <w:szCs w:val="24"/>
        </w:rPr>
        <w:t>Söz. Ek-2: Teknik Şartname (İş Tanımı)</w:t>
      </w:r>
    </w:p>
    <w:p w14:paraId="7C1777CF"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Teknik Şartname Standart Form (Yapım İşi İçin) Ek-2c</w:t>
      </w:r>
    </w:p>
    <w:p w14:paraId="2B5C29DA"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İnşaat ve Altyapı Teknik Şartnamesi</w:t>
      </w:r>
    </w:p>
    <w:p w14:paraId="09BE482C"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Elektrik Teknik Şartnamesi</w:t>
      </w:r>
    </w:p>
    <w:p w14:paraId="63E36765"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Mekanik Teknik Şartnamesi</w:t>
      </w:r>
    </w:p>
    <w:p w14:paraId="26027C5D" w14:textId="77777777" w:rsidR="00FB447B" w:rsidRPr="00744A15" w:rsidRDefault="00FB447B" w:rsidP="00FB447B">
      <w:pPr>
        <w:spacing w:after="240"/>
        <w:ind w:left="720"/>
        <w:rPr>
          <w:rFonts w:cs="Times New Roman"/>
          <w:szCs w:val="24"/>
        </w:rPr>
      </w:pPr>
      <w:r w:rsidRPr="00744A15">
        <w:rPr>
          <w:rFonts w:cs="Times New Roman"/>
          <w:szCs w:val="24"/>
        </w:rPr>
        <w:t>Söz. Ek-3: Teknik Teklif</w:t>
      </w:r>
    </w:p>
    <w:p w14:paraId="4869BA20"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Teknik Teklif (Yapım İşi İçin) Ek-3c</w:t>
      </w:r>
    </w:p>
    <w:p w14:paraId="1B163C43" w14:textId="77777777" w:rsidR="00FB447B" w:rsidRPr="00744A15" w:rsidRDefault="00FB447B" w:rsidP="00FB447B">
      <w:pPr>
        <w:spacing w:after="240"/>
        <w:ind w:left="720"/>
        <w:rPr>
          <w:rFonts w:cs="Times New Roman"/>
          <w:szCs w:val="24"/>
        </w:rPr>
      </w:pPr>
      <w:r w:rsidRPr="00744A15">
        <w:rPr>
          <w:rFonts w:cs="Times New Roman"/>
          <w:szCs w:val="24"/>
        </w:rPr>
        <w:t>Söz. Ek-4:  Mali Teklif</w:t>
      </w:r>
    </w:p>
    <w:p w14:paraId="3F1299A0"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Mali Teklif (Yapım İşi İçin) Ek-4c</w:t>
      </w:r>
    </w:p>
    <w:p w14:paraId="479C6D4F"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Hesap Cetveli</w:t>
      </w:r>
    </w:p>
    <w:p w14:paraId="571A55E6" w14:textId="77777777" w:rsidR="00FB447B" w:rsidRPr="00744A15" w:rsidRDefault="00FB447B" w:rsidP="00FB447B">
      <w:pPr>
        <w:spacing w:after="240"/>
        <w:ind w:left="720"/>
        <w:rPr>
          <w:rFonts w:cs="Times New Roman"/>
          <w:szCs w:val="24"/>
        </w:rPr>
      </w:pPr>
      <w:r w:rsidRPr="00744A15">
        <w:rPr>
          <w:rFonts w:cs="Times New Roman"/>
          <w:szCs w:val="24"/>
        </w:rPr>
        <w:t xml:space="preserve">Söz. Ek-5: Standart Formlar ve Diğer Gerekli Belgeler </w:t>
      </w:r>
    </w:p>
    <w:p w14:paraId="285E4F78"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Mali Kimlik Formu Ek-5a</w:t>
      </w:r>
    </w:p>
    <w:p w14:paraId="451B6C2F"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Tüzel Kimlik Formu (Gerçek Kişi) Ek-5b</w:t>
      </w:r>
    </w:p>
    <w:p w14:paraId="48122CC0"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Tüzel Kimlik Formu (Kamu Kurum/Kuruluşlar) Ek-5b</w:t>
      </w:r>
    </w:p>
    <w:p w14:paraId="7C4BAE3E" w14:textId="77777777" w:rsidR="00FB447B" w:rsidRPr="00744A15" w:rsidRDefault="00FB447B" w:rsidP="004D4791">
      <w:pPr>
        <w:pStyle w:val="ListeParagraf"/>
        <w:widowControl w:val="0"/>
        <w:numPr>
          <w:ilvl w:val="0"/>
          <w:numId w:val="35"/>
        </w:numPr>
        <w:autoSpaceDE w:val="0"/>
        <w:autoSpaceDN w:val="0"/>
        <w:spacing w:after="240"/>
        <w:contextualSpacing w:val="0"/>
        <w:rPr>
          <w:rFonts w:cs="Times New Roman"/>
          <w:szCs w:val="24"/>
        </w:rPr>
      </w:pPr>
      <w:r w:rsidRPr="00744A15">
        <w:rPr>
          <w:rFonts w:cs="Times New Roman"/>
          <w:szCs w:val="24"/>
        </w:rPr>
        <w:t>Tüzel Kimlik Formu (Özel Kurum/Kuruluşlar) Ek-5b</w:t>
      </w:r>
    </w:p>
    <w:p w14:paraId="7E688152" w14:textId="77777777" w:rsidR="00FB447B" w:rsidRPr="00744A15" w:rsidRDefault="00FB447B" w:rsidP="00FB447B">
      <w:pPr>
        <w:spacing w:after="240"/>
        <w:rPr>
          <w:rFonts w:cs="Times New Roman"/>
          <w:szCs w:val="24"/>
        </w:rPr>
      </w:pPr>
      <w:r w:rsidRPr="00744A15">
        <w:rPr>
          <w:rFonts w:cs="Times New Roman"/>
          <w:szCs w:val="24"/>
        </w:rPr>
        <w:t>Bölüm C: Diğer Bilgiler</w:t>
      </w:r>
    </w:p>
    <w:p w14:paraId="0A363049" w14:textId="77777777" w:rsidR="00FB447B" w:rsidRPr="00744A15" w:rsidRDefault="00FB447B" w:rsidP="00FB447B">
      <w:pPr>
        <w:spacing w:after="240"/>
        <w:ind w:left="720"/>
        <w:rPr>
          <w:rFonts w:cs="Times New Roman"/>
          <w:szCs w:val="24"/>
        </w:rPr>
      </w:pPr>
      <w:r w:rsidRPr="00744A15">
        <w:rPr>
          <w:rFonts w:cs="Times New Roman"/>
          <w:szCs w:val="24"/>
        </w:rPr>
        <w:t xml:space="preserve">İdari Uygunluk Değerlendirme Tablosu </w:t>
      </w:r>
    </w:p>
    <w:p w14:paraId="5BE71FFB" w14:textId="77777777" w:rsidR="00FB447B" w:rsidRPr="00744A15" w:rsidRDefault="00FB447B" w:rsidP="00FB447B">
      <w:pPr>
        <w:spacing w:after="240"/>
        <w:ind w:left="720"/>
        <w:rPr>
          <w:rFonts w:cs="Times New Roman"/>
          <w:szCs w:val="24"/>
        </w:rPr>
      </w:pPr>
      <w:r w:rsidRPr="00744A15">
        <w:rPr>
          <w:rFonts w:cs="Times New Roman"/>
          <w:szCs w:val="24"/>
        </w:rPr>
        <w:t>Teknik Değerlendirme Tabloları</w:t>
      </w:r>
    </w:p>
    <w:p w14:paraId="4CC2DA9E" w14:textId="77777777" w:rsidR="00FB447B" w:rsidRPr="00744A15" w:rsidRDefault="00FB447B" w:rsidP="00FB447B">
      <w:pPr>
        <w:spacing w:after="240"/>
        <w:rPr>
          <w:rFonts w:cs="Times New Roman"/>
          <w:szCs w:val="24"/>
        </w:rPr>
      </w:pPr>
      <w:r w:rsidRPr="00744A15">
        <w:rPr>
          <w:rFonts w:cs="Times New Roman"/>
          <w:szCs w:val="24"/>
        </w:rPr>
        <w:t>Bölüm D: Teklif Sunum Formu Beyanname Formatı</w:t>
      </w:r>
    </w:p>
    <w:p w14:paraId="6A49B198" w14:textId="77777777" w:rsidR="00FB447B" w:rsidRPr="00744A15" w:rsidRDefault="00FB447B" w:rsidP="00FB447B">
      <w:pPr>
        <w:spacing w:after="240"/>
        <w:ind w:left="720"/>
        <w:rPr>
          <w:rFonts w:cs="Times New Roman"/>
          <w:szCs w:val="24"/>
        </w:rPr>
      </w:pPr>
      <w:r w:rsidRPr="00744A15">
        <w:rPr>
          <w:rFonts w:cs="Times New Roman"/>
          <w:szCs w:val="24"/>
        </w:rPr>
        <w:t>Teklif Sunum Formu</w:t>
      </w:r>
    </w:p>
    <w:p w14:paraId="282EF806" w14:textId="77777777" w:rsidR="00FB447B" w:rsidRPr="00744A15" w:rsidRDefault="00FB447B" w:rsidP="00FB447B">
      <w:pPr>
        <w:ind w:left="720"/>
        <w:rPr>
          <w:rFonts w:cs="Times New Roman"/>
          <w:szCs w:val="24"/>
        </w:rPr>
      </w:pPr>
      <w:r w:rsidRPr="00744A15">
        <w:rPr>
          <w:rFonts w:cs="Times New Roman"/>
          <w:szCs w:val="24"/>
        </w:rPr>
        <w:t>Beyanname Formatı</w:t>
      </w:r>
    </w:p>
    <w:p w14:paraId="2CEDD5EC" w14:textId="77777777" w:rsidR="00FB447B" w:rsidRPr="00744A15" w:rsidRDefault="00FB447B" w:rsidP="00FB447B">
      <w:pPr>
        <w:rPr>
          <w:rFonts w:cs="Times New Roman"/>
          <w:szCs w:val="24"/>
          <w:lang w:val="tr-TR"/>
        </w:rPr>
      </w:pPr>
    </w:p>
    <w:p w14:paraId="3B348D1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1644D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35C960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1F41F7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D674C5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EE80C4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72BF0D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BC4056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A11412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FE2AB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BB8D63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CFED6DF" w14:textId="77777777" w:rsidR="00EF25BD" w:rsidRPr="00744A15" w:rsidRDefault="00EF25BD" w:rsidP="00E84ADE">
      <w:pPr>
        <w:overflowPunct w:val="0"/>
        <w:autoSpaceDE w:val="0"/>
        <w:autoSpaceDN w:val="0"/>
        <w:adjustRightInd w:val="0"/>
        <w:spacing w:after="120"/>
        <w:jc w:val="center"/>
        <w:textAlignment w:val="baseline"/>
        <w:rPr>
          <w:rFonts w:cs="Times New Roman"/>
          <w:b/>
          <w:color w:val="000000"/>
          <w:szCs w:val="24"/>
          <w:lang w:val="tr-TR"/>
        </w:rPr>
      </w:pPr>
    </w:p>
    <w:p w14:paraId="2785E92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74E433A" w14:textId="77777777" w:rsidR="00E84ADE" w:rsidRPr="00744A15" w:rsidRDefault="00E84ADE" w:rsidP="00E84ADE">
      <w:pPr>
        <w:pStyle w:val="Balk6"/>
        <w:ind w:firstLine="0"/>
        <w:jc w:val="center"/>
        <w:rPr>
          <w:rFonts w:cs="Times New Roman"/>
          <w:szCs w:val="24"/>
          <w:lang w:val="tr-TR"/>
        </w:rPr>
      </w:pPr>
      <w:bookmarkStart w:id="23" w:name="_Bölüm_A:_İsteklilere_Talimatlar"/>
      <w:bookmarkStart w:id="24" w:name="_Toc233021552"/>
      <w:bookmarkEnd w:id="23"/>
      <w:r w:rsidRPr="00744A15">
        <w:rPr>
          <w:rFonts w:cs="Times New Roman"/>
          <w:szCs w:val="24"/>
          <w:lang w:val="tr-TR"/>
        </w:rPr>
        <w:t>Bölüm A: İsteklilere Talimatlar</w:t>
      </w:r>
      <w:bookmarkEnd w:id="24"/>
    </w:p>
    <w:p w14:paraId="7075DB8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474244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A1C93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7AFEBD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2F8445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961B8C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F9C27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CA54C5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C6E263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8BC841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325239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2D3A77B" w14:textId="77777777" w:rsidR="00E84ADE" w:rsidRPr="00744A15" w:rsidRDefault="00E84ADE" w:rsidP="00E84ADE">
      <w:pPr>
        <w:spacing w:after="120"/>
        <w:jc w:val="right"/>
        <w:rPr>
          <w:rFonts w:cs="Times New Roman"/>
          <w:color w:val="000000"/>
          <w:szCs w:val="24"/>
          <w:lang w:val="tr-TR"/>
        </w:rPr>
      </w:pPr>
    </w:p>
    <w:p w14:paraId="3CCD001C" w14:textId="77777777" w:rsidR="00E84ADE" w:rsidRPr="00744A15" w:rsidRDefault="00E84ADE" w:rsidP="00E84ADE">
      <w:pPr>
        <w:spacing w:after="120"/>
        <w:jc w:val="right"/>
        <w:rPr>
          <w:rFonts w:cs="Times New Roman"/>
          <w:color w:val="000000"/>
          <w:szCs w:val="24"/>
          <w:lang w:val="tr-TR"/>
        </w:rPr>
      </w:pPr>
    </w:p>
    <w:p w14:paraId="1F8A17B4" w14:textId="77777777" w:rsidR="00E84ADE" w:rsidRPr="00744A15" w:rsidRDefault="00E84ADE" w:rsidP="00E84ADE">
      <w:pPr>
        <w:spacing w:after="120"/>
        <w:jc w:val="right"/>
        <w:rPr>
          <w:rFonts w:cs="Times New Roman"/>
          <w:color w:val="000000"/>
          <w:szCs w:val="24"/>
          <w:lang w:val="tr-TR"/>
        </w:rPr>
      </w:pPr>
    </w:p>
    <w:p w14:paraId="0FBC0C97" w14:textId="77777777" w:rsidR="00E84ADE" w:rsidRPr="00744A15" w:rsidRDefault="00E84ADE" w:rsidP="00E84ADE">
      <w:pPr>
        <w:spacing w:after="120"/>
        <w:jc w:val="right"/>
        <w:rPr>
          <w:rFonts w:cs="Times New Roman"/>
          <w:color w:val="000000"/>
          <w:szCs w:val="24"/>
          <w:lang w:val="tr-TR"/>
        </w:rPr>
        <w:sectPr w:rsidR="00E84ADE" w:rsidRPr="00744A15" w:rsidSect="00FB447B">
          <w:headerReference w:type="default" r:id="rId7"/>
          <w:pgSz w:w="11906" w:h="16838"/>
          <w:pgMar w:top="1134" w:right="1134" w:bottom="1134" w:left="1134" w:header="709" w:footer="709" w:gutter="0"/>
          <w:cols w:space="708"/>
          <w:docGrid w:linePitch="360"/>
        </w:sectPr>
      </w:pPr>
    </w:p>
    <w:p w14:paraId="3C3BB92C" w14:textId="77777777" w:rsidR="00E84ADE" w:rsidRPr="00744A15" w:rsidRDefault="00E84ADE" w:rsidP="00E84ADE">
      <w:pPr>
        <w:spacing w:after="120"/>
        <w:jc w:val="right"/>
        <w:rPr>
          <w:rFonts w:cs="Times New Roman"/>
          <w:color w:val="000000"/>
          <w:szCs w:val="24"/>
          <w:lang w:val="tr-TR"/>
        </w:rPr>
      </w:pPr>
    </w:p>
    <w:p w14:paraId="5A3BAF4A" w14:textId="77777777" w:rsidR="00E84ADE" w:rsidRPr="00744A15" w:rsidRDefault="00E84ADE" w:rsidP="00E84ADE">
      <w:pPr>
        <w:spacing w:after="120"/>
        <w:jc w:val="center"/>
        <w:rPr>
          <w:rFonts w:cs="Times New Roman"/>
          <w:b/>
          <w:szCs w:val="24"/>
          <w:lang w:val="tr-TR"/>
        </w:rPr>
      </w:pPr>
      <w:r w:rsidRPr="00744A15">
        <w:rPr>
          <w:rFonts w:cs="Times New Roman"/>
          <w:b/>
          <w:szCs w:val="24"/>
          <w:lang w:val="tr-TR"/>
        </w:rPr>
        <w:t>Kalkınma Ajansları Tarafından Mali Destek Sağlanan Projeler Kapsamındaki İhaleler için</w:t>
      </w:r>
    </w:p>
    <w:p w14:paraId="3EC08FB6" w14:textId="77777777" w:rsidR="00E84ADE" w:rsidRPr="00744A15" w:rsidRDefault="00E84ADE" w:rsidP="00E84ADE">
      <w:pPr>
        <w:spacing w:after="120"/>
        <w:jc w:val="center"/>
        <w:rPr>
          <w:rFonts w:cs="Times New Roman"/>
          <w:b/>
          <w:szCs w:val="24"/>
          <w:lang w:val="tr-TR"/>
        </w:rPr>
      </w:pPr>
      <w:r w:rsidRPr="00744A15">
        <w:rPr>
          <w:rFonts w:cs="Times New Roman"/>
          <w:b/>
          <w:szCs w:val="24"/>
          <w:lang w:val="tr-TR"/>
        </w:rPr>
        <w:t>İSTEKLİLERE TALİMATLAR</w:t>
      </w:r>
    </w:p>
    <w:p w14:paraId="7C560D2F" w14:textId="77777777" w:rsidR="00E84ADE" w:rsidRPr="00744A15" w:rsidRDefault="00E84ADE" w:rsidP="00E84ADE">
      <w:pPr>
        <w:tabs>
          <w:tab w:val="num" w:pos="567"/>
        </w:tabs>
        <w:spacing w:after="120"/>
        <w:rPr>
          <w:rFonts w:cs="Times New Roman"/>
          <w:szCs w:val="24"/>
          <w:lang w:val="tr-TR"/>
        </w:rPr>
      </w:pPr>
      <w:r w:rsidRPr="00744A15">
        <w:rPr>
          <w:rFonts w:cs="Times New Roman"/>
          <w:szCs w:val="24"/>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C44BCA3" w14:textId="77777777" w:rsidR="00E84ADE" w:rsidRPr="00744A15" w:rsidRDefault="00EF25BD" w:rsidP="00E84ADE">
      <w:pPr>
        <w:rPr>
          <w:rFonts w:cs="Times New Roman"/>
          <w:i/>
          <w:szCs w:val="24"/>
          <w:lang w:val="tr-TR"/>
        </w:rPr>
      </w:pPr>
      <w:r w:rsidRPr="00744A15">
        <w:rPr>
          <w:rFonts w:cs="Times New Roman"/>
          <w:i/>
          <w:szCs w:val="24"/>
          <w:lang w:val="tr-TR"/>
        </w:rPr>
        <w:t xml:space="preserve"> </w:t>
      </w:r>
    </w:p>
    <w:p w14:paraId="440576BB" w14:textId="77777777" w:rsidR="00E84ADE" w:rsidRPr="00744A15" w:rsidRDefault="00E84ADE" w:rsidP="00FB447B">
      <w:pPr>
        <w:ind w:firstLine="0"/>
        <w:rPr>
          <w:rFonts w:cs="Times New Roman"/>
          <w:b/>
          <w:szCs w:val="24"/>
          <w:lang w:val="tr-TR"/>
        </w:rPr>
      </w:pPr>
      <w:bookmarkStart w:id="25" w:name="_Toc232234019"/>
      <w:r w:rsidRPr="00744A15">
        <w:rPr>
          <w:rFonts w:cs="Times New Roman"/>
          <w:b/>
          <w:szCs w:val="24"/>
          <w:lang w:val="tr-TR"/>
        </w:rPr>
        <w:t>Madde 1- Sözleşme Makamına ilişkin bilgiler</w:t>
      </w:r>
      <w:bookmarkEnd w:id="25"/>
    </w:p>
    <w:p w14:paraId="20A8C2A5" w14:textId="77777777" w:rsidR="00E84ADE" w:rsidRPr="00744A15" w:rsidRDefault="00E84ADE" w:rsidP="00FB447B">
      <w:pPr>
        <w:ind w:firstLine="0"/>
        <w:rPr>
          <w:rFonts w:cs="Times New Roman"/>
          <w:szCs w:val="24"/>
          <w:lang w:val="tr-TR"/>
        </w:rPr>
      </w:pPr>
      <w:r w:rsidRPr="00744A15">
        <w:rPr>
          <w:rFonts w:cs="Times New Roman"/>
          <w:szCs w:val="24"/>
          <w:lang w:val="tr-TR"/>
        </w:rPr>
        <w:t xml:space="preserve">Sözleşme Makamının; </w:t>
      </w:r>
    </w:p>
    <w:p w14:paraId="053FFE33" w14:textId="77777777" w:rsidR="00E84ADE" w:rsidRPr="00744A15" w:rsidRDefault="00E84ADE" w:rsidP="00E84ADE">
      <w:pPr>
        <w:ind w:firstLine="708"/>
        <w:rPr>
          <w:rFonts w:cs="Times New Roman"/>
          <w:szCs w:val="24"/>
          <w:lang w:val="tr-TR"/>
        </w:rPr>
      </w:pPr>
      <w:r w:rsidRPr="00744A15">
        <w:rPr>
          <w:rFonts w:cs="Times New Roman"/>
          <w:szCs w:val="24"/>
          <w:lang w:val="tr-TR"/>
        </w:rPr>
        <w:t>a)  Adı/Unvanı :</w:t>
      </w:r>
      <w:r w:rsidR="00614DF3" w:rsidRPr="00744A15">
        <w:rPr>
          <w:rFonts w:cs="Times New Roman"/>
          <w:szCs w:val="24"/>
          <w:lang w:val="tr-TR"/>
        </w:rPr>
        <w:t xml:space="preserve"> </w:t>
      </w:r>
      <w:r w:rsidR="00E252C8" w:rsidRPr="00744A15">
        <w:rPr>
          <w:rFonts w:cs="Times New Roman"/>
          <w:b/>
          <w:szCs w:val="24"/>
          <w:lang w:val="tr-TR"/>
        </w:rPr>
        <w:t>Malatya Ticaret ve Sanayi Odası</w:t>
      </w:r>
      <w:r w:rsidR="00614DF3" w:rsidRPr="00744A15">
        <w:rPr>
          <w:rFonts w:cs="Times New Roman"/>
          <w:szCs w:val="24"/>
          <w:lang w:val="tr-TR"/>
        </w:rPr>
        <w:t xml:space="preserve"> </w:t>
      </w:r>
    </w:p>
    <w:p w14:paraId="03079E3B" w14:textId="77777777" w:rsidR="00E84ADE" w:rsidRPr="00744A15" w:rsidRDefault="00E84ADE" w:rsidP="00EF25BD">
      <w:pPr>
        <w:ind w:left="709" w:hanging="1"/>
        <w:jc w:val="left"/>
        <w:rPr>
          <w:rFonts w:cs="Times New Roman"/>
          <w:b/>
          <w:szCs w:val="24"/>
          <w:lang w:val="tr-TR"/>
        </w:rPr>
      </w:pPr>
      <w:r w:rsidRPr="00744A15">
        <w:rPr>
          <w:rFonts w:cs="Times New Roman"/>
          <w:szCs w:val="24"/>
          <w:lang w:val="tr-TR"/>
        </w:rPr>
        <w:t>b)  Adresi:</w:t>
      </w:r>
      <w:r w:rsidR="00A76E48" w:rsidRPr="00744A15">
        <w:rPr>
          <w:rFonts w:cs="Times New Roman"/>
          <w:szCs w:val="24"/>
          <w:lang w:val="tr-TR"/>
        </w:rPr>
        <w:t xml:space="preserve"> </w:t>
      </w:r>
      <w:r w:rsidR="00E252C8" w:rsidRPr="00744A15">
        <w:rPr>
          <w:rFonts w:cs="Times New Roman"/>
          <w:b/>
          <w:color w:val="12120F"/>
          <w:szCs w:val="24"/>
          <w:shd w:val="clear" w:color="auto" w:fill="FFFFFF"/>
        </w:rPr>
        <w:t>Niyazi Mah</w:t>
      </w:r>
      <w:r w:rsidR="00636009" w:rsidRPr="00744A15">
        <w:rPr>
          <w:rFonts w:cs="Times New Roman"/>
          <w:b/>
          <w:color w:val="12120F"/>
          <w:szCs w:val="24"/>
          <w:shd w:val="clear" w:color="auto" w:fill="FFFFFF"/>
        </w:rPr>
        <w:t xml:space="preserve">., </w:t>
      </w:r>
      <w:r w:rsidR="00E252C8" w:rsidRPr="00744A15">
        <w:rPr>
          <w:rFonts w:cs="Times New Roman"/>
          <w:b/>
          <w:color w:val="12120F"/>
          <w:szCs w:val="24"/>
          <w:shd w:val="clear" w:color="auto" w:fill="FFFFFF"/>
        </w:rPr>
        <w:t xml:space="preserve"> Buhara Cad</w:t>
      </w:r>
      <w:r w:rsidR="00636009" w:rsidRPr="00744A15">
        <w:rPr>
          <w:rFonts w:cs="Times New Roman"/>
          <w:b/>
          <w:color w:val="12120F"/>
          <w:szCs w:val="24"/>
          <w:shd w:val="clear" w:color="auto" w:fill="FFFFFF"/>
        </w:rPr>
        <w:t xml:space="preserve">., </w:t>
      </w:r>
      <w:r w:rsidR="00E252C8" w:rsidRPr="00744A15">
        <w:rPr>
          <w:rFonts w:cs="Times New Roman"/>
          <w:b/>
          <w:color w:val="12120F"/>
          <w:szCs w:val="24"/>
          <w:shd w:val="clear" w:color="auto" w:fill="FFFFFF"/>
        </w:rPr>
        <w:t>No:195</w:t>
      </w:r>
      <w:r w:rsidR="00636009" w:rsidRPr="00744A15">
        <w:rPr>
          <w:rFonts w:cs="Times New Roman"/>
          <w:b/>
          <w:color w:val="12120F"/>
          <w:szCs w:val="24"/>
          <w:shd w:val="clear" w:color="auto" w:fill="FFFFFF"/>
        </w:rPr>
        <w:t>,</w:t>
      </w:r>
      <w:r w:rsidR="00E252C8" w:rsidRPr="00744A15">
        <w:rPr>
          <w:rFonts w:cs="Times New Roman"/>
          <w:b/>
          <w:color w:val="12120F"/>
          <w:szCs w:val="24"/>
          <w:shd w:val="clear" w:color="auto" w:fill="FFFFFF"/>
        </w:rPr>
        <w:t xml:space="preserve"> Kat:3</w:t>
      </w:r>
      <w:r w:rsidR="00636009" w:rsidRPr="00744A15">
        <w:rPr>
          <w:rFonts w:cs="Times New Roman"/>
          <w:b/>
          <w:color w:val="12120F"/>
          <w:szCs w:val="24"/>
          <w:shd w:val="clear" w:color="auto" w:fill="FFFFFF"/>
        </w:rPr>
        <w:t>,</w:t>
      </w:r>
      <w:r w:rsidR="00E252C8" w:rsidRPr="00744A15">
        <w:rPr>
          <w:rFonts w:cs="Times New Roman"/>
          <w:b/>
          <w:color w:val="12120F"/>
          <w:szCs w:val="24"/>
          <w:shd w:val="clear" w:color="auto" w:fill="FFFFFF"/>
        </w:rPr>
        <w:t xml:space="preserve"> Malatya TSO Hizmet Binası</w:t>
      </w:r>
      <w:r w:rsidR="00636009" w:rsidRPr="00744A15">
        <w:rPr>
          <w:rFonts w:cs="Times New Roman"/>
          <w:b/>
          <w:color w:val="12120F"/>
          <w:szCs w:val="24"/>
          <w:shd w:val="clear" w:color="auto" w:fill="FFFFFF"/>
        </w:rPr>
        <w:t xml:space="preserve">, </w:t>
      </w:r>
      <w:r w:rsidR="00E252C8" w:rsidRPr="00744A15">
        <w:rPr>
          <w:rFonts w:cs="Times New Roman"/>
          <w:b/>
          <w:color w:val="12120F"/>
          <w:szCs w:val="24"/>
          <w:shd w:val="clear" w:color="auto" w:fill="FFFFFF"/>
        </w:rPr>
        <w:t>Battalgazi</w:t>
      </w:r>
      <w:r w:rsidR="00636009" w:rsidRPr="00744A15">
        <w:rPr>
          <w:rFonts w:cs="Times New Roman"/>
          <w:b/>
          <w:color w:val="12120F"/>
          <w:szCs w:val="24"/>
          <w:shd w:val="clear" w:color="auto" w:fill="FFFFFF"/>
        </w:rPr>
        <w:t xml:space="preserve">, </w:t>
      </w:r>
      <w:r w:rsidR="001C70F4" w:rsidRPr="00744A15">
        <w:rPr>
          <w:rFonts w:cs="Times New Roman"/>
          <w:b/>
          <w:color w:val="12120F"/>
          <w:szCs w:val="24"/>
          <w:shd w:val="clear" w:color="auto" w:fill="FFFFFF"/>
        </w:rPr>
        <w:t xml:space="preserve">        </w:t>
      </w:r>
      <w:r w:rsidR="00E252C8" w:rsidRPr="00744A15">
        <w:rPr>
          <w:rFonts w:cs="Times New Roman"/>
          <w:b/>
          <w:color w:val="12120F"/>
          <w:szCs w:val="24"/>
          <w:shd w:val="clear" w:color="auto" w:fill="FFFFFF"/>
        </w:rPr>
        <w:t xml:space="preserve">Malatya  </w:t>
      </w:r>
    </w:p>
    <w:p w14:paraId="564DFDA5" w14:textId="77777777" w:rsidR="00E84ADE" w:rsidRPr="00744A15" w:rsidRDefault="00E84ADE" w:rsidP="00E84ADE">
      <w:pPr>
        <w:ind w:left="708"/>
        <w:rPr>
          <w:rFonts w:cs="Times New Roman"/>
          <w:b/>
          <w:szCs w:val="24"/>
          <w:lang w:val="tr-TR"/>
        </w:rPr>
      </w:pPr>
      <w:r w:rsidRPr="00744A15">
        <w:rPr>
          <w:rFonts w:cs="Times New Roman"/>
          <w:szCs w:val="24"/>
          <w:lang w:val="tr-TR"/>
        </w:rPr>
        <w:t>c)  Telefon numarası:</w:t>
      </w:r>
      <w:r w:rsidR="001C70F4" w:rsidRPr="00744A15">
        <w:rPr>
          <w:rFonts w:cs="Times New Roman"/>
          <w:szCs w:val="24"/>
          <w:lang w:val="tr-TR"/>
        </w:rPr>
        <w:t xml:space="preserve"> </w:t>
      </w:r>
      <w:r w:rsidR="001C70F4" w:rsidRPr="00744A15">
        <w:rPr>
          <w:rFonts w:cs="Times New Roman"/>
          <w:b/>
          <w:szCs w:val="24"/>
          <w:lang w:val="tr-TR"/>
        </w:rPr>
        <w:t>444 89 44</w:t>
      </w:r>
    </w:p>
    <w:p w14:paraId="09089656" w14:textId="77777777" w:rsidR="00E84ADE" w:rsidRPr="00744A15" w:rsidRDefault="00E84ADE" w:rsidP="00E84ADE">
      <w:pPr>
        <w:ind w:left="708"/>
        <w:rPr>
          <w:rFonts w:cs="Times New Roman"/>
          <w:b/>
          <w:szCs w:val="24"/>
          <w:lang w:val="tr-TR"/>
        </w:rPr>
      </w:pPr>
      <w:r w:rsidRPr="00744A15">
        <w:rPr>
          <w:rFonts w:cs="Times New Roman"/>
          <w:szCs w:val="24"/>
          <w:lang w:val="tr-TR"/>
        </w:rPr>
        <w:t>d)  Faks numarası:</w:t>
      </w:r>
      <w:r w:rsidR="00A76E48" w:rsidRPr="00744A15">
        <w:rPr>
          <w:rFonts w:cs="Times New Roman"/>
          <w:szCs w:val="24"/>
          <w:lang w:val="tr-TR"/>
        </w:rPr>
        <w:t xml:space="preserve">  </w:t>
      </w:r>
      <w:r w:rsidR="001C70F4" w:rsidRPr="00744A15">
        <w:rPr>
          <w:rFonts w:cs="Times New Roman"/>
          <w:b/>
          <w:szCs w:val="24"/>
          <w:lang w:val="tr-TR"/>
        </w:rPr>
        <w:t>0 422 323 77 76</w:t>
      </w:r>
    </w:p>
    <w:p w14:paraId="297C213C" w14:textId="77777777" w:rsidR="00E84ADE" w:rsidRPr="00744A15" w:rsidRDefault="00E84ADE" w:rsidP="00E84ADE">
      <w:pPr>
        <w:rPr>
          <w:rFonts w:cs="Times New Roman"/>
          <w:szCs w:val="24"/>
          <w:lang w:val="tr-TR"/>
        </w:rPr>
      </w:pPr>
      <w:r w:rsidRPr="00744A15">
        <w:rPr>
          <w:rFonts w:cs="Times New Roman"/>
          <w:szCs w:val="24"/>
          <w:lang w:val="tr-TR"/>
        </w:rPr>
        <w:t xml:space="preserve">              e)  Elektronik posta adresi</w:t>
      </w:r>
      <w:r w:rsidR="00A76E48" w:rsidRPr="00744A15">
        <w:rPr>
          <w:rFonts w:cs="Times New Roman"/>
          <w:szCs w:val="24"/>
          <w:lang w:val="tr-TR"/>
        </w:rPr>
        <w:t xml:space="preserve">: </w:t>
      </w:r>
      <w:r w:rsidR="001C70F4" w:rsidRPr="00744A15">
        <w:rPr>
          <w:rFonts w:cs="Times New Roman"/>
          <w:b/>
          <w:szCs w:val="24"/>
          <w:lang w:val="tr-TR"/>
        </w:rPr>
        <w:t>tso@malatyatso.org.tr</w:t>
      </w:r>
    </w:p>
    <w:p w14:paraId="1A13B2EC" w14:textId="0F3BB029" w:rsidR="00A76E48" w:rsidRPr="00744A15" w:rsidRDefault="00E84ADE" w:rsidP="00A76E48">
      <w:pPr>
        <w:ind w:left="708"/>
        <w:rPr>
          <w:rFonts w:cs="Times New Roman"/>
          <w:b/>
          <w:szCs w:val="24"/>
          <w:lang w:val="tr-TR"/>
        </w:rPr>
      </w:pPr>
      <w:r w:rsidRPr="00744A15">
        <w:rPr>
          <w:rFonts w:cs="Times New Roman"/>
          <w:szCs w:val="24"/>
          <w:lang w:val="tr-TR"/>
        </w:rPr>
        <w:t>f)  İlgili p</w:t>
      </w:r>
      <w:r w:rsidR="00A76E48" w:rsidRPr="00744A15">
        <w:rPr>
          <w:rFonts w:cs="Times New Roman"/>
          <w:szCs w:val="24"/>
          <w:lang w:val="tr-TR"/>
        </w:rPr>
        <w:t xml:space="preserve">ersonelinin adı-soyadı/unvanı: </w:t>
      </w:r>
      <w:del w:id="26" w:author="WIN10" w:date="2023-07-28T12:40:00Z">
        <w:r w:rsidR="001C70F4" w:rsidRPr="00744A15" w:rsidDel="00ED0265">
          <w:rPr>
            <w:rFonts w:cs="Times New Roman"/>
            <w:b/>
            <w:szCs w:val="24"/>
            <w:lang w:val="tr-TR"/>
          </w:rPr>
          <w:delText>Remzi Yaşar</w:delText>
        </w:r>
      </w:del>
      <w:ins w:id="27" w:author="WIN10" w:date="2023-07-28T12:40:00Z">
        <w:r w:rsidR="00ED0265">
          <w:rPr>
            <w:rFonts w:cs="Times New Roman"/>
            <w:b/>
            <w:szCs w:val="24"/>
            <w:lang w:val="tr-TR"/>
          </w:rPr>
          <w:t xml:space="preserve">Ramazan </w:t>
        </w:r>
      </w:ins>
      <w:ins w:id="28" w:author="WIN10" w:date="2023-07-28T12:41:00Z">
        <w:r w:rsidR="00ED0265">
          <w:rPr>
            <w:rFonts w:cs="Times New Roman"/>
            <w:b/>
            <w:szCs w:val="24"/>
            <w:lang w:val="tr-TR"/>
          </w:rPr>
          <w:t>ÇINAR</w:t>
        </w:r>
      </w:ins>
      <w:r w:rsidR="001C70F4" w:rsidRPr="00744A15">
        <w:rPr>
          <w:rFonts w:cs="Times New Roman"/>
          <w:b/>
          <w:szCs w:val="24"/>
          <w:lang w:val="tr-TR"/>
        </w:rPr>
        <w:t>/Genel Sekreter</w:t>
      </w:r>
      <w:ins w:id="29" w:author="WIN10" w:date="2023-07-28T12:40:00Z">
        <w:r w:rsidR="00ED0265">
          <w:rPr>
            <w:rFonts w:cs="Times New Roman"/>
            <w:b/>
            <w:szCs w:val="24"/>
            <w:lang w:val="tr-TR"/>
          </w:rPr>
          <w:t xml:space="preserve"> V.</w:t>
        </w:r>
      </w:ins>
    </w:p>
    <w:p w14:paraId="00C3BD16" w14:textId="77777777" w:rsidR="00E84ADE" w:rsidRPr="00744A15" w:rsidRDefault="00E84ADE" w:rsidP="00E84ADE">
      <w:pPr>
        <w:ind w:left="708"/>
        <w:rPr>
          <w:rFonts w:cs="Times New Roman"/>
          <w:b/>
          <w:szCs w:val="24"/>
          <w:lang w:val="tr-TR"/>
        </w:rPr>
      </w:pPr>
    </w:p>
    <w:p w14:paraId="7039B50E" w14:textId="77777777" w:rsidR="00E84ADE" w:rsidRPr="00744A15" w:rsidRDefault="00E84ADE" w:rsidP="00FB447B">
      <w:pPr>
        <w:ind w:firstLine="0"/>
        <w:rPr>
          <w:rFonts w:cs="Times New Roman"/>
          <w:szCs w:val="24"/>
          <w:lang w:val="tr-TR"/>
        </w:rPr>
      </w:pPr>
      <w:r w:rsidRPr="00744A15">
        <w:rPr>
          <w:rFonts w:cs="Times New Roman"/>
          <w:szCs w:val="24"/>
          <w:lang w:val="tr-TR"/>
        </w:rPr>
        <w:t>İstekliler, ihaleye ilişkin bilgileri yukarıdaki adres ve numaralardan, Sözleşme Makamının görevli personeliyle irtibat kurarak temin edebilirler.</w:t>
      </w:r>
    </w:p>
    <w:p w14:paraId="70E3BF8A" w14:textId="77777777" w:rsidR="00FB447B" w:rsidRPr="00744A15" w:rsidRDefault="00FB447B" w:rsidP="00FB447B">
      <w:pPr>
        <w:ind w:firstLine="0"/>
        <w:rPr>
          <w:rFonts w:cs="Times New Roman"/>
          <w:b/>
          <w:szCs w:val="24"/>
          <w:lang w:val="tr-TR"/>
        </w:rPr>
      </w:pPr>
    </w:p>
    <w:p w14:paraId="6C37F443" w14:textId="77777777" w:rsidR="00E84ADE" w:rsidRPr="00744A15" w:rsidRDefault="00E84ADE" w:rsidP="00FB447B">
      <w:pPr>
        <w:ind w:firstLine="0"/>
        <w:rPr>
          <w:rFonts w:cs="Times New Roman"/>
          <w:b/>
          <w:szCs w:val="24"/>
          <w:lang w:val="tr-TR"/>
        </w:rPr>
      </w:pPr>
      <w:r w:rsidRPr="00744A15">
        <w:rPr>
          <w:rFonts w:cs="Times New Roman"/>
          <w:b/>
          <w:szCs w:val="24"/>
          <w:lang w:val="tr-TR"/>
        </w:rPr>
        <w:t>Madde 2- İhale konusu işe ilişkin bilgiler</w:t>
      </w:r>
    </w:p>
    <w:p w14:paraId="39A2942B" w14:textId="77777777" w:rsidR="00E84ADE" w:rsidRPr="00744A15" w:rsidRDefault="00E84ADE" w:rsidP="00FB447B">
      <w:pPr>
        <w:ind w:firstLine="0"/>
        <w:rPr>
          <w:rFonts w:cs="Times New Roman"/>
          <w:szCs w:val="24"/>
          <w:lang w:val="tr-TR"/>
        </w:rPr>
      </w:pPr>
      <w:r w:rsidRPr="00744A15">
        <w:rPr>
          <w:rFonts w:cs="Times New Roman"/>
          <w:szCs w:val="24"/>
          <w:lang w:val="tr-TR"/>
        </w:rPr>
        <w:t>İhale konusu işin;</w:t>
      </w:r>
    </w:p>
    <w:p w14:paraId="2D1B09C4" w14:textId="0A0E18E4" w:rsidR="00E84ADE" w:rsidRPr="00744A15" w:rsidRDefault="00E84ADE" w:rsidP="00ED0265">
      <w:pPr>
        <w:numPr>
          <w:ilvl w:val="0"/>
          <w:numId w:val="5"/>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Projenin Adı: </w:t>
      </w:r>
      <w:ins w:id="30" w:author="WIN10" w:date="2023-07-28T12:40:00Z">
        <w:r w:rsidR="00ED0265" w:rsidRPr="00ED0265">
          <w:rPr>
            <w:rFonts w:cs="Times New Roman"/>
            <w:b/>
            <w:szCs w:val="24"/>
            <w:lang w:val="tr-TR"/>
            <w:rPrChange w:id="31" w:author="WIN10" w:date="2023-07-28T12:40:00Z">
              <w:rPr>
                <w:rFonts w:cs="Times New Roman"/>
                <w:szCs w:val="24"/>
                <w:lang w:val="tr-TR"/>
              </w:rPr>
            </w:rPrChange>
          </w:rPr>
          <w:t>2. OSB Yeni İŞGEM Binası Deprem Sonrası Restorasyon Projesi</w:t>
        </w:r>
        <w:r w:rsidR="00ED0265" w:rsidRPr="00ED0265" w:rsidDel="00ED0265">
          <w:rPr>
            <w:rFonts w:cs="Times New Roman"/>
            <w:szCs w:val="24"/>
            <w:lang w:val="tr-TR"/>
          </w:rPr>
          <w:t xml:space="preserve"> </w:t>
        </w:r>
      </w:ins>
      <w:del w:id="32" w:author="WIN10" w:date="2023-07-28T12:40:00Z">
        <w:r w:rsidR="001C70F4" w:rsidRPr="00744A15" w:rsidDel="00ED0265">
          <w:rPr>
            <w:rFonts w:cs="Times New Roman"/>
            <w:b/>
            <w:szCs w:val="24"/>
            <w:lang w:val="tr-TR"/>
          </w:rPr>
          <w:delText>Malatya 2. OSB İŞGEM Mesleki Eğitim Merkezi ile Büyüyor</w:delText>
        </w:r>
      </w:del>
    </w:p>
    <w:p w14:paraId="01527D5F" w14:textId="1E16A70C" w:rsidR="00E84ADE" w:rsidRPr="00744A15" w:rsidRDefault="001C70F4" w:rsidP="00ED0265">
      <w:pPr>
        <w:numPr>
          <w:ilvl w:val="0"/>
          <w:numId w:val="5"/>
        </w:numPr>
        <w:overflowPunct w:val="0"/>
        <w:autoSpaceDE w:val="0"/>
        <w:autoSpaceDN w:val="0"/>
        <w:adjustRightInd w:val="0"/>
        <w:textAlignment w:val="baseline"/>
        <w:rPr>
          <w:rFonts w:cs="Times New Roman"/>
          <w:b/>
          <w:szCs w:val="24"/>
          <w:lang w:val="tr-TR"/>
        </w:rPr>
      </w:pPr>
      <w:r w:rsidRPr="00744A15">
        <w:rPr>
          <w:rFonts w:cs="Times New Roman"/>
          <w:szCs w:val="24"/>
          <w:lang w:val="tr-TR"/>
        </w:rPr>
        <w:t xml:space="preserve">Sözleşme kodu: </w:t>
      </w:r>
      <w:ins w:id="33" w:author="WIN10" w:date="2023-07-28T12:40:00Z">
        <w:r w:rsidR="00ED0265" w:rsidRPr="00ED0265">
          <w:rPr>
            <w:rFonts w:cs="Times New Roman"/>
            <w:b/>
            <w:szCs w:val="24"/>
            <w:lang w:val="tr-TR"/>
            <w:rPrChange w:id="34" w:author="WIN10" w:date="2023-07-28T12:40:00Z">
              <w:rPr>
                <w:rFonts w:cs="Times New Roman"/>
                <w:szCs w:val="24"/>
                <w:lang w:val="tr-TR"/>
              </w:rPr>
            </w:rPrChange>
          </w:rPr>
          <w:t>TRB1/23/ALT_BOTAP/010</w:t>
        </w:r>
      </w:ins>
      <w:del w:id="35" w:author="WIN10" w:date="2023-07-28T12:40:00Z">
        <w:r w:rsidRPr="00744A15" w:rsidDel="00ED0265">
          <w:rPr>
            <w:rFonts w:cs="Times New Roman"/>
            <w:b/>
            <w:szCs w:val="24"/>
            <w:lang w:val="tr-TR"/>
          </w:rPr>
          <w:delText>TRB1/19/GPD/03/0001</w:delText>
        </w:r>
      </w:del>
    </w:p>
    <w:p w14:paraId="54A05ED5" w14:textId="24A36DCF" w:rsidR="00E84ADE" w:rsidRPr="00744A15" w:rsidRDefault="00E84ADE" w:rsidP="00A515AA">
      <w:pPr>
        <w:numPr>
          <w:ilvl w:val="0"/>
          <w:numId w:val="5"/>
        </w:numPr>
        <w:tabs>
          <w:tab w:val="clear" w:pos="1068"/>
        </w:tabs>
        <w:overflowPunct w:val="0"/>
        <w:autoSpaceDE w:val="0"/>
        <w:autoSpaceDN w:val="0"/>
        <w:adjustRightInd w:val="0"/>
        <w:textAlignment w:val="baseline"/>
        <w:rPr>
          <w:rFonts w:cs="Times New Roman"/>
          <w:b/>
          <w:i/>
          <w:szCs w:val="24"/>
          <w:lang w:val="tr-TR"/>
        </w:rPr>
      </w:pPr>
      <w:r w:rsidRPr="00744A15">
        <w:rPr>
          <w:rFonts w:cs="Times New Roman"/>
          <w:szCs w:val="24"/>
          <w:lang w:val="tr-TR"/>
        </w:rPr>
        <w:t xml:space="preserve">Fiziki Miktarı ve türü: </w:t>
      </w:r>
      <w:del w:id="36" w:author="WIN10" w:date="2023-07-28T12:41:00Z">
        <w:r w:rsidR="001C70F4" w:rsidRPr="00744A15" w:rsidDel="00ED0265">
          <w:rPr>
            <w:rFonts w:cs="Times New Roman"/>
            <w:b/>
            <w:szCs w:val="24"/>
            <w:lang w:val="tr-TR"/>
          </w:rPr>
          <w:delText xml:space="preserve">Yapım </w:delText>
        </w:r>
      </w:del>
      <w:ins w:id="37" w:author="WIN10" w:date="2023-07-28T12:41:00Z">
        <w:r w:rsidR="00ED0265">
          <w:rPr>
            <w:rFonts w:cs="Times New Roman"/>
            <w:b/>
            <w:szCs w:val="24"/>
            <w:lang w:val="tr-TR"/>
          </w:rPr>
          <w:t>Tadilat</w:t>
        </w:r>
        <w:r w:rsidR="00ED0265" w:rsidRPr="00744A15">
          <w:rPr>
            <w:rFonts w:cs="Times New Roman"/>
            <w:b/>
            <w:szCs w:val="24"/>
            <w:lang w:val="tr-TR"/>
          </w:rPr>
          <w:t xml:space="preserve"> </w:t>
        </w:r>
      </w:ins>
      <w:r w:rsidR="001C70F4" w:rsidRPr="00744A15">
        <w:rPr>
          <w:rFonts w:cs="Times New Roman"/>
          <w:b/>
          <w:szCs w:val="24"/>
          <w:lang w:val="tr-TR"/>
        </w:rPr>
        <w:t>İşi</w:t>
      </w:r>
      <w:r w:rsidR="00753966">
        <w:rPr>
          <w:rFonts w:cs="Times New Roman"/>
          <w:b/>
          <w:szCs w:val="24"/>
          <w:lang w:val="tr-TR"/>
        </w:rPr>
        <w:t xml:space="preserve"> (1 Adet)</w:t>
      </w:r>
    </w:p>
    <w:p w14:paraId="2762E97F" w14:textId="77777777" w:rsidR="00E84ADE" w:rsidRPr="00744A15" w:rsidRDefault="00E84ADE" w:rsidP="00A515AA">
      <w:pPr>
        <w:numPr>
          <w:ilvl w:val="0"/>
          <w:numId w:val="5"/>
        </w:numPr>
        <w:tabs>
          <w:tab w:val="clear" w:pos="1068"/>
        </w:tabs>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İşin/Teslimin Gerçekleştirileceği yer: </w:t>
      </w:r>
      <w:r w:rsidR="001C70F4" w:rsidRPr="00744A15">
        <w:rPr>
          <w:rFonts w:cs="Times New Roman"/>
          <w:b/>
          <w:szCs w:val="24"/>
          <w:lang w:val="tr-TR"/>
        </w:rPr>
        <w:t>Malatya 2.OSB</w:t>
      </w:r>
    </w:p>
    <w:p w14:paraId="18A48375" w14:textId="77777777" w:rsidR="00E84ADE" w:rsidRPr="00744A15" w:rsidRDefault="00E84ADE" w:rsidP="00A515AA">
      <w:pPr>
        <w:numPr>
          <w:ilvl w:val="0"/>
          <w:numId w:val="5"/>
        </w:numPr>
        <w:tabs>
          <w:tab w:val="clear" w:pos="1068"/>
        </w:tabs>
        <w:overflowPunct w:val="0"/>
        <w:autoSpaceDE w:val="0"/>
        <w:autoSpaceDN w:val="0"/>
        <w:adjustRightInd w:val="0"/>
        <w:textAlignment w:val="baseline"/>
        <w:rPr>
          <w:rFonts w:cs="Times New Roman"/>
          <w:szCs w:val="24"/>
          <w:lang w:val="tr-TR"/>
        </w:rPr>
      </w:pPr>
      <w:r w:rsidRPr="00744A15">
        <w:rPr>
          <w:rFonts w:cs="Times New Roman"/>
          <w:szCs w:val="24"/>
          <w:lang w:val="tr-TR"/>
        </w:rPr>
        <w:t>Al</w:t>
      </w:r>
      <w:r w:rsidR="001C70F4" w:rsidRPr="00744A15">
        <w:rPr>
          <w:rFonts w:cs="Times New Roman"/>
          <w:szCs w:val="24"/>
          <w:lang w:val="tr-TR"/>
        </w:rPr>
        <w:t>ıma ait (varsa) diğer bilgiler:</w:t>
      </w:r>
      <w:r w:rsidR="009D3DFA" w:rsidRPr="00744A15">
        <w:rPr>
          <w:rFonts w:cs="Times New Roman"/>
          <w:szCs w:val="24"/>
          <w:lang w:val="tr-TR"/>
        </w:rPr>
        <w:t xml:space="preserve"> </w:t>
      </w:r>
      <w:r w:rsidR="00753966" w:rsidRPr="0093153E">
        <w:rPr>
          <w:b/>
          <w:sz w:val="20"/>
        </w:rPr>
        <w:t xml:space="preserve">Teklif edilen fiyatlarda </w:t>
      </w:r>
      <w:r w:rsidR="00753966" w:rsidRPr="00543F1F">
        <w:rPr>
          <w:b/>
          <w:sz w:val="20"/>
        </w:rPr>
        <w:t>KDV</w:t>
      </w:r>
      <w:r w:rsidR="00753966" w:rsidRPr="0093153E">
        <w:rPr>
          <w:b/>
          <w:sz w:val="20"/>
        </w:rPr>
        <w:t xml:space="preserve"> ayrı olarak</w:t>
      </w:r>
      <w:r w:rsidR="00753966" w:rsidRPr="0093153E">
        <w:rPr>
          <w:b/>
          <w:spacing w:val="-17"/>
          <w:sz w:val="20"/>
        </w:rPr>
        <w:t xml:space="preserve"> </w:t>
      </w:r>
      <w:r w:rsidR="00753966" w:rsidRPr="0093153E">
        <w:rPr>
          <w:b/>
          <w:sz w:val="20"/>
        </w:rPr>
        <w:t>gösterilecektir</w:t>
      </w:r>
      <w:r w:rsidR="00753966" w:rsidRPr="0093153E">
        <w:rPr>
          <w:sz w:val="20"/>
        </w:rPr>
        <w:t>.</w:t>
      </w:r>
    </w:p>
    <w:p w14:paraId="7A53DC91" w14:textId="77777777" w:rsidR="00FB447B" w:rsidRPr="00744A15" w:rsidRDefault="00FB447B" w:rsidP="00FB447B">
      <w:pPr>
        <w:ind w:firstLine="0"/>
        <w:rPr>
          <w:rFonts w:cs="Times New Roman"/>
          <w:b/>
          <w:szCs w:val="24"/>
          <w:lang w:val="tr-TR"/>
        </w:rPr>
      </w:pPr>
    </w:p>
    <w:p w14:paraId="7E41A84C" w14:textId="77777777" w:rsidR="00E84ADE" w:rsidRPr="00744A15" w:rsidRDefault="00E84ADE" w:rsidP="00FB447B">
      <w:pPr>
        <w:ind w:firstLine="0"/>
        <w:rPr>
          <w:rFonts w:cs="Times New Roman"/>
          <w:szCs w:val="24"/>
          <w:lang w:val="tr-TR"/>
        </w:rPr>
      </w:pPr>
      <w:r w:rsidRPr="00744A15">
        <w:rPr>
          <w:rFonts w:cs="Times New Roman"/>
          <w:b/>
          <w:szCs w:val="24"/>
          <w:lang w:val="tr-TR"/>
        </w:rPr>
        <w:t>Madde 3- İhaleye ilişkin bilgiler</w:t>
      </w:r>
    </w:p>
    <w:p w14:paraId="37E2751B" w14:textId="77777777" w:rsidR="00E84ADE" w:rsidRPr="00744A15" w:rsidRDefault="00E84ADE" w:rsidP="00FB447B">
      <w:pPr>
        <w:ind w:firstLine="0"/>
        <w:rPr>
          <w:rFonts w:cs="Times New Roman"/>
          <w:szCs w:val="24"/>
          <w:lang w:val="tr-TR"/>
        </w:rPr>
      </w:pPr>
      <w:r w:rsidRPr="00744A15">
        <w:rPr>
          <w:rFonts w:cs="Times New Roman"/>
          <w:szCs w:val="24"/>
          <w:lang w:val="tr-TR"/>
        </w:rPr>
        <w:t>İhaleye ilişkin bilgiler;</w:t>
      </w:r>
    </w:p>
    <w:p w14:paraId="05B34C47" w14:textId="208D5783" w:rsidR="00E84ADE" w:rsidRPr="00744A15" w:rsidRDefault="00E84ADE" w:rsidP="004D4791">
      <w:pPr>
        <w:numPr>
          <w:ilvl w:val="0"/>
          <w:numId w:val="6"/>
        </w:numPr>
        <w:rPr>
          <w:rFonts w:cs="Times New Roman"/>
          <w:b/>
          <w:szCs w:val="24"/>
          <w:lang w:val="tr-TR"/>
        </w:rPr>
      </w:pPr>
      <w:r w:rsidRPr="00744A15">
        <w:rPr>
          <w:rFonts w:cs="Times New Roman"/>
          <w:szCs w:val="24"/>
          <w:lang w:val="tr-TR"/>
        </w:rPr>
        <w:t xml:space="preserve">İhale usulü: </w:t>
      </w:r>
      <w:del w:id="38" w:author="WIN10" w:date="2023-07-28T12:41:00Z">
        <w:r w:rsidR="001C70F4" w:rsidRPr="00744A15" w:rsidDel="00ED0265">
          <w:rPr>
            <w:rFonts w:cs="Times New Roman"/>
            <w:b/>
            <w:szCs w:val="24"/>
            <w:lang w:val="tr-TR"/>
          </w:rPr>
          <w:delText>Açık İhale Usulü</w:delText>
        </w:r>
      </w:del>
      <w:ins w:id="39" w:author="WIN10" w:date="2023-07-28T12:41:00Z">
        <w:r w:rsidR="00ED0265">
          <w:rPr>
            <w:rFonts w:cs="Times New Roman"/>
            <w:b/>
            <w:szCs w:val="24"/>
            <w:lang w:val="tr-TR"/>
          </w:rPr>
          <w:t xml:space="preserve">İlanlı Pazarlık </w:t>
        </w:r>
      </w:ins>
    </w:p>
    <w:p w14:paraId="4A81ED80" w14:textId="77777777" w:rsidR="00E84ADE" w:rsidRPr="00744A15" w:rsidRDefault="00E84ADE" w:rsidP="001C70F4">
      <w:pPr>
        <w:ind w:left="709" w:firstLine="0"/>
        <w:rPr>
          <w:rFonts w:cs="Times New Roman"/>
          <w:b/>
          <w:szCs w:val="24"/>
          <w:lang w:val="tr-TR"/>
        </w:rPr>
      </w:pPr>
      <w:r w:rsidRPr="00744A15">
        <w:rPr>
          <w:rFonts w:cs="Times New Roman"/>
          <w:szCs w:val="24"/>
          <w:lang w:val="tr-TR"/>
        </w:rPr>
        <w:t xml:space="preserve">b)   İhalenin yapılacağı adres: </w:t>
      </w:r>
      <w:r w:rsidR="001C70F4" w:rsidRPr="00744A15">
        <w:rPr>
          <w:rFonts w:cs="Times New Roman"/>
          <w:b/>
          <w:color w:val="12120F"/>
          <w:szCs w:val="24"/>
          <w:shd w:val="clear" w:color="auto" w:fill="FFFFFF"/>
        </w:rPr>
        <w:t xml:space="preserve">Niyazi Mahallesi Buhara Caddesi No:195 Kat:3 Malatya TSO Hizmet   Binası  Battalgazi / Malatya  </w:t>
      </w:r>
    </w:p>
    <w:p w14:paraId="758119B2" w14:textId="5A0B506A" w:rsidR="00E84ADE" w:rsidRPr="00FF0CFB" w:rsidRDefault="00E84ADE" w:rsidP="00E84ADE">
      <w:pPr>
        <w:ind w:firstLine="708"/>
        <w:rPr>
          <w:rFonts w:cs="Times New Roman"/>
          <w:szCs w:val="24"/>
          <w:lang w:val="tr-TR"/>
        </w:rPr>
      </w:pPr>
      <w:r w:rsidRPr="00744A15">
        <w:rPr>
          <w:rFonts w:cs="Times New Roman"/>
          <w:szCs w:val="24"/>
          <w:lang w:val="tr-TR"/>
        </w:rPr>
        <w:lastRenderedPageBreak/>
        <w:t xml:space="preserve">c)   İhale tarihi: </w:t>
      </w:r>
      <w:del w:id="40" w:author="WIN10" w:date="2023-07-28T12:42:00Z">
        <w:r w:rsidR="00FF0CFB" w:rsidRPr="009C2F0D" w:rsidDel="00ED0265">
          <w:rPr>
            <w:rFonts w:cs="Times New Roman"/>
            <w:szCs w:val="24"/>
            <w:lang w:val="tr-TR"/>
          </w:rPr>
          <w:delText>05/07/2021</w:delText>
        </w:r>
      </w:del>
      <w:ins w:id="41" w:author="WIN10" w:date="2023-07-28T12:42:00Z">
        <w:r w:rsidR="00ED0265">
          <w:rPr>
            <w:rFonts w:cs="Times New Roman"/>
            <w:szCs w:val="24"/>
            <w:lang w:val="tr-TR"/>
          </w:rPr>
          <w:t>07/08/2023</w:t>
        </w:r>
      </w:ins>
    </w:p>
    <w:p w14:paraId="74C3A577" w14:textId="77777777" w:rsidR="00E84ADE" w:rsidRPr="00FF0CFB" w:rsidRDefault="00E84ADE" w:rsidP="00E84ADE">
      <w:pPr>
        <w:ind w:firstLine="708"/>
        <w:rPr>
          <w:rFonts w:cs="Times New Roman"/>
          <w:szCs w:val="24"/>
          <w:lang w:val="tr-TR"/>
        </w:rPr>
      </w:pPr>
      <w:r w:rsidRPr="00FF0CFB">
        <w:rPr>
          <w:rFonts w:cs="Times New Roman"/>
          <w:szCs w:val="24"/>
          <w:lang w:val="tr-TR"/>
        </w:rPr>
        <w:t xml:space="preserve">d)   İhale saati: </w:t>
      </w:r>
      <w:r w:rsidR="00C10425" w:rsidRPr="009C2F0D">
        <w:rPr>
          <w:rFonts w:cs="Times New Roman"/>
          <w:szCs w:val="24"/>
          <w:lang w:val="tr-TR"/>
        </w:rPr>
        <w:t>14:00</w:t>
      </w:r>
    </w:p>
    <w:p w14:paraId="10AFC457" w14:textId="77777777" w:rsidR="00E84ADE" w:rsidRPr="00744A15" w:rsidRDefault="00E84ADE" w:rsidP="00E84ADE">
      <w:pPr>
        <w:tabs>
          <w:tab w:val="left" w:pos="720"/>
          <w:tab w:val="left" w:pos="900"/>
          <w:tab w:val="left" w:pos="1080"/>
        </w:tabs>
        <w:rPr>
          <w:rFonts w:cs="Times New Roman"/>
          <w:szCs w:val="24"/>
          <w:lang w:val="tr-TR"/>
        </w:rPr>
      </w:pPr>
    </w:p>
    <w:p w14:paraId="420BE5B1" w14:textId="77777777" w:rsidR="00E84ADE" w:rsidRPr="00744A15" w:rsidRDefault="00E84ADE" w:rsidP="00FB447B">
      <w:pPr>
        <w:tabs>
          <w:tab w:val="left" w:pos="720"/>
          <w:tab w:val="left" w:pos="900"/>
          <w:tab w:val="left" w:pos="1080"/>
        </w:tabs>
        <w:ind w:firstLine="0"/>
        <w:rPr>
          <w:rFonts w:cs="Times New Roman"/>
          <w:b/>
          <w:spacing w:val="-20"/>
          <w:szCs w:val="24"/>
          <w:lang w:val="tr-TR"/>
        </w:rPr>
      </w:pPr>
      <w:r w:rsidRPr="00744A15">
        <w:rPr>
          <w:rFonts w:cs="Times New Roman"/>
          <w:b/>
          <w:szCs w:val="24"/>
          <w:lang w:val="tr-TR"/>
        </w:rPr>
        <w:t xml:space="preserve">Madde 4- İhale dosyasının görülmesi ve temini </w:t>
      </w:r>
    </w:p>
    <w:p w14:paraId="5D7797F5" w14:textId="113BFDCF" w:rsidR="00753966" w:rsidRPr="0093153E" w:rsidRDefault="00753966" w:rsidP="00753966">
      <w:pPr>
        <w:pStyle w:val="GvdeMetni"/>
        <w:ind w:left="116" w:right="115"/>
      </w:pPr>
      <w:r w:rsidRPr="00B63060">
        <w:t xml:space="preserve">İhale dosyası Sözleşme Makamının yukarıda belirtilen adresinde bedelsiz olarak görülebilir. Ancak, ihaleye teklif verecek olanların Sözleşme Makamı tarafından onaylı ihale dosyasını ve CD’sini </w:t>
      </w:r>
      <w:r w:rsidRPr="00B63060">
        <w:rPr>
          <w:b/>
        </w:rPr>
        <w:t xml:space="preserve">1.000 TL </w:t>
      </w:r>
      <w:r w:rsidRPr="00B63060">
        <w:t xml:space="preserve">bedel mukabili imza karşılığı satın alması zorunludur. </w:t>
      </w:r>
      <w:r w:rsidRPr="00B63060">
        <w:rPr>
          <w:b/>
        </w:rPr>
        <w:t>1.000 TL</w:t>
      </w:r>
      <w:r w:rsidRPr="0093153E">
        <w:rPr>
          <w:b/>
        </w:rPr>
        <w:t xml:space="preserve"> </w:t>
      </w:r>
      <w:r w:rsidRPr="0093153E">
        <w:t xml:space="preserve">bedel </w:t>
      </w:r>
      <w:r w:rsidRPr="004F01DE">
        <w:rPr>
          <w:rPrChange w:id="42" w:author="Fatih DEMEZ" w:date="2021-06-18T15:54:00Z">
            <w:rPr>
              <w:highlight w:val="yellow"/>
            </w:rPr>
          </w:rPrChange>
        </w:rPr>
        <w:t>TR</w:t>
      </w:r>
      <w:del w:id="43" w:author="Fatih DEMEZ" w:date="2021-06-18T13:19:00Z">
        <w:r w:rsidRPr="004F01DE" w:rsidDel="00BA4FE8">
          <w:rPr>
            <w:rPrChange w:id="44" w:author="Fatih DEMEZ" w:date="2021-06-18T15:54:00Z">
              <w:rPr>
                <w:highlight w:val="yellow"/>
              </w:rPr>
            </w:rPrChange>
          </w:rPr>
          <w:delText>.................................................</w:delText>
        </w:r>
      </w:del>
      <w:ins w:id="45" w:author="Fatih DEMEZ" w:date="2021-06-18T13:19:00Z">
        <w:r w:rsidR="00BA4FE8" w:rsidRPr="004F01DE">
          <w:rPr>
            <w:rPrChange w:id="46" w:author="Fatih DEMEZ" w:date="2021-06-18T15:54:00Z">
              <w:rPr>
                <w:highlight w:val="yellow"/>
              </w:rPr>
            </w:rPrChange>
          </w:rPr>
          <w:t xml:space="preserve">95 0003 2000 0890 0000 0617 86 </w:t>
        </w:r>
      </w:ins>
      <w:r w:rsidRPr="004F01DE">
        <w:rPr>
          <w:rPrChange w:id="47" w:author="Fatih DEMEZ" w:date="2021-06-18T15:54:00Z">
            <w:rPr>
              <w:highlight w:val="yellow"/>
            </w:rPr>
          </w:rPrChange>
        </w:rPr>
        <w:t xml:space="preserve">no’lu </w:t>
      </w:r>
      <w:del w:id="48" w:author="Fatih DEMEZ" w:date="2021-06-18T13:20:00Z">
        <w:r w:rsidRPr="004F01DE" w:rsidDel="00BA4FE8">
          <w:rPr>
            <w:rPrChange w:id="49" w:author="Fatih DEMEZ" w:date="2021-06-18T15:54:00Z">
              <w:rPr>
                <w:highlight w:val="yellow"/>
              </w:rPr>
            </w:rPrChange>
          </w:rPr>
          <w:delText>Halkbank ...................</w:delText>
        </w:r>
      </w:del>
      <w:ins w:id="50" w:author="Fatih DEMEZ" w:date="2021-06-18T13:20:00Z">
        <w:r w:rsidR="00BA4FE8" w:rsidRPr="004F01DE">
          <w:rPr>
            <w:rPrChange w:id="51" w:author="Fatih DEMEZ" w:date="2021-06-18T15:54:00Z">
              <w:rPr>
                <w:highlight w:val="yellow"/>
              </w:rPr>
            </w:rPrChange>
          </w:rPr>
          <w:t>TEB MERKEZ</w:t>
        </w:r>
      </w:ins>
      <w:r w:rsidRPr="004F01DE">
        <w:rPr>
          <w:rPrChange w:id="52" w:author="Fatih DEMEZ" w:date="2021-06-18T15:54:00Z">
            <w:rPr>
              <w:highlight w:val="yellow"/>
            </w:rPr>
          </w:rPrChange>
        </w:rPr>
        <w:t xml:space="preserve"> Şubesine</w:t>
      </w:r>
      <w:r w:rsidRPr="004F01DE">
        <w:t xml:space="preserve"> “</w:t>
      </w:r>
      <w:r w:rsidRPr="0093153E">
        <w:t>İhale Dosyası Bedeli” açıklamasıyla yatırılacak olup, dekont Sözleşme Makamına teslim edildikten sonra ihale dosyası ve CD’si teslim</w:t>
      </w:r>
      <w:r w:rsidRPr="0093153E">
        <w:rPr>
          <w:spacing w:val="-16"/>
        </w:rPr>
        <w:t xml:space="preserve"> </w:t>
      </w:r>
      <w:r w:rsidRPr="0093153E">
        <w:t>edilecektir.</w:t>
      </w:r>
    </w:p>
    <w:p w14:paraId="500D77FB" w14:textId="77777777" w:rsidR="00753966" w:rsidRPr="0093153E" w:rsidRDefault="00753966" w:rsidP="00753966">
      <w:pPr>
        <w:pStyle w:val="GvdeMetni"/>
        <w:spacing w:before="9"/>
        <w:rPr>
          <w:sz w:val="19"/>
        </w:rPr>
      </w:pPr>
    </w:p>
    <w:p w14:paraId="2FC0BA31" w14:textId="77777777" w:rsidR="00753966" w:rsidRPr="0093153E" w:rsidRDefault="00753966" w:rsidP="00753966">
      <w:pPr>
        <w:pStyle w:val="GvdeMetni"/>
        <w:ind w:left="116" w:right="404"/>
      </w:pPr>
      <w:r w:rsidRPr="0093153E">
        <w:t>İstekli ihale dosyası ve CD’sini satın almakla, ihale dosyasını oluşturan belgelerde yer alan koşul ve kuralları kabul etmiş sayılır.</w:t>
      </w:r>
    </w:p>
    <w:p w14:paraId="0FB3B3C2" w14:textId="77777777" w:rsidR="00753966" w:rsidRPr="0093153E" w:rsidRDefault="00753966" w:rsidP="00753966">
      <w:pPr>
        <w:pStyle w:val="GvdeMetni"/>
        <w:ind w:left="116" w:right="117"/>
      </w:pPr>
      <w:r w:rsidRPr="0093153E">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7C03D7AA" w14:textId="77777777" w:rsidR="00FB447B" w:rsidRPr="00744A15" w:rsidRDefault="00FB447B" w:rsidP="00FB447B">
      <w:pPr>
        <w:tabs>
          <w:tab w:val="left" w:pos="709"/>
        </w:tabs>
        <w:rPr>
          <w:rFonts w:cs="Times New Roman"/>
          <w:szCs w:val="24"/>
          <w:lang w:val="tr-TR"/>
        </w:rPr>
      </w:pPr>
    </w:p>
    <w:p w14:paraId="3A758BD2" w14:textId="77777777" w:rsidR="00753966" w:rsidRPr="0093153E" w:rsidRDefault="00753966" w:rsidP="00753966">
      <w:pPr>
        <w:pStyle w:val="GvdeMetni"/>
        <w:ind w:left="156" w:right="255"/>
        <w:rPr>
          <w:b/>
        </w:rPr>
      </w:pPr>
      <w:r w:rsidRPr="0093153E">
        <w:rPr>
          <w:b/>
        </w:rPr>
        <w:t>Sözleşme Makamı, 4734 sayılı Kamu İhale Kanunu ile 4735 sayılı Kamu İhale Sözleşmeleri Kanununa ve ilgili mevzuata tabi olmayıp tamamen kendi takdirinde olmak üzere, ihale tarihini herhangi bir sebep göstermeden daha sonraki bir tarihe ertelemekte, ihaleyi yapıp yapmamakta, kısmen yapmakta, ihale tarihi öncesi ihale şartlarında zeyilname ile değişiklik yapmakta,  herhangi bir aşamada ihaleyi iptal etmekte tamamen serbesttir.</w:t>
      </w:r>
    </w:p>
    <w:p w14:paraId="4A81C2E4" w14:textId="77777777" w:rsidR="00636009" w:rsidRPr="00744A15" w:rsidRDefault="00636009" w:rsidP="00636009">
      <w:pPr>
        <w:tabs>
          <w:tab w:val="left" w:pos="709"/>
        </w:tabs>
        <w:ind w:left="709" w:firstLine="0"/>
        <w:rPr>
          <w:rFonts w:cs="Times New Roman"/>
          <w:szCs w:val="24"/>
          <w:lang w:val="tr-TR"/>
        </w:rPr>
      </w:pPr>
    </w:p>
    <w:p w14:paraId="6F1E893B" w14:textId="77777777" w:rsidR="00E84ADE" w:rsidRPr="00744A15" w:rsidRDefault="00E84ADE" w:rsidP="00FB447B">
      <w:pPr>
        <w:tabs>
          <w:tab w:val="left" w:pos="720"/>
          <w:tab w:val="left" w:pos="900"/>
          <w:tab w:val="left" w:pos="1080"/>
        </w:tabs>
        <w:ind w:firstLine="0"/>
        <w:rPr>
          <w:rFonts w:cs="Times New Roman"/>
          <w:b/>
          <w:szCs w:val="24"/>
          <w:lang w:val="tr-TR"/>
        </w:rPr>
      </w:pPr>
      <w:r w:rsidRPr="00744A15">
        <w:rPr>
          <w:rFonts w:cs="Times New Roman"/>
          <w:b/>
          <w:szCs w:val="24"/>
          <w:lang w:val="tr-TR"/>
        </w:rPr>
        <w:t>Madde 5- Tekliflerin sunulacağı yer, son teklif verme tarih ve saati</w:t>
      </w:r>
    </w:p>
    <w:p w14:paraId="01838590" w14:textId="77777777" w:rsidR="00E84ADE" w:rsidRPr="00744A15" w:rsidRDefault="00E84ADE" w:rsidP="00FB447B">
      <w:pPr>
        <w:pStyle w:val="GvdeMetni2"/>
        <w:ind w:firstLine="0"/>
        <w:rPr>
          <w:rFonts w:ascii="Times New Roman" w:hAnsi="Times New Roman" w:cs="Times New Roman"/>
          <w:szCs w:val="24"/>
          <w:lang w:val="tr-TR"/>
        </w:rPr>
      </w:pPr>
      <w:r w:rsidRPr="00744A15">
        <w:rPr>
          <w:rFonts w:ascii="Times New Roman" w:hAnsi="Times New Roman" w:cs="Times New Roman"/>
          <w:szCs w:val="24"/>
          <w:lang w:val="tr-TR"/>
        </w:rPr>
        <w:t>Teklifler aşağıda belirtilen adrese elden veya posta yoluyla teslim edilebilir:</w:t>
      </w:r>
    </w:p>
    <w:p w14:paraId="2DA792CC" w14:textId="77777777" w:rsidR="00E84ADE" w:rsidRPr="00744A15" w:rsidRDefault="00E84ADE" w:rsidP="00FB447B">
      <w:pPr>
        <w:pStyle w:val="GvdeMetni2"/>
        <w:spacing w:before="0" w:after="0" w:line="240" w:lineRule="auto"/>
        <w:ind w:left="708" w:firstLine="0"/>
        <w:rPr>
          <w:rFonts w:ascii="Times New Roman" w:hAnsi="Times New Roman" w:cs="Times New Roman"/>
          <w:b/>
          <w:szCs w:val="24"/>
          <w:lang w:val="tr-TR"/>
        </w:rPr>
      </w:pPr>
      <w:r w:rsidRPr="00744A15">
        <w:rPr>
          <w:rFonts w:ascii="Times New Roman" w:hAnsi="Times New Roman" w:cs="Times New Roman"/>
          <w:szCs w:val="24"/>
          <w:lang w:val="tr-TR"/>
        </w:rPr>
        <w:t xml:space="preserve">a)  Tekliflerin sunulacağı yer: </w:t>
      </w:r>
      <w:r w:rsidR="0032704F" w:rsidRPr="00744A15">
        <w:rPr>
          <w:rFonts w:ascii="Times New Roman" w:hAnsi="Times New Roman" w:cs="Times New Roman"/>
          <w:szCs w:val="24"/>
          <w:lang w:val="tr-TR"/>
        </w:rPr>
        <w:t xml:space="preserve"> </w:t>
      </w:r>
      <w:r w:rsidR="0032704F" w:rsidRPr="00744A15">
        <w:rPr>
          <w:rFonts w:ascii="Times New Roman" w:hAnsi="Times New Roman" w:cs="Times New Roman"/>
          <w:b/>
          <w:szCs w:val="24"/>
          <w:lang w:val="tr-TR"/>
        </w:rPr>
        <w:t>Niyazi Mahallesi Buhara Caddesi No:195 Kat:3 Malatya TSO Hizmet    Binası  Battalgazi / Malatya</w:t>
      </w:r>
    </w:p>
    <w:p w14:paraId="10B75968" w14:textId="5C00C05A" w:rsidR="00E84ADE" w:rsidRPr="009C2F0D" w:rsidRDefault="00E84ADE" w:rsidP="00E84ADE">
      <w:pPr>
        <w:ind w:left="360" w:firstLine="348"/>
        <w:rPr>
          <w:rFonts w:cs="Times New Roman"/>
          <w:szCs w:val="24"/>
          <w:lang w:val="tr-TR"/>
        </w:rPr>
      </w:pPr>
      <w:r w:rsidRPr="009C2F0D">
        <w:rPr>
          <w:rFonts w:cs="Times New Roman"/>
          <w:szCs w:val="24"/>
          <w:lang w:val="tr-TR"/>
        </w:rPr>
        <w:t xml:space="preserve">b)  Son teklif verme tarihi (İhale tarihi) : </w:t>
      </w:r>
      <w:del w:id="53" w:author="WIN10" w:date="2023-07-28T12:43:00Z">
        <w:r w:rsidR="00FF0CFB" w:rsidRPr="009C2F0D" w:rsidDel="00ED0265">
          <w:rPr>
            <w:rFonts w:cs="Times New Roman"/>
            <w:szCs w:val="24"/>
            <w:lang w:val="tr-TR"/>
          </w:rPr>
          <w:delText>0</w:delText>
        </w:r>
        <w:r w:rsidR="00FF0CFB" w:rsidDel="00ED0265">
          <w:rPr>
            <w:rFonts w:cs="Times New Roman"/>
            <w:szCs w:val="24"/>
            <w:lang w:val="tr-TR"/>
          </w:rPr>
          <w:delText>5</w:delText>
        </w:r>
        <w:r w:rsidR="00C10425" w:rsidRPr="009C2F0D" w:rsidDel="00ED0265">
          <w:rPr>
            <w:rFonts w:cs="Times New Roman"/>
            <w:szCs w:val="24"/>
            <w:lang w:val="tr-TR"/>
          </w:rPr>
          <w:delText>/07/2021</w:delText>
        </w:r>
      </w:del>
      <w:ins w:id="54" w:author="WIN10" w:date="2023-07-28T12:43:00Z">
        <w:r w:rsidR="00ED0265">
          <w:rPr>
            <w:rFonts w:cs="Times New Roman"/>
            <w:szCs w:val="24"/>
            <w:lang w:val="tr-TR"/>
          </w:rPr>
          <w:t>07/08/2023</w:t>
        </w:r>
      </w:ins>
    </w:p>
    <w:p w14:paraId="64ED99B9" w14:textId="77777777" w:rsidR="00E84ADE" w:rsidRPr="00744A15" w:rsidRDefault="00E84ADE" w:rsidP="00E84ADE">
      <w:pPr>
        <w:ind w:left="360" w:firstLine="348"/>
        <w:rPr>
          <w:rFonts w:cs="Times New Roman"/>
          <w:szCs w:val="24"/>
          <w:lang w:val="tr-TR"/>
        </w:rPr>
      </w:pPr>
      <w:r w:rsidRPr="009C2F0D">
        <w:rPr>
          <w:rFonts w:cs="Times New Roman"/>
          <w:szCs w:val="24"/>
          <w:lang w:val="tr-TR"/>
        </w:rPr>
        <w:t xml:space="preserve">c)  Son teklif verme saati  (İhale saati) :  </w:t>
      </w:r>
      <w:r w:rsidR="00C10425" w:rsidRPr="00B63060">
        <w:rPr>
          <w:rFonts w:cs="Times New Roman"/>
          <w:szCs w:val="24"/>
          <w:lang w:val="tr-TR"/>
        </w:rPr>
        <w:t>14:00</w:t>
      </w:r>
    </w:p>
    <w:p w14:paraId="0A2F337A" w14:textId="77777777" w:rsidR="00FB447B" w:rsidRPr="00744A15" w:rsidRDefault="00FB447B" w:rsidP="00FB447B">
      <w:pPr>
        <w:rPr>
          <w:rFonts w:cs="Times New Roman"/>
          <w:szCs w:val="24"/>
          <w:lang w:val="tr-TR"/>
        </w:rPr>
      </w:pPr>
    </w:p>
    <w:p w14:paraId="4FD68245" w14:textId="77777777" w:rsidR="00E84ADE" w:rsidRPr="00744A15" w:rsidRDefault="00E84ADE" w:rsidP="00FB447B">
      <w:pPr>
        <w:rPr>
          <w:rFonts w:cs="Times New Roman"/>
          <w:b/>
          <w:szCs w:val="24"/>
          <w:lang w:val="tr-TR"/>
        </w:rPr>
      </w:pPr>
      <w:r w:rsidRPr="00744A15">
        <w:rPr>
          <w:rFonts w:cs="Times New Roman"/>
          <w:szCs w:val="24"/>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3507EAF" w14:textId="77777777" w:rsidR="00E84ADE" w:rsidRPr="00744A15" w:rsidRDefault="00E84ADE" w:rsidP="00FB447B">
      <w:pPr>
        <w:rPr>
          <w:rFonts w:cs="Times New Roman"/>
          <w:szCs w:val="24"/>
          <w:lang w:val="tr-TR"/>
        </w:rPr>
      </w:pPr>
      <w:r w:rsidRPr="00744A15">
        <w:rPr>
          <w:rFonts w:cs="Times New Roman"/>
          <w:szCs w:val="24"/>
          <w:lang w:val="tr-TR"/>
        </w:rPr>
        <w:t>Sözleşme Makamına verilen veya ulaşan teklifler, zeyilname düzenlenmesi hali hariç, herhangi bir sebeple geri alınamaz.</w:t>
      </w:r>
    </w:p>
    <w:p w14:paraId="7218F5CF" w14:textId="77777777" w:rsidR="00E84ADE" w:rsidRPr="00744A15" w:rsidRDefault="00E84ADE" w:rsidP="00FB447B">
      <w:pPr>
        <w:rPr>
          <w:rFonts w:cs="Times New Roman"/>
          <w:szCs w:val="24"/>
          <w:lang w:val="tr-TR"/>
        </w:rPr>
      </w:pPr>
      <w:r w:rsidRPr="00744A15">
        <w:rPr>
          <w:rFonts w:cs="Times New Roman"/>
          <w:szCs w:val="24"/>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14:paraId="429AF851" w14:textId="77777777" w:rsidR="00150C65" w:rsidRPr="00744A15" w:rsidRDefault="00150C65" w:rsidP="00150C65">
      <w:pPr>
        <w:tabs>
          <w:tab w:val="left" w:pos="720"/>
          <w:tab w:val="left" w:pos="900"/>
          <w:tab w:val="left" w:pos="1080"/>
        </w:tabs>
        <w:ind w:firstLine="0"/>
        <w:rPr>
          <w:rFonts w:cs="Times New Roman"/>
          <w:szCs w:val="24"/>
          <w:lang w:val="tr-TR"/>
        </w:rPr>
      </w:pPr>
    </w:p>
    <w:p w14:paraId="4E35077A" w14:textId="77777777" w:rsidR="00E84ADE" w:rsidRPr="00744A15" w:rsidRDefault="00E84ADE" w:rsidP="00150C65">
      <w:pPr>
        <w:tabs>
          <w:tab w:val="left" w:pos="720"/>
          <w:tab w:val="left" w:pos="900"/>
          <w:tab w:val="left" w:pos="1080"/>
        </w:tabs>
        <w:ind w:firstLine="0"/>
        <w:rPr>
          <w:rFonts w:cs="Times New Roman"/>
          <w:szCs w:val="24"/>
          <w:lang w:val="tr-TR"/>
        </w:rPr>
      </w:pPr>
      <w:r w:rsidRPr="00744A15">
        <w:rPr>
          <w:rFonts w:cs="Times New Roman"/>
          <w:b/>
          <w:szCs w:val="24"/>
          <w:lang w:val="tr-TR"/>
        </w:rPr>
        <w:lastRenderedPageBreak/>
        <w:t>Madde 6- İhale dosyasının kapsamı</w:t>
      </w:r>
    </w:p>
    <w:p w14:paraId="636CBB2B" w14:textId="77777777" w:rsidR="00E84ADE" w:rsidRPr="00744A15" w:rsidRDefault="00E84ADE" w:rsidP="00150C65">
      <w:pPr>
        <w:pStyle w:val="GvdeMetni2"/>
        <w:spacing w:after="0"/>
        <w:ind w:firstLine="0"/>
        <w:rPr>
          <w:rFonts w:ascii="Times New Roman" w:hAnsi="Times New Roman" w:cs="Times New Roman"/>
          <w:szCs w:val="24"/>
          <w:lang w:val="tr-TR"/>
        </w:rPr>
      </w:pPr>
      <w:r w:rsidRPr="00744A15">
        <w:rPr>
          <w:rFonts w:ascii="Times New Roman" w:hAnsi="Times New Roman" w:cs="Times New Roman"/>
          <w:szCs w:val="24"/>
          <w:lang w:val="tr-TR"/>
        </w:rPr>
        <w:t>İhale dosyası aşağıdaki belgelerden oluşmaktadır:</w:t>
      </w:r>
    </w:p>
    <w:p w14:paraId="5D555762" w14:textId="77777777" w:rsidR="00E84ADE" w:rsidRPr="00744A15" w:rsidRDefault="00E84ADE" w:rsidP="00A515AA">
      <w:pPr>
        <w:numPr>
          <w:ilvl w:val="0"/>
          <w:numId w:val="4"/>
        </w:numPr>
        <w:tabs>
          <w:tab w:val="left" w:pos="1113"/>
        </w:tabs>
        <w:overflowPunct w:val="0"/>
        <w:autoSpaceDE w:val="0"/>
        <w:autoSpaceDN w:val="0"/>
        <w:adjustRightInd w:val="0"/>
        <w:ind w:left="1113" w:hanging="405"/>
        <w:textAlignment w:val="baseline"/>
        <w:rPr>
          <w:rFonts w:cs="Times New Roman"/>
          <w:szCs w:val="24"/>
          <w:lang w:val="tr-TR"/>
        </w:rPr>
      </w:pPr>
      <w:r w:rsidRPr="00744A15">
        <w:rPr>
          <w:rFonts w:cs="Times New Roman"/>
          <w:szCs w:val="24"/>
          <w:lang w:val="tr-TR"/>
        </w:rPr>
        <w:t>Teklif Dosyası (Sözleşme Taslağı, Özel Koşullar, Genel Koşullar, Teknik Şartname, Teklif Sunma Formları, Teklif Değerlendirme Formları ve ilgili satın almaya mahsus diğer belgeler)</w:t>
      </w:r>
    </w:p>
    <w:p w14:paraId="2E06209F" w14:textId="77777777" w:rsidR="00636009" w:rsidRPr="00D10AFE" w:rsidRDefault="00636009" w:rsidP="00A515AA">
      <w:pPr>
        <w:pStyle w:val="ListeParagraf"/>
        <w:widowControl w:val="0"/>
        <w:numPr>
          <w:ilvl w:val="0"/>
          <w:numId w:val="4"/>
        </w:numPr>
        <w:tabs>
          <w:tab w:val="left" w:pos="475"/>
        </w:tabs>
        <w:autoSpaceDE w:val="0"/>
        <w:autoSpaceDN w:val="0"/>
        <w:contextualSpacing w:val="0"/>
        <w:rPr>
          <w:rFonts w:cs="Times New Roman"/>
          <w:szCs w:val="24"/>
        </w:rPr>
      </w:pPr>
      <w:r w:rsidRPr="00744A15">
        <w:rPr>
          <w:rFonts w:cs="Times New Roman"/>
          <w:szCs w:val="24"/>
        </w:rPr>
        <w:t xml:space="preserve">Projeler ve Mahal Listeleri, Teklif bedelini oluşturan iş kalemleri ve/veya iş gruplarına ait miktarlar ve bunlara ait birim fiyatlar ve teklif bedelini gösteren hesap </w:t>
      </w:r>
      <w:r w:rsidRPr="00D10AFE">
        <w:rPr>
          <w:rFonts w:cs="Times New Roman"/>
          <w:szCs w:val="24"/>
        </w:rPr>
        <w:t xml:space="preserve">cetveli </w:t>
      </w:r>
      <w:r w:rsidRPr="00B63060">
        <w:rPr>
          <w:rFonts w:cs="Times New Roman"/>
          <w:szCs w:val="24"/>
        </w:rPr>
        <w:t>(İhale dosya CD’si içinde verilen hesap cetveli kullanılacak olup eksik görülen kalemler alta yeni satır açılarak aynı formatta farklı renkte eklenecektir)</w:t>
      </w:r>
      <w:r w:rsidRPr="00D10AFE">
        <w:rPr>
          <w:rFonts w:cs="Times New Roman"/>
          <w:szCs w:val="24"/>
        </w:rPr>
        <w:t xml:space="preserve"> </w:t>
      </w:r>
      <w:r w:rsidRPr="00B63060">
        <w:rPr>
          <w:rFonts w:cs="Times New Roman"/>
          <w:szCs w:val="24"/>
        </w:rPr>
        <w:t>(Söz konusu belirteceğiniz metrajlar ve birim fiyatlar bilgilendirme amaçlıdır, İstekliler sözleşme öncesi ve sonrasında bu metrajlar ve birim fiyatların teslim edilmiş olmasından kaynaklı herhangi bir hak talebinde bulunamaz) (Projeler, mahal listeleri ve özel teknik şartnameler Sözleşme Makamından CD ortamında alınacaktır)</w:t>
      </w:r>
      <w:r w:rsidRPr="00D10AFE">
        <w:rPr>
          <w:rFonts w:cs="Times New Roman"/>
          <w:szCs w:val="24"/>
        </w:rPr>
        <w:t>.</w:t>
      </w:r>
    </w:p>
    <w:p w14:paraId="3C1E3B52" w14:textId="77777777" w:rsidR="00636009" w:rsidRPr="00D10AFE" w:rsidRDefault="00636009" w:rsidP="00A515AA">
      <w:pPr>
        <w:numPr>
          <w:ilvl w:val="0"/>
          <w:numId w:val="4"/>
        </w:numPr>
        <w:tabs>
          <w:tab w:val="left" w:pos="1113"/>
        </w:tabs>
        <w:overflowPunct w:val="0"/>
        <w:autoSpaceDE w:val="0"/>
        <w:autoSpaceDN w:val="0"/>
        <w:adjustRightInd w:val="0"/>
        <w:ind w:left="1113" w:hanging="405"/>
        <w:textAlignment w:val="baseline"/>
        <w:rPr>
          <w:rFonts w:cs="Times New Roman"/>
          <w:szCs w:val="24"/>
          <w:lang w:val="tr-TR"/>
        </w:rPr>
      </w:pPr>
      <w:r w:rsidRPr="00744A15">
        <w:rPr>
          <w:rFonts w:cs="Times New Roman"/>
          <w:szCs w:val="24"/>
          <w:lang w:val="tr-TR"/>
        </w:rPr>
        <w:t>Yapım İşleri Genel Şartnamesi</w:t>
      </w:r>
      <w:r w:rsidR="00753966">
        <w:rPr>
          <w:rFonts w:cs="Times New Roman"/>
          <w:szCs w:val="24"/>
          <w:lang w:val="tr-TR"/>
        </w:rPr>
        <w:t xml:space="preserve"> </w:t>
      </w:r>
      <w:r w:rsidR="00753966" w:rsidRPr="00B63060">
        <w:rPr>
          <w:b/>
          <w:szCs w:val="24"/>
        </w:rPr>
        <w:t>(</w:t>
      </w:r>
      <w:r w:rsidR="00753966" w:rsidRPr="00B63060">
        <w:rPr>
          <w:szCs w:val="24"/>
        </w:rPr>
        <w:t>İhale dokümanı kapsamında CD ortamında verilmiştir).</w:t>
      </w:r>
    </w:p>
    <w:p w14:paraId="6ED67E2C" w14:textId="77777777" w:rsidR="00E84ADE" w:rsidRPr="00744A15" w:rsidRDefault="00E84ADE" w:rsidP="00150C65">
      <w:pPr>
        <w:rPr>
          <w:rFonts w:cs="Times New Roman"/>
          <w:szCs w:val="24"/>
          <w:lang w:val="tr-TR"/>
        </w:rPr>
      </w:pPr>
      <w:r w:rsidRPr="00744A15">
        <w:rPr>
          <w:rFonts w:cs="Times New Roman"/>
          <w:szCs w:val="24"/>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5B33F78" w14:textId="77777777" w:rsidR="00E84ADE" w:rsidRPr="00744A15" w:rsidRDefault="00E84ADE" w:rsidP="00150C65">
      <w:pPr>
        <w:rPr>
          <w:rFonts w:cs="Times New Roman"/>
          <w:szCs w:val="24"/>
          <w:lang w:val="tr-TR"/>
        </w:rPr>
      </w:pPr>
      <w:r w:rsidRPr="00744A15">
        <w:rPr>
          <w:rFonts w:cs="Times New Roman"/>
          <w:szCs w:val="24"/>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8969E35" w14:textId="77777777" w:rsidR="00150C65" w:rsidRPr="00744A15" w:rsidRDefault="00150C65" w:rsidP="00150C65">
      <w:pPr>
        <w:rPr>
          <w:rFonts w:cs="Times New Roman"/>
          <w:szCs w:val="24"/>
          <w:lang w:val="tr-TR"/>
        </w:rPr>
      </w:pPr>
    </w:p>
    <w:p w14:paraId="05403944" w14:textId="77777777" w:rsidR="00E84ADE" w:rsidRPr="009C2F0D" w:rsidRDefault="00E84ADE" w:rsidP="00150C65">
      <w:pPr>
        <w:ind w:firstLine="0"/>
        <w:rPr>
          <w:rFonts w:cs="Times New Roman"/>
          <w:b/>
          <w:bCs/>
          <w:szCs w:val="24"/>
          <w:lang w:val="tr-TR"/>
        </w:rPr>
      </w:pPr>
      <w:r w:rsidRPr="009C2F0D">
        <w:rPr>
          <w:rFonts w:cs="Times New Roman"/>
          <w:b/>
          <w:bCs/>
          <w:szCs w:val="24"/>
          <w:lang w:val="tr-TR"/>
        </w:rPr>
        <w:t xml:space="preserve">Madde 7- </w:t>
      </w:r>
      <w:r w:rsidRPr="009C2F0D">
        <w:rPr>
          <w:rFonts w:cs="Times New Roman"/>
          <w:b/>
          <w:szCs w:val="24"/>
          <w:lang w:val="tr-TR"/>
        </w:rPr>
        <w:t xml:space="preserve">İhaleye katılabilmek için gereken belgeler </w:t>
      </w:r>
    </w:p>
    <w:p w14:paraId="0BE1894C" w14:textId="77777777" w:rsidR="00753966" w:rsidRPr="009C2F0D" w:rsidRDefault="00753966" w:rsidP="004D4791">
      <w:pPr>
        <w:pStyle w:val="ListeParagraf"/>
        <w:widowControl w:val="0"/>
        <w:numPr>
          <w:ilvl w:val="1"/>
          <w:numId w:val="58"/>
        </w:numPr>
        <w:tabs>
          <w:tab w:val="left" w:pos="470"/>
        </w:tabs>
        <w:autoSpaceDE w:val="0"/>
        <w:autoSpaceDN w:val="0"/>
        <w:spacing w:before="0"/>
        <w:ind w:firstLine="0"/>
        <w:contextualSpacing w:val="0"/>
        <w:rPr>
          <w:rFonts w:cs="Times New Roman"/>
          <w:szCs w:val="24"/>
        </w:rPr>
      </w:pPr>
      <w:r w:rsidRPr="009C2F0D">
        <w:rPr>
          <w:rFonts w:cs="Times New Roman"/>
          <w:szCs w:val="24"/>
        </w:rPr>
        <w:t>İsteklilerin</w:t>
      </w:r>
      <w:r w:rsidRPr="009C2F0D">
        <w:rPr>
          <w:rFonts w:cs="Times New Roman"/>
          <w:spacing w:val="-6"/>
          <w:szCs w:val="24"/>
        </w:rPr>
        <w:t xml:space="preserve"> </w:t>
      </w:r>
      <w:r w:rsidRPr="009C2F0D">
        <w:rPr>
          <w:rFonts w:cs="Times New Roman"/>
          <w:szCs w:val="24"/>
        </w:rPr>
        <w:t>ihaleye</w:t>
      </w:r>
      <w:r w:rsidRPr="009C2F0D">
        <w:rPr>
          <w:rFonts w:cs="Times New Roman"/>
          <w:spacing w:val="-1"/>
          <w:szCs w:val="24"/>
        </w:rPr>
        <w:t xml:space="preserve"> </w:t>
      </w:r>
      <w:r w:rsidRPr="009C2F0D">
        <w:rPr>
          <w:rFonts w:cs="Times New Roman"/>
          <w:szCs w:val="24"/>
        </w:rPr>
        <w:t>katılabilmeleri</w:t>
      </w:r>
      <w:r w:rsidRPr="009C2F0D">
        <w:rPr>
          <w:rFonts w:cs="Times New Roman"/>
          <w:spacing w:val="-5"/>
          <w:szCs w:val="24"/>
        </w:rPr>
        <w:t xml:space="preserve"> </w:t>
      </w:r>
      <w:r w:rsidRPr="009C2F0D">
        <w:rPr>
          <w:rFonts w:cs="Times New Roman"/>
          <w:szCs w:val="24"/>
        </w:rPr>
        <w:t>için</w:t>
      </w:r>
      <w:r w:rsidRPr="009C2F0D">
        <w:rPr>
          <w:rFonts w:cs="Times New Roman"/>
          <w:spacing w:val="-5"/>
          <w:szCs w:val="24"/>
        </w:rPr>
        <w:t xml:space="preserve"> </w:t>
      </w:r>
      <w:r w:rsidRPr="009C2F0D">
        <w:rPr>
          <w:rFonts w:cs="Times New Roman"/>
          <w:szCs w:val="24"/>
        </w:rPr>
        <w:t>aşağıda</w:t>
      </w:r>
      <w:r w:rsidRPr="009C2F0D">
        <w:rPr>
          <w:rFonts w:cs="Times New Roman"/>
          <w:spacing w:val="-4"/>
          <w:szCs w:val="24"/>
        </w:rPr>
        <w:t xml:space="preserve"> </w:t>
      </w:r>
      <w:r w:rsidRPr="009C2F0D">
        <w:rPr>
          <w:rFonts w:cs="Times New Roman"/>
          <w:szCs w:val="24"/>
        </w:rPr>
        <w:t>sayılan</w:t>
      </w:r>
      <w:r w:rsidRPr="009C2F0D">
        <w:rPr>
          <w:rFonts w:cs="Times New Roman"/>
          <w:spacing w:val="-5"/>
          <w:szCs w:val="24"/>
        </w:rPr>
        <w:t xml:space="preserve"> </w:t>
      </w:r>
      <w:r w:rsidRPr="009C2F0D">
        <w:rPr>
          <w:rFonts w:cs="Times New Roman"/>
          <w:szCs w:val="24"/>
        </w:rPr>
        <w:t>belgeleri</w:t>
      </w:r>
      <w:r w:rsidRPr="009C2F0D">
        <w:rPr>
          <w:rFonts w:cs="Times New Roman"/>
          <w:spacing w:val="-5"/>
          <w:szCs w:val="24"/>
        </w:rPr>
        <w:t xml:space="preserve"> </w:t>
      </w:r>
      <w:r w:rsidRPr="009C2F0D">
        <w:rPr>
          <w:rFonts w:cs="Times New Roman"/>
          <w:szCs w:val="24"/>
        </w:rPr>
        <w:t>teklifleri</w:t>
      </w:r>
      <w:r w:rsidRPr="009C2F0D">
        <w:rPr>
          <w:rFonts w:cs="Times New Roman"/>
          <w:spacing w:val="-5"/>
          <w:szCs w:val="24"/>
        </w:rPr>
        <w:t xml:space="preserve"> </w:t>
      </w:r>
      <w:r w:rsidRPr="009C2F0D">
        <w:rPr>
          <w:rFonts w:cs="Times New Roman"/>
          <w:szCs w:val="24"/>
        </w:rPr>
        <w:t>kapsamında</w:t>
      </w:r>
      <w:r w:rsidRPr="009C2F0D">
        <w:rPr>
          <w:rFonts w:cs="Times New Roman"/>
          <w:spacing w:val="-4"/>
          <w:szCs w:val="24"/>
        </w:rPr>
        <w:t xml:space="preserve"> </w:t>
      </w:r>
      <w:r w:rsidRPr="009C2F0D">
        <w:rPr>
          <w:rFonts w:cs="Times New Roman"/>
          <w:szCs w:val="24"/>
        </w:rPr>
        <w:t>sunmaları</w:t>
      </w:r>
      <w:r w:rsidRPr="009C2F0D">
        <w:rPr>
          <w:rFonts w:cs="Times New Roman"/>
          <w:spacing w:val="-5"/>
          <w:szCs w:val="24"/>
        </w:rPr>
        <w:t xml:space="preserve"> </w:t>
      </w:r>
      <w:r w:rsidRPr="009C2F0D">
        <w:rPr>
          <w:rFonts w:cs="Times New Roman"/>
          <w:szCs w:val="24"/>
        </w:rPr>
        <w:t>gerekir:</w:t>
      </w:r>
    </w:p>
    <w:p w14:paraId="665CE6CC" w14:textId="77777777" w:rsidR="00753966" w:rsidRPr="009C2F0D" w:rsidRDefault="00753966" w:rsidP="004D4791">
      <w:pPr>
        <w:pStyle w:val="ListeParagraf"/>
        <w:widowControl w:val="0"/>
        <w:numPr>
          <w:ilvl w:val="0"/>
          <w:numId w:val="57"/>
        </w:numPr>
        <w:tabs>
          <w:tab w:val="left" w:pos="328"/>
        </w:tabs>
        <w:autoSpaceDE w:val="0"/>
        <w:autoSpaceDN w:val="0"/>
        <w:ind w:right="112" w:hanging="360"/>
        <w:contextualSpacing w:val="0"/>
        <w:rPr>
          <w:rFonts w:cs="Times New Roman"/>
          <w:szCs w:val="24"/>
        </w:rPr>
      </w:pPr>
      <w:r w:rsidRPr="009C2F0D">
        <w:rPr>
          <w:rFonts w:cs="Times New Roman"/>
          <w:szCs w:val="24"/>
        </w:rPr>
        <w:t xml:space="preserve">Tebligat için </w:t>
      </w:r>
      <w:r w:rsidRPr="009C2F0D">
        <w:rPr>
          <w:rFonts w:cs="Times New Roman"/>
          <w:b/>
          <w:szCs w:val="24"/>
        </w:rPr>
        <w:t xml:space="preserve">adres beyanı </w:t>
      </w:r>
      <w:r w:rsidRPr="009C2F0D">
        <w:rPr>
          <w:rFonts w:cs="Times New Roman"/>
          <w:szCs w:val="24"/>
        </w:rPr>
        <w:t>ve ayrıca irtibat için telefon, varsa faks numarası ve varsa KEP adresi ile elektronik posta</w:t>
      </w:r>
      <w:r w:rsidRPr="009C2F0D">
        <w:rPr>
          <w:rFonts w:cs="Times New Roman"/>
          <w:spacing w:val="-6"/>
          <w:szCs w:val="24"/>
        </w:rPr>
        <w:t xml:space="preserve"> </w:t>
      </w:r>
      <w:r w:rsidRPr="009C2F0D">
        <w:rPr>
          <w:rFonts w:cs="Times New Roman"/>
          <w:szCs w:val="24"/>
        </w:rPr>
        <w:t>adresi,</w:t>
      </w:r>
    </w:p>
    <w:p w14:paraId="150F172C" w14:textId="77777777" w:rsidR="00753966" w:rsidRPr="009C2F0D" w:rsidRDefault="00753966" w:rsidP="004D4791">
      <w:pPr>
        <w:pStyle w:val="ListeParagraf"/>
        <w:widowControl w:val="0"/>
        <w:numPr>
          <w:ilvl w:val="0"/>
          <w:numId w:val="57"/>
        </w:numPr>
        <w:tabs>
          <w:tab w:val="left" w:pos="340"/>
        </w:tabs>
        <w:autoSpaceDE w:val="0"/>
        <w:autoSpaceDN w:val="0"/>
        <w:spacing w:before="60"/>
        <w:ind w:left="339" w:hanging="223"/>
        <w:contextualSpacing w:val="0"/>
        <w:rPr>
          <w:rFonts w:cs="Times New Roman"/>
          <w:b/>
          <w:szCs w:val="24"/>
        </w:rPr>
      </w:pPr>
      <w:r w:rsidRPr="009C2F0D">
        <w:rPr>
          <w:rFonts w:cs="Times New Roman"/>
          <w:szCs w:val="24"/>
        </w:rPr>
        <w:t xml:space="preserve">Mevzuatı gereği kayıtlı olduğu </w:t>
      </w:r>
      <w:r w:rsidRPr="009C2F0D">
        <w:rPr>
          <w:rFonts w:cs="Times New Roman"/>
          <w:b/>
          <w:szCs w:val="24"/>
        </w:rPr>
        <w:t xml:space="preserve">Ticaret ve/veya Sanayi Odası </w:t>
      </w:r>
      <w:r w:rsidRPr="009C2F0D">
        <w:rPr>
          <w:rFonts w:cs="Times New Roman"/>
          <w:szCs w:val="24"/>
        </w:rPr>
        <w:t xml:space="preserve">veya </w:t>
      </w:r>
      <w:r w:rsidRPr="009C2F0D">
        <w:rPr>
          <w:rFonts w:cs="Times New Roman"/>
          <w:b/>
          <w:szCs w:val="24"/>
        </w:rPr>
        <w:t>Meslek Odası</w:t>
      </w:r>
      <w:r w:rsidRPr="009C2F0D">
        <w:rPr>
          <w:rFonts w:cs="Times New Roman"/>
          <w:b/>
          <w:spacing w:val="-25"/>
          <w:szCs w:val="24"/>
        </w:rPr>
        <w:t xml:space="preserve"> </w:t>
      </w:r>
      <w:r w:rsidRPr="009C2F0D">
        <w:rPr>
          <w:rFonts w:cs="Times New Roman"/>
          <w:b/>
          <w:szCs w:val="24"/>
        </w:rPr>
        <w:t>Belgesi</w:t>
      </w:r>
    </w:p>
    <w:p w14:paraId="7EF8BE82" w14:textId="77777777" w:rsidR="00753966" w:rsidRPr="009C2F0D"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r w:rsidRPr="009C2F0D">
        <w:rPr>
          <w:rFonts w:cs="Times New Roman"/>
          <w:szCs w:val="24"/>
        </w:rPr>
        <w:t>Gerçek kişi olması halinde, ilk ilan veya ihale tarihinin içerisinde bulunduğu yılda alınmış ilgisine göre Ticaret ve/veya Sanayi Odasına veya ilgili Meslek Odasına kayıtlı olduğunu gösterir</w:t>
      </w:r>
      <w:r w:rsidRPr="009C2F0D">
        <w:rPr>
          <w:rFonts w:cs="Times New Roman"/>
          <w:spacing w:val="-24"/>
          <w:szCs w:val="24"/>
        </w:rPr>
        <w:t xml:space="preserve"> </w:t>
      </w:r>
      <w:r w:rsidRPr="009C2F0D">
        <w:rPr>
          <w:rFonts w:cs="Times New Roman"/>
          <w:szCs w:val="24"/>
        </w:rPr>
        <w:t>belge,</w:t>
      </w:r>
    </w:p>
    <w:p w14:paraId="27B18507" w14:textId="77777777" w:rsidR="00753966" w:rsidRPr="009C2F0D" w:rsidRDefault="00753966" w:rsidP="004D4791">
      <w:pPr>
        <w:pStyle w:val="ListeParagraf"/>
        <w:widowControl w:val="0"/>
        <w:numPr>
          <w:ilvl w:val="1"/>
          <w:numId w:val="57"/>
        </w:numPr>
        <w:tabs>
          <w:tab w:val="left" w:pos="734"/>
        </w:tabs>
        <w:autoSpaceDE w:val="0"/>
        <w:autoSpaceDN w:val="0"/>
        <w:spacing w:before="2" w:line="292" w:lineRule="auto"/>
        <w:ind w:right="119" w:hanging="360"/>
        <w:contextualSpacing w:val="0"/>
        <w:rPr>
          <w:rFonts w:cs="Times New Roman"/>
          <w:szCs w:val="24"/>
        </w:rPr>
      </w:pPr>
      <w:r w:rsidRPr="009C2F0D">
        <w:rPr>
          <w:rFonts w:cs="Times New Roman"/>
          <w:szCs w:val="24"/>
        </w:rPr>
        <w:t>Tüzel kişi olması halinde, mevzuatı gereği tüzel kişiliğin siciline kayıtlı bulunduğu Ticaret ve/veya Sanayi Odasından, ilk ilan veya ihale tarihinin içerisinde bulunduğu yılda alınmış, tüzel kişiliğin sicile kayıtlı olduğuna dair</w:t>
      </w:r>
      <w:r w:rsidRPr="009C2F0D">
        <w:rPr>
          <w:rFonts w:cs="Times New Roman"/>
          <w:spacing w:val="-10"/>
          <w:szCs w:val="24"/>
        </w:rPr>
        <w:t xml:space="preserve"> </w:t>
      </w:r>
      <w:r w:rsidRPr="009C2F0D">
        <w:rPr>
          <w:rFonts w:cs="Times New Roman"/>
          <w:szCs w:val="24"/>
        </w:rPr>
        <w:t>belge,</w:t>
      </w:r>
    </w:p>
    <w:p w14:paraId="60492480" w14:textId="77777777" w:rsidR="00753966" w:rsidRPr="009C2F0D" w:rsidRDefault="00753966" w:rsidP="004D4791">
      <w:pPr>
        <w:pStyle w:val="ListeParagraf"/>
        <w:widowControl w:val="0"/>
        <w:numPr>
          <w:ilvl w:val="0"/>
          <w:numId w:val="57"/>
        </w:numPr>
        <w:tabs>
          <w:tab w:val="left" w:pos="328"/>
        </w:tabs>
        <w:autoSpaceDE w:val="0"/>
        <w:autoSpaceDN w:val="0"/>
        <w:spacing w:before="0" w:line="229" w:lineRule="exact"/>
        <w:ind w:left="327" w:hanging="211"/>
        <w:contextualSpacing w:val="0"/>
        <w:rPr>
          <w:rFonts w:cs="Times New Roman"/>
          <w:szCs w:val="24"/>
        </w:rPr>
      </w:pPr>
      <w:r w:rsidRPr="009C2F0D">
        <w:rPr>
          <w:rFonts w:cs="Times New Roman"/>
          <w:szCs w:val="24"/>
        </w:rPr>
        <w:t xml:space="preserve">Teklif vermeye yetkili olduğunu gösteren </w:t>
      </w:r>
      <w:r w:rsidRPr="009C2F0D">
        <w:rPr>
          <w:rFonts w:cs="Times New Roman"/>
          <w:b/>
          <w:szCs w:val="24"/>
        </w:rPr>
        <w:t>imza beyannamesi veya imza</w:t>
      </w:r>
      <w:r w:rsidRPr="009C2F0D">
        <w:rPr>
          <w:rFonts w:cs="Times New Roman"/>
          <w:b/>
          <w:spacing w:val="-22"/>
          <w:szCs w:val="24"/>
        </w:rPr>
        <w:t xml:space="preserve"> </w:t>
      </w:r>
      <w:r w:rsidRPr="009C2F0D">
        <w:rPr>
          <w:rFonts w:cs="Times New Roman"/>
          <w:b/>
          <w:szCs w:val="24"/>
        </w:rPr>
        <w:t>sirküleri</w:t>
      </w:r>
      <w:r w:rsidRPr="009C2F0D">
        <w:rPr>
          <w:rFonts w:cs="Times New Roman"/>
          <w:szCs w:val="24"/>
        </w:rPr>
        <w:t>;</w:t>
      </w:r>
    </w:p>
    <w:p w14:paraId="710A1CDC" w14:textId="77777777" w:rsidR="00753966" w:rsidRPr="009C2F0D"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r w:rsidRPr="009C2F0D">
        <w:rPr>
          <w:rFonts w:cs="Times New Roman"/>
          <w:szCs w:val="24"/>
        </w:rPr>
        <w:t>Gerçek kişi olması halinde, noter tasdikli imza beyannamesi,</w:t>
      </w:r>
    </w:p>
    <w:p w14:paraId="2C022660" w14:textId="77777777" w:rsidR="00753966" w:rsidRPr="009C2F0D" w:rsidRDefault="00753966" w:rsidP="004D4791">
      <w:pPr>
        <w:pStyle w:val="ListeParagraf"/>
        <w:widowControl w:val="0"/>
        <w:numPr>
          <w:ilvl w:val="1"/>
          <w:numId w:val="57"/>
        </w:numPr>
        <w:tabs>
          <w:tab w:val="left" w:pos="683"/>
        </w:tabs>
        <w:autoSpaceDE w:val="0"/>
        <w:autoSpaceDN w:val="0"/>
        <w:spacing w:before="36" w:line="292" w:lineRule="auto"/>
        <w:ind w:right="119" w:hanging="360"/>
        <w:contextualSpacing w:val="0"/>
        <w:rPr>
          <w:rFonts w:cs="Times New Roman"/>
          <w:szCs w:val="24"/>
        </w:rPr>
      </w:pPr>
      <w:r w:rsidRPr="009C2F0D">
        <w:rPr>
          <w:rFonts w:cs="Times New Roman"/>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986ED7D" w14:textId="77777777" w:rsidR="00753966" w:rsidRPr="009C2F0D" w:rsidRDefault="00753966" w:rsidP="004D4791">
      <w:pPr>
        <w:pStyle w:val="ListeParagraf"/>
        <w:widowControl w:val="0"/>
        <w:numPr>
          <w:ilvl w:val="0"/>
          <w:numId w:val="57"/>
        </w:numPr>
        <w:tabs>
          <w:tab w:val="left" w:pos="340"/>
        </w:tabs>
        <w:autoSpaceDE w:val="0"/>
        <w:autoSpaceDN w:val="0"/>
        <w:spacing w:before="1"/>
        <w:ind w:right="255" w:hanging="360"/>
        <w:contextualSpacing w:val="0"/>
        <w:rPr>
          <w:rFonts w:cs="Times New Roman"/>
          <w:szCs w:val="24"/>
        </w:rPr>
      </w:pPr>
      <w:r w:rsidRPr="009C2F0D">
        <w:rPr>
          <w:rFonts w:cs="Times New Roman"/>
          <w:szCs w:val="24"/>
        </w:rPr>
        <w:t xml:space="preserve">Bu talimatların ilgili maddesinde sayılan durumlarda olunmadığına ilişkin </w:t>
      </w:r>
      <w:r w:rsidRPr="009C2F0D">
        <w:rPr>
          <w:rFonts w:cs="Times New Roman"/>
          <w:b/>
          <w:szCs w:val="24"/>
        </w:rPr>
        <w:t>yazılı taahhütname (Beyanname Formatı)</w:t>
      </w:r>
      <w:r w:rsidRPr="009C2F0D">
        <w:rPr>
          <w:rFonts w:cs="Times New Roman"/>
          <w:szCs w:val="24"/>
        </w:rPr>
        <w:t>,</w:t>
      </w:r>
    </w:p>
    <w:p w14:paraId="7851D296" w14:textId="77777777" w:rsidR="00753966" w:rsidRPr="009C2F0D" w:rsidRDefault="00753966" w:rsidP="004D4791">
      <w:pPr>
        <w:pStyle w:val="ListeParagraf"/>
        <w:widowControl w:val="0"/>
        <w:numPr>
          <w:ilvl w:val="0"/>
          <w:numId w:val="57"/>
        </w:numPr>
        <w:tabs>
          <w:tab w:val="left" w:pos="328"/>
        </w:tabs>
        <w:autoSpaceDE w:val="0"/>
        <w:autoSpaceDN w:val="0"/>
        <w:spacing w:before="118"/>
        <w:ind w:left="327" w:hanging="211"/>
        <w:contextualSpacing w:val="0"/>
        <w:rPr>
          <w:rFonts w:cs="Times New Roman"/>
          <w:szCs w:val="24"/>
        </w:rPr>
      </w:pPr>
      <w:r w:rsidRPr="009C2F0D">
        <w:rPr>
          <w:rFonts w:cs="Times New Roman"/>
          <w:szCs w:val="24"/>
        </w:rPr>
        <w:t xml:space="preserve">Şekli ve içeriği bu belgede belirlenen </w:t>
      </w:r>
      <w:r w:rsidRPr="009C2F0D">
        <w:rPr>
          <w:rFonts w:cs="Times New Roman"/>
          <w:b/>
          <w:szCs w:val="24"/>
        </w:rPr>
        <w:t>teklif</w:t>
      </w:r>
      <w:r w:rsidRPr="009C2F0D">
        <w:rPr>
          <w:rFonts w:cs="Times New Roman"/>
          <w:b/>
          <w:spacing w:val="-13"/>
          <w:szCs w:val="24"/>
        </w:rPr>
        <w:t xml:space="preserve"> </w:t>
      </w:r>
      <w:r w:rsidRPr="009C2F0D">
        <w:rPr>
          <w:rFonts w:cs="Times New Roman"/>
          <w:b/>
          <w:szCs w:val="24"/>
        </w:rPr>
        <w:t>mektubu</w:t>
      </w:r>
      <w:r w:rsidRPr="009C2F0D">
        <w:rPr>
          <w:rFonts w:cs="Times New Roman"/>
          <w:szCs w:val="24"/>
        </w:rPr>
        <w:t>,</w:t>
      </w:r>
    </w:p>
    <w:p w14:paraId="7608C032" w14:textId="77777777" w:rsidR="00753966" w:rsidRPr="009C2F0D" w:rsidRDefault="00753966" w:rsidP="004D4791">
      <w:pPr>
        <w:pStyle w:val="ListeParagraf"/>
        <w:widowControl w:val="0"/>
        <w:numPr>
          <w:ilvl w:val="0"/>
          <w:numId w:val="57"/>
        </w:numPr>
        <w:tabs>
          <w:tab w:val="left" w:pos="307"/>
        </w:tabs>
        <w:autoSpaceDE w:val="0"/>
        <w:autoSpaceDN w:val="0"/>
        <w:ind w:left="306" w:hanging="190"/>
        <w:contextualSpacing w:val="0"/>
        <w:rPr>
          <w:rFonts w:cs="Times New Roman"/>
          <w:b/>
          <w:szCs w:val="24"/>
        </w:rPr>
      </w:pPr>
      <w:r w:rsidRPr="009C2F0D">
        <w:rPr>
          <w:rFonts w:cs="Times New Roman"/>
          <w:szCs w:val="24"/>
        </w:rPr>
        <w:t xml:space="preserve">Bu belgede tanımlanan </w:t>
      </w:r>
      <w:r w:rsidRPr="009C2F0D">
        <w:rPr>
          <w:rFonts w:cs="Times New Roman"/>
          <w:b/>
          <w:szCs w:val="24"/>
        </w:rPr>
        <w:t>geçici teminat (Teklif edilen bedelin en az %3’ü</w:t>
      </w:r>
      <w:r w:rsidRPr="009C2F0D">
        <w:rPr>
          <w:rFonts w:cs="Times New Roman"/>
          <w:b/>
          <w:spacing w:val="-15"/>
          <w:szCs w:val="24"/>
        </w:rPr>
        <w:t xml:space="preserve"> </w:t>
      </w:r>
      <w:r w:rsidRPr="009C2F0D">
        <w:rPr>
          <w:rFonts w:cs="Times New Roman"/>
          <w:b/>
          <w:szCs w:val="24"/>
        </w:rPr>
        <w:t>tutarında),</w:t>
      </w:r>
    </w:p>
    <w:p w14:paraId="48C23A2C" w14:textId="77777777" w:rsidR="00753966" w:rsidRPr="009C2F0D" w:rsidRDefault="00753966" w:rsidP="004D4791">
      <w:pPr>
        <w:pStyle w:val="ListeParagraf"/>
        <w:widowControl w:val="0"/>
        <w:numPr>
          <w:ilvl w:val="0"/>
          <w:numId w:val="57"/>
        </w:numPr>
        <w:tabs>
          <w:tab w:val="left" w:pos="340"/>
        </w:tabs>
        <w:autoSpaceDE w:val="0"/>
        <w:autoSpaceDN w:val="0"/>
        <w:ind w:right="255" w:hanging="360"/>
        <w:contextualSpacing w:val="0"/>
        <w:rPr>
          <w:rFonts w:cs="Times New Roman"/>
          <w:szCs w:val="24"/>
        </w:rPr>
      </w:pPr>
      <w:r w:rsidRPr="009C2F0D">
        <w:rPr>
          <w:rFonts w:cs="Times New Roman"/>
          <w:szCs w:val="24"/>
        </w:rPr>
        <w:lastRenderedPageBreak/>
        <w:t xml:space="preserve">Vekâleten ihaleye katılma halinde, istekli adına katılan kişinin ihaleye katılmaya ilişkin </w:t>
      </w:r>
      <w:r w:rsidRPr="009C2F0D">
        <w:rPr>
          <w:rFonts w:cs="Times New Roman"/>
          <w:b/>
          <w:szCs w:val="24"/>
        </w:rPr>
        <w:t>noter tasdikli vekâletnamesi ile noter tasdikli imza</w:t>
      </w:r>
      <w:r w:rsidRPr="009C2F0D">
        <w:rPr>
          <w:rFonts w:cs="Times New Roman"/>
          <w:b/>
          <w:spacing w:val="-11"/>
          <w:szCs w:val="24"/>
        </w:rPr>
        <w:t xml:space="preserve"> </w:t>
      </w:r>
      <w:r w:rsidRPr="009C2F0D">
        <w:rPr>
          <w:rFonts w:cs="Times New Roman"/>
          <w:b/>
          <w:szCs w:val="24"/>
        </w:rPr>
        <w:t>beyannamesi</w:t>
      </w:r>
      <w:r w:rsidRPr="009C2F0D">
        <w:rPr>
          <w:rFonts w:cs="Times New Roman"/>
          <w:szCs w:val="24"/>
        </w:rPr>
        <w:t>,</w:t>
      </w:r>
    </w:p>
    <w:p w14:paraId="5E3E7523" w14:textId="77777777" w:rsidR="00753966" w:rsidRPr="009C2F0D" w:rsidRDefault="00753966" w:rsidP="004D4791">
      <w:pPr>
        <w:pStyle w:val="ListeParagraf"/>
        <w:widowControl w:val="0"/>
        <w:numPr>
          <w:ilvl w:val="0"/>
          <w:numId w:val="57"/>
        </w:numPr>
        <w:tabs>
          <w:tab w:val="left" w:pos="340"/>
        </w:tabs>
        <w:autoSpaceDE w:val="0"/>
        <w:autoSpaceDN w:val="0"/>
        <w:ind w:right="259" w:hanging="360"/>
        <w:contextualSpacing w:val="0"/>
        <w:rPr>
          <w:rFonts w:cs="Times New Roman"/>
          <w:b/>
          <w:szCs w:val="24"/>
        </w:rPr>
      </w:pPr>
      <w:r w:rsidRPr="009C2F0D">
        <w:rPr>
          <w:rFonts w:cs="Times New Roman"/>
          <w:szCs w:val="24"/>
        </w:rPr>
        <w:t xml:space="preserve">İsteklinin iş ortaklığı olması halinde </w:t>
      </w:r>
      <w:r w:rsidRPr="009C2F0D">
        <w:rPr>
          <w:rFonts w:cs="Times New Roman"/>
          <w:b/>
          <w:szCs w:val="24"/>
        </w:rPr>
        <w:t>iş ortaklığı beyannamesi (İstekliler İş ortaklığı olarak teklif verebilirler ancak konsorsiyum olarak ihaleye teklif</w:t>
      </w:r>
      <w:r w:rsidRPr="009C2F0D">
        <w:rPr>
          <w:rFonts w:cs="Times New Roman"/>
          <w:b/>
          <w:spacing w:val="-10"/>
          <w:szCs w:val="24"/>
        </w:rPr>
        <w:t xml:space="preserve"> </w:t>
      </w:r>
      <w:r w:rsidRPr="009C2F0D">
        <w:rPr>
          <w:rFonts w:cs="Times New Roman"/>
          <w:b/>
          <w:szCs w:val="24"/>
        </w:rPr>
        <w:t>verilemez.),</w:t>
      </w:r>
    </w:p>
    <w:p w14:paraId="1D20A0AD" w14:textId="77777777" w:rsidR="00753966" w:rsidRPr="009C2F0D" w:rsidRDefault="00753966" w:rsidP="00753966">
      <w:pPr>
        <w:pStyle w:val="GvdeMetni"/>
        <w:spacing w:before="117"/>
        <w:ind w:left="476" w:right="262"/>
        <w:rPr>
          <w:rFonts w:cs="Times New Roman"/>
          <w:szCs w:val="24"/>
        </w:rPr>
      </w:pPr>
      <w:r w:rsidRPr="009C2F0D">
        <w:rPr>
          <w:rFonts w:cs="Times New Roman"/>
          <w:szCs w:val="24"/>
        </w:rPr>
        <w:t>İsteklinin iş ortaklığı olması halinde (b), (c) ve (d) bentlerinde yer alan belgelerin her bir ortak tarafından ayrı ayrı verilmesi zorunludur.</w:t>
      </w:r>
    </w:p>
    <w:p w14:paraId="07C0C1FA" w14:textId="77777777" w:rsidR="00753966" w:rsidRPr="009C2F0D" w:rsidRDefault="00753966" w:rsidP="004D4791">
      <w:pPr>
        <w:pStyle w:val="Balk3"/>
        <w:widowControl w:val="0"/>
        <w:numPr>
          <w:ilvl w:val="0"/>
          <w:numId w:val="57"/>
        </w:numPr>
        <w:tabs>
          <w:tab w:val="left" w:pos="295"/>
        </w:tabs>
        <w:autoSpaceDE w:val="0"/>
        <w:autoSpaceDN w:val="0"/>
        <w:spacing w:before="119" w:after="0"/>
        <w:ind w:left="294" w:hanging="178"/>
        <w:rPr>
          <w:rFonts w:cs="Times New Roman"/>
          <w:b w:val="0"/>
          <w:szCs w:val="24"/>
        </w:rPr>
      </w:pPr>
      <w:r w:rsidRPr="009C2F0D">
        <w:rPr>
          <w:rFonts w:cs="Times New Roman"/>
          <w:szCs w:val="24"/>
        </w:rPr>
        <w:t>İhale dosyası ve CD’sinin satın alındığına dair</w:t>
      </w:r>
      <w:r w:rsidRPr="009C2F0D">
        <w:rPr>
          <w:rFonts w:cs="Times New Roman"/>
          <w:spacing w:val="-14"/>
          <w:szCs w:val="24"/>
        </w:rPr>
        <w:t xml:space="preserve"> </w:t>
      </w:r>
      <w:r w:rsidRPr="009C2F0D">
        <w:rPr>
          <w:rFonts w:cs="Times New Roman"/>
          <w:szCs w:val="24"/>
        </w:rPr>
        <w:t>belge</w:t>
      </w:r>
      <w:r w:rsidRPr="009C2F0D">
        <w:rPr>
          <w:rFonts w:cs="Times New Roman"/>
          <w:b w:val="0"/>
          <w:szCs w:val="24"/>
        </w:rPr>
        <w:t>,</w:t>
      </w:r>
    </w:p>
    <w:p w14:paraId="08DE3EFC" w14:textId="77777777" w:rsidR="00753966" w:rsidRPr="009C2F0D" w:rsidRDefault="00753966" w:rsidP="004D4791">
      <w:pPr>
        <w:pStyle w:val="ListeParagraf"/>
        <w:widowControl w:val="0"/>
        <w:numPr>
          <w:ilvl w:val="0"/>
          <w:numId w:val="57"/>
        </w:numPr>
        <w:tabs>
          <w:tab w:val="left" w:pos="295"/>
        </w:tabs>
        <w:autoSpaceDE w:val="0"/>
        <w:autoSpaceDN w:val="0"/>
        <w:spacing w:before="119"/>
        <w:ind w:left="294" w:hanging="178"/>
        <w:contextualSpacing w:val="0"/>
        <w:rPr>
          <w:rFonts w:cs="Times New Roman"/>
          <w:szCs w:val="24"/>
        </w:rPr>
      </w:pPr>
      <w:r w:rsidRPr="009C2F0D">
        <w:rPr>
          <w:rFonts w:cs="Times New Roman"/>
          <w:szCs w:val="24"/>
        </w:rPr>
        <w:t xml:space="preserve">Ortağı olduğu veya hissedarı bulunduğu </w:t>
      </w:r>
      <w:r w:rsidRPr="009C2F0D">
        <w:rPr>
          <w:rFonts w:cs="Times New Roman"/>
          <w:b/>
          <w:szCs w:val="24"/>
        </w:rPr>
        <w:t>tüzel kişiliklere ilişkin</w:t>
      </w:r>
      <w:r w:rsidRPr="009C2F0D">
        <w:rPr>
          <w:rFonts w:cs="Times New Roman"/>
          <w:b/>
          <w:spacing w:val="-22"/>
          <w:szCs w:val="24"/>
        </w:rPr>
        <w:t xml:space="preserve"> </w:t>
      </w:r>
      <w:r w:rsidRPr="009C2F0D">
        <w:rPr>
          <w:rFonts w:cs="Times New Roman"/>
          <w:b/>
          <w:szCs w:val="24"/>
        </w:rPr>
        <w:t>beyanname</w:t>
      </w:r>
      <w:r w:rsidRPr="009C2F0D">
        <w:rPr>
          <w:rFonts w:cs="Times New Roman"/>
          <w:szCs w:val="24"/>
        </w:rPr>
        <w:t>,</w:t>
      </w:r>
    </w:p>
    <w:p w14:paraId="5122EEA3" w14:textId="77777777" w:rsidR="00753966" w:rsidRPr="00A92A39" w:rsidRDefault="00753966" w:rsidP="004D4791">
      <w:pPr>
        <w:pStyle w:val="ListeParagraf"/>
        <w:widowControl w:val="0"/>
        <w:numPr>
          <w:ilvl w:val="0"/>
          <w:numId w:val="57"/>
        </w:numPr>
        <w:tabs>
          <w:tab w:val="left" w:pos="340"/>
        </w:tabs>
        <w:autoSpaceDE w:val="0"/>
        <w:autoSpaceDN w:val="0"/>
        <w:spacing w:before="119"/>
        <w:ind w:left="339" w:hanging="223"/>
        <w:contextualSpacing w:val="0"/>
        <w:rPr>
          <w:rFonts w:cs="Times New Roman"/>
          <w:b/>
          <w:szCs w:val="24"/>
        </w:rPr>
      </w:pPr>
      <w:r w:rsidRPr="00A92A39">
        <w:rPr>
          <w:rFonts w:cs="Times New Roman"/>
          <w:szCs w:val="24"/>
        </w:rPr>
        <w:t xml:space="preserve">Bu talimatların 7.4 maddesinde belirtilen </w:t>
      </w:r>
      <w:r w:rsidRPr="00A92A39">
        <w:rPr>
          <w:rFonts w:cs="Times New Roman"/>
          <w:b/>
          <w:szCs w:val="24"/>
        </w:rPr>
        <w:t>ekonomik ve mali yeterliğe ilişkin</w:t>
      </w:r>
      <w:r w:rsidRPr="00A92A39">
        <w:rPr>
          <w:rFonts w:cs="Times New Roman"/>
          <w:b/>
          <w:spacing w:val="-17"/>
          <w:szCs w:val="24"/>
        </w:rPr>
        <w:t xml:space="preserve"> </w:t>
      </w:r>
      <w:r w:rsidRPr="00A92A39">
        <w:rPr>
          <w:rFonts w:cs="Times New Roman"/>
          <w:b/>
          <w:szCs w:val="24"/>
        </w:rPr>
        <w:t>belgeler</w:t>
      </w:r>
    </w:p>
    <w:p w14:paraId="4429B9AF" w14:textId="77777777" w:rsidR="00753966" w:rsidRPr="00A92A39" w:rsidRDefault="00753966" w:rsidP="004D4791">
      <w:pPr>
        <w:pStyle w:val="ListeParagraf"/>
        <w:widowControl w:val="0"/>
        <w:numPr>
          <w:ilvl w:val="0"/>
          <w:numId w:val="57"/>
        </w:numPr>
        <w:tabs>
          <w:tab w:val="left" w:pos="295"/>
        </w:tabs>
        <w:autoSpaceDE w:val="0"/>
        <w:autoSpaceDN w:val="0"/>
        <w:spacing w:before="119"/>
        <w:ind w:left="294" w:hanging="178"/>
        <w:contextualSpacing w:val="0"/>
        <w:rPr>
          <w:rFonts w:cs="Times New Roman"/>
          <w:b/>
          <w:szCs w:val="24"/>
        </w:rPr>
      </w:pPr>
      <w:r w:rsidRPr="00A92A39">
        <w:rPr>
          <w:rFonts w:cs="Times New Roman"/>
          <w:szCs w:val="24"/>
        </w:rPr>
        <w:t xml:space="preserve">Bu talimatların 7.5 maddesinde belirtilen </w:t>
      </w:r>
      <w:r w:rsidRPr="00A92A39">
        <w:rPr>
          <w:rFonts w:cs="Times New Roman"/>
          <w:b/>
          <w:szCs w:val="24"/>
        </w:rPr>
        <w:t>mesleki ve teknik yeterliğe ilişkin</w:t>
      </w:r>
      <w:r w:rsidRPr="00A92A39">
        <w:rPr>
          <w:rFonts w:cs="Times New Roman"/>
          <w:b/>
          <w:spacing w:val="-22"/>
          <w:szCs w:val="24"/>
        </w:rPr>
        <w:t xml:space="preserve"> </w:t>
      </w:r>
      <w:r w:rsidRPr="00A92A39">
        <w:rPr>
          <w:rFonts w:cs="Times New Roman"/>
          <w:b/>
          <w:szCs w:val="24"/>
        </w:rPr>
        <w:t>belgeler</w:t>
      </w:r>
    </w:p>
    <w:p w14:paraId="0FC53995" w14:textId="77777777" w:rsidR="00753966" w:rsidRPr="009C2F0D" w:rsidRDefault="00753966" w:rsidP="004D4791">
      <w:pPr>
        <w:pStyle w:val="Balk3"/>
        <w:widowControl w:val="0"/>
        <w:numPr>
          <w:ilvl w:val="0"/>
          <w:numId w:val="57"/>
        </w:numPr>
        <w:tabs>
          <w:tab w:val="left" w:pos="395"/>
        </w:tabs>
        <w:autoSpaceDE w:val="0"/>
        <w:autoSpaceDN w:val="0"/>
        <w:spacing w:before="117" w:after="0"/>
        <w:ind w:right="112" w:hanging="360"/>
        <w:rPr>
          <w:rFonts w:cs="Times New Roman"/>
          <w:szCs w:val="24"/>
        </w:rPr>
      </w:pPr>
      <w:r w:rsidRPr="009C2F0D">
        <w:rPr>
          <w:rFonts w:cs="Times New Roman"/>
          <w:szCs w:val="24"/>
        </w:rPr>
        <w:t>Teklif bedelini oluşturan iş kalemleri ve/veya iş gruplarına ait miktarlar ve bunlara ait birim fiyatlar ve teklif bedelini gösteren hesap cetveli (Söz konusu belirteceğiniz metrajlar ve birim fiyatlar bilgilendirme</w:t>
      </w:r>
      <w:r w:rsidRPr="009C2F0D">
        <w:rPr>
          <w:rFonts w:cs="Times New Roman"/>
          <w:spacing w:val="-7"/>
          <w:szCs w:val="24"/>
        </w:rPr>
        <w:t xml:space="preserve"> </w:t>
      </w:r>
      <w:r w:rsidRPr="009C2F0D">
        <w:rPr>
          <w:rFonts w:cs="Times New Roman"/>
          <w:szCs w:val="24"/>
        </w:rPr>
        <w:t>amaçlıdır</w:t>
      </w:r>
      <w:r w:rsidR="00B63060" w:rsidRPr="009C2F0D">
        <w:rPr>
          <w:rFonts w:cs="Times New Roman"/>
          <w:szCs w:val="24"/>
        </w:rPr>
        <w:t>, hesap cetveli formatı ihale dosyası içinde yer almaktadır. Mali Teklif Ek-4c</w:t>
      </w:r>
      <w:r w:rsidRPr="009C2F0D">
        <w:rPr>
          <w:rFonts w:cs="Times New Roman"/>
          <w:szCs w:val="24"/>
        </w:rPr>
        <w:t>),</w:t>
      </w:r>
    </w:p>
    <w:p w14:paraId="1C3EB5CA" w14:textId="77777777" w:rsidR="00753966" w:rsidRPr="009C2F0D" w:rsidRDefault="00753966" w:rsidP="004D4791">
      <w:pPr>
        <w:pStyle w:val="ListeParagraf"/>
        <w:widowControl w:val="0"/>
        <w:numPr>
          <w:ilvl w:val="0"/>
          <w:numId w:val="57"/>
        </w:numPr>
        <w:tabs>
          <w:tab w:val="left" w:pos="340"/>
        </w:tabs>
        <w:autoSpaceDE w:val="0"/>
        <w:autoSpaceDN w:val="0"/>
        <w:ind w:right="113" w:hanging="360"/>
        <w:contextualSpacing w:val="0"/>
        <w:rPr>
          <w:rFonts w:cs="Times New Roman"/>
          <w:szCs w:val="24"/>
        </w:rPr>
      </w:pPr>
      <w:r w:rsidRPr="009C2F0D">
        <w:rPr>
          <w:rFonts w:cs="Times New Roman"/>
          <w:szCs w:val="24"/>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w:t>
      </w:r>
      <w:r w:rsidRPr="009C2F0D">
        <w:rPr>
          <w:rFonts w:cs="Times New Roman"/>
          <w:spacing w:val="-14"/>
          <w:szCs w:val="24"/>
        </w:rPr>
        <w:t xml:space="preserve"> </w:t>
      </w:r>
      <w:r w:rsidRPr="009C2F0D">
        <w:rPr>
          <w:rFonts w:cs="Times New Roman"/>
          <w:szCs w:val="24"/>
        </w:rPr>
        <w:t>belge.</w:t>
      </w:r>
    </w:p>
    <w:p w14:paraId="2CD0C3C0" w14:textId="77777777" w:rsidR="00753966" w:rsidRPr="009C2F0D" w:rsidRDefault="00753966" w:rsidP="004D4791">
      <w:pPr>
        <w:pStyle w:val="ListeParagraf"/>
        <w:widowControl w:val="0"/>
        <w:numPr>
          <w:ilvl w:val="0"/>
          <w:numId w:val="57"/>
        </w:numPr>
        <w:tabs>
          <w:tab w:val="left" w:pos="340"/>
        </w:tabs>
        <w:autoSpaceDE w:val="0"/>
        <w:autoSpaceDN w:val="0"/>
        <w:ind w:right="116" w:hanging="360"/>
        <w:contextualSpacing w:val="0"/>
        <w:rPr>
          <w:rFonts w:cs="Times New Roman"/>
          <w:b/>
          <w:szCs w:val="24"/>
        </w:rPr>
      </w:pPr>
      <w:r w:rsidRPr="009C2F0D">
        <w:rPr>
          <w:rFonts w:cs="Times New Roman"/>
          <w:b/>
          <w:szCs w:val="24"/>
        </w:rPr>
        <w:t>Bu madde boş bırakılmıştır.</w:t>
      </w:r>
    </w:p>
    <w:p w14:paraId="5FF26D85" w14:textId="77777777" w:rsidR="00753966" w:rsidRPr="009C2F0D" w:rsidRDefault="00753966" w:rsidP="004D4791">
      <w:pPr>
        <w:pStyle w:val="Balk3"/>
        <w:widowControl w:val="0"/>
        <w:numPr>
          <w:ilvl w:val="0"/>
          <w:numId w:val="57"/>
        </w:numPr>
        <w:tabs>
          <w:tab w:val="left" w:pos="340"/>
        </w:tabs>
        <w:autoSpaceDE w:val="0"/>
        <w:autoSpaceDN w:val="0"/>
        <w:spacing w:before="120" w:after="0"/>
        <w:ind w:right="115" w:hanging="360"/>
        <w:rPr>
          <w:rFonts w:cs="Times New Roman"/>
          <w:szCs w:val="24"/>
        </w:rPr>
      </w:pPr>
      <w:r w:rsidRPr="009C2F0D">
        <w:rPr>
          <w:rFonts w:cs="Times New Roman"/>
          <w:szCs w:val="24"/>
        </w:rPr>
        <w:t>İlgili mevzuat hükümleri uyarınca, ihale tarihi itibariyle kesinleşmiş sosyal güvenlik prim borcu olmadığına ilişkin</w:t>
      </w:r>
      <w:r w:rsidRPr="009C2F0D">
        <w:rPr>
          <w:rFonts w:cs="Times New Roman"/>
          <w:spacing w:val="-8"/>
          <w:szCs w:val="24"/>
        </w:rPr>
        <w:t xml:space="preserve"> </w:t>
      </w:r>
      <w:r w:rsidRPr="009C2F0D">
        <w:rPr>
          <w:rFonts w:cs="Times New Roman"/>
          <w:szCs w:val="24"/>
        </w:rPr>
        <w:t>belge</w:t>
      </w:r>
    </w:p>
    <w:p w14:paraId="7260802C" w14:textId="77777777" w:rsidR="00753966" w:rsidRPr="009C2F0D" w:rsidRDefault="00753966" w:rsidP="004D4791">
      <w:pPr>
        <w:pStyle w:val="ListeParagraf"/>
        <w:widowControl w:val="0"/>
        <w:numPr>
          <w:ilvl w:val="0"/>
          <w:numId w:val="57"/>
        </w:numPr>
        <w:tabs>
          <w:tab w:val="left" w:pos="340"/>
        </w:tabs>
        <w:autoSpaceDE w:val="0"/>
        <w:autoSpaceDN w:val="0"/>
        <w:spacing w:before="119"/>
        <w:ind w:right="258" w:hanging="360"/>
        <w:contextualSpacing w:val="0"/>
        <w:rPr>
          <w:rFonts w:cs="Times New Roman"/>
          <w:b/>
          <w:szCs w:val="24"/>
        </w:rPr>
      </w:pPr>
      <w:r w:rsidRPr="009C2F0D">
        <w:rPr>
          <w:rFonts w:cs="Times New Roman"/>
          <w:b/>
          <w:szCs w:val="24"/>
        </w:rPr>
        <w:t>İlgili mevzuat hükümleri uyarınca, ihale tarihi itibariyle kesinleşmiş vergi borcu olmadığına ilişkin belge</w:t>
      </w:r>
    </w:p>
    <w:p w14:paraId="7B2217A9" w14:textId="77777777" w:rsidR="00753966" w:rsidRPr="009C2F0D" w:rsidRDefault="00753966" w:rsidP="00753966">
      <w:pPr>
        <w:pStyle w:val="GvdeMetni"/>
        <w:spacing w:before="2"/>
        <w:rPr>
          <w:rFonts w:cs="Times New Roman"/>
          <w:b/>
          <w:szCs w:val="24"/>
        </w:rPr>
      </w:pPr>
    </w:p>
    <w:p w14:paraId="65F29C03" w14:textId="77777777" w:rsidR="00753966" w:rsidRPr="009C2F0D" w:rsidRDefault="00753966" w:rsidP="00753966">
      <w:pPr>
        <w:ind w:left="116" w:right="257"/>
        <w:rPr>
          <w:rFonts w:cs="Times New Roman"/>
          <w:szCs w:val="24"/>
        </w:rPr>
      </w:pPr>
      <w:r w:rsidRPr="009C2F0D">
        <w:rPr>
          <w:rFonts w:cs="Times New Roman"/>
          <w:szCs w:val="24"/>
        </w:rPr>
        <w:t xml:space="preserve">Yukarıda sayılan belgelerin hangilerinin eksik evrak niteliğinde olacağı madde 10’daki hükümlere ve ihalenin niteliğine göre </w:t>
      </w:r>
      <w:r w:rsidRPr="009C2F0D">
        <w:rPr>
          <w:rFonts w:cs="Times New Roman"/>
          <w:b/>
          <w:szCs w:val="24"/>
        </w:rPr>
        <w:t>Sözleşme Makamı tarafından belirlenir</w:t>
      </w:r>
      <w:r w:rsidRPr="009C2F0D">
        <w:rPr>
          <w:rFonts w:cs="Times New Roman"/>
          <w:szCs w:val="24"/>
        </w:rPr>
        <w:t>. Eksik evrakın, tespit edildiği tarihi müteakip 5 gün içerisinde tamamlanması sağlanır. (</w:t>
      </w:r>
      <w:r w:rsidRPr="009C2F0D">
        <w:rPr>
          <w:rFonts w:cs="Times New Roman"/>
          <w:b/>
          <w:szCs w:val="24"/>
          <w:u w:val="single"/>
        </w:rPr>
        <w:t>Bu ihalede; i, j, p ve q maddelerinde belirtilen belgeler, ihalede sunulmaması halinde Sözleşme makamı tarafından eksik evrak niteliğinde değerlendirilip yukarda belirtilen süre içerisinde tamamlatılabilecektir.</w:t>
      </w:r>
      <w:r w:rsidRPr="009C2F0D">
        <w:rPr>
          <w:rFonts w:cs="Times New Roman"/>
          <w:szCs w:val="24"/>
        </w:rPr>
        <w:t>)</w:t>
      </w:r>
    </w:p>
    <w:p w14:paraId="27581567" w14:textId="77777777" w:rsidR="00753966" w:rsidRPr="009C2F0D" w:rsidRDefault="00753966" w:rsidP="00753966">
      <w:pPr>
        <w:pStyle w:val="GvdeMetni"/>
        <w:spacing w:before="119"/>
        <w:ind w:left="116" w:right="112"/>
        <w:rPr>
          <w:rFonts w:cs="Times New Roman"/>
          <w:szCs w:val="24"/>
        </w:rPr>
      </w:pPr>
      <w:r w:rsidRPr="009C2F0D">
        <w:rPr>
          <w:rFonts w:cs="Times New Roman"/>
          <w:szCs w:val="24"/>
        </w:rPr>
        <w:t xml:space="preserve">İstekliler, yukarıda sayılan </w:t>
      </w:r>
      <w:r w:rsidRPr="009C2F0D">
        <w:rPr>
          <w:rFonts w:cs="Times New Roman"/>
          <w:b/>
          <w:szCs w:val="24"/>
        </w:rPr>
        <w:t xml:space="preserve">belgelerin aslını veya aslına uygunluğu noterce onaylanmış örneklerini </w:t>
      </w:r>
      <w:r w:rsidRPr="009C2F0D">
        <w:rPr>
          <w:rFonts w:cs="Times New Roman"/>
          <w:szCs w:val="24"/>
        </w:rPr>
        <w:t>vermek zorundadır. Ancak Türkiye Ticaret Sicili Gazetesi Nizamnamesi’nin 9 uncu maddesinde yer alan hüküm çerçevesinde; Gazete idaresince veya Türkiye Odalar ve Borsalar Birliğine bağlı odalarca "</w:t>
      </w:r>
      <w:r w:rsidRPr="009C2F0D">
        <w:rPr>
          <w:rFonts w:cs="Times New Roman"/>
          <w:b/>
          <w:szCs w:val="24"/>
        </w:rPr>
        <w:t>aslının aynıdır</w:t>
      </w:r>
      <w:r w:rsidRPr="009C2F0D">
        <w:rPr>
          <w:rFonts w:cs="Times New Roman"/>
          <w:szCs w:val="24"/>
        </w:rPr>
        <w:t>" şeklinde onaylanarak isteklilere verilen Ticaret Sicili Gazetesi suretleri ile bunların noter onaylı suretleri kabul edilecektir.</w:t>
      </w:r>
    </w:p>
    <w:p w14:paraId="7939E2FC" w14:textId="77777777" w:rsidR="00753966" w:rsidRPr="009C2F0D" w:rsidRDefault="00753966" w:rsidP="00753966">
      <w:pPr>
        <w:pStyle w:val="GvdeMetni"/>
        <w:spacing w:before="117"/>
        <w:ind w:left="116" w:right="118"/>
        <w:rPr>
          <w:rFonts w:cs="Times New Roman"/>
          <w:szCs w:val="24"/>
        </w:rPr>
      </w:pPr>
      <w:r w:rsidRPr="009C2F0D">
        <w:rPr>
          <w:rFonts w:cs="Times New Roman"/>
          <w:szCs w:val="24"/>
        </w:rPr>
        <w:t>Noter onaylı belgelerin aslına uygun olduğunu belirten bir şerh taşıması zorunlu olup, sureti veya fotokopisi görülerek onaylanmış olanlar ile “</w:t>
      </w:r>
      <w:r w:rsidRPr="009C2F0D">
        <w:rPr>
          <w:rFonts w:cs="Times New Roman"/>
          <w:b/>
          <w:szCs w:val="24"/>
        </w:rPr>
        <w:t>ibraz edilenin aynıdır</w:t>
      </w:r>
      <w:r w:rsidRPr="009C2F0D">
        <w:rPr>
          <w:rFonts w:cs="Times New Roman"/>
          <w:szCs w:val="24"/>
        </w:rPr>
        <w:t>” veya bu anlama gelecek bir şerh taşıyanlar geçerli kabul edilmeyecektir.</w:t>
      </w:r>
    </w:p>
    <w:p w14:paraId="3CC5E432" w14:textId="77777777" w:rsidR="00753966" w:rsidRPr="009C2F0D" w:rsidRDefault="00753966" w:rsidP="00753966">
      <w:pPr>
        <w:pStyle w:val="GvdeMetni"/>
        <w:ind w:left="116" w:right="115"/>
        <w:rPr>
          <w:rFonts w:cs="Times New Roman"/>
          <w:szCs w:val="24"/>
        </w:rPr>
      </w:pPr>
      <w:r w:rsidRPr="009C2F0D">
        <w:rPr>
          <w:rFonts w:cs="Times New Roman"/>
          <w:szCs w:val="24"/>
        </w:rPr>
        <w:t xml:space="preserve">İstekliler, istenen belgelerin aslı yerine ihaleden önce Sözleşme Makamının yetkili personeli tarafından </w:t>
      </w:r>
      <w:r w:rsidRPr="009C2F0D">
        <w:rPr>
          <w:rFonts w:cs="Times New Roman"/>
          <w:b/>
          <w:szCs w:val="24"/>
        </w:rPr>
        <w:t xml:space="preserve">“aslı Sözleşme Makamı tarafından görülmüştür” </w:t>
      </w:r>
      <w:r w:rsidRPr="009C2F0D">
        <w:rPr>
          <w:rFonts w:cs="Times New Roman"/>
          <w:szCs w:val="24"/>
        </w:rPr>
        <w:t>veya bu anlama gelecek şerh düşülen ve aslı kendilerine iade edilen belgelerin suretlerini de tekliflerine ekleyebilirler.</w:t>
      </w:r>
    </w:p>
    <w:p w14:paraId="0ED01561" w14:textId="77777777" w:rsidR="00753966" w:rsidRPr="009C2F0D" w:rsidRDefault="00753966" w:rsidP="004D4791">
      <w:pPr>
        <w:pStyle w:val="ListeParagraf"/>
        <w:widowControl w:val="0"/>
        <w:numPr>
          <w:ilvl w:val="1"/>
          <w:numId w:val="58"/>
        </w:numPr>
        <w:tabs>
          <w:tab w:val="left" w:pos="470"/>
        </w:tabs>
        <w:autoSpaceDE w:val="0"/>
        <w:autoSpaceDN w:val="0"/>
        <w:ind w:right="258" w:firstLine="0"/>
        <w:contextualSpacing w:val="0"/>
        <w:rPr>
          <w:rFonts w:cs="Times New Roman"/>
          <w:szCs w:val="24"/>
        </w:rPr>
      </w:pPr>
      <w:r w:rsidRPr="009C2F0D">
        <w:rPr>
          <w:rFonts w:cs="Times New Roman"/>
          <w:szCs w:val="24"/>
        </w:rPr>
        <w:t xml:space="preserve">İhaleye iş ortaklığı olarak teklif verilmesi halinde; İş ortaklığının her bir ortağı tarafından 7.1. maddesinin </w:t>
      </w:r>
      <w:r w:rsidRPr="009C2F0D">
        <w:rPr>
          <w:rFonts w:cs="Times New Roman"/>
          <w:b/>
          <w:szCs w:val="24"/>
        </w:rPr>
        <w:t>(b)</w:t>
      </w:r>
      <w:r w:rsidRPr="009C2F0D">
        <w:rPr>
          <w:rFonts w:cs="Times New Roman"/>
          <w:szCs w:val="24"/>
        </w:rPr>
        <w:t xml:space="preserve">, </w:t>
      </w:r>
      <w:r w:rsidRPr="009C2F0D">
        <w:rPr>
          <w:rFonts w:cs="Times New Roman"/>
          <w:b/>
          <w:szCs w:val="24"/>
        </w:rPr>
        <w:t xml:space="preserve">(c) </w:t>
      </w:r>
      <w:r w:rsidRPr="009C2F0D">
        <w:rPr>
          <w:rFonts w:cs="Times New Roman"/>
          <w:szCs w:val="24"/>
        </w:rPr>
        <w:t xml:space="preserve">ve </w:t>
      </w:r>
      <w:r w:rsidRPr="009C2F0D">
        <w:rPr>
          <w:rFonts w:cs="Times New Roman"/>
          <w:b/>
          <w:szCs w:val="24"/>
        </w:rPr>
        <w:t xml:space="preserve">(d) </w:t>
      </w:r>
      <w:r w:rsidRPr="009C2F0D">
        <w:rPr>
          <w:rFonts w:cs="Times New Roman"/>
          <w:szCs w:val="24"/>
        </w:rPr>
        <w:t xml:space="preserve">bentlerinde yer alan belgelerin ayrı ayrı sunulması zorunludur. İş </w:t>
      </w:r>
      <w:r w:rsidRPr="009C2F0D">
        <w:rPr>
          <w:rFonts w:cs="Times New Roman"/>
          <w:szCs w:val="24"/>
        </w:rPr>
        <w:lastRenderedPageBreak/>
        <w:t xml:space="preserve">ortaklığının tüzel kişi ortağı tarafından, iş deneyimini göstermek üzere sunulan belgenin tüzel kişiliğin yarısından fazla hissesine/en az % 51 hissesine sahip ortağına ait olması halinde bu ortak </w:t>
      </w:r>
      <w:r w:rsidRPr="009C2F0D">
        <w:rPr>
          <w:rFonts w:cs="Times New Roman"/>
          <w:b/>
          <w:szCs w:val="24"/>
        </w:rPr>
        <w:t xml:space="preserve">(n) </w:t>
      </w:r>
      <w:r w:rsidRPr="009C2F0D">
        <w:rPr>
          <w:rFonts w:cs="Times New Roman"/>
          <w:szCs w:val="24"/>
        </w:rPr>
        <w:t xml:space="preserve">ve </w:t>
      </w:r>
      <w:r w:rsidRPr="009C2F0D">
        <w:rPr>
          <w:rFonts w:cs="Times New Roman"/>
          <w:b/>
          <w:szCs w:val="24"/>
        </w:rPr>
        <w:t xml:space="preserve">(o) </w:t>
      </w:r>
      <w:r w:rsidRPr="009C2F0D">
        <w:rPr>
          <w:rFonts w:cs="Times New Roman"/>
          <w:szCs w:val="24"/>
        </w:rPr>
        <w:t>bendindeki belgeyi de sunmak</w:t>
      </w:r>
      <w:r w:rsidRPr="009C2F0D">
        <w:rPr>
          <w:rFonts w:cs="Times New Roman"/>
          <w:spacing w:val="-25"/>
          <w:szCs w:val="24"/>
        </w:rPr>
        <w:t xml:space="preserve"> </w:t>
      </w:r>
      <w:r w:rsidRPr="009C2F0D">
        <w:rPr>
          <w:rFonts w:cs="Times New Roman"/>
          <w:szCs w:val="24"/>
        </w:rPr>
        <w:t>zorundadır.</w:t>
      </w:r>
    </w:p>
    <w:p w14:paraId="5FD0DB17" w14:textId="77777777" w:rsidR="00753966" w:rsidRPr="009C2F0D" w:rsidRDefault="00753966" w:rsidP="004D4791">
      <w:pPr>
        <w:pStyle w:val="ListeParagraf"/>
        <w:widowControl w:val="0"/>
        <w:numPr>
          <w:ilvl w:val="1"/>
          <w:numId w:val="58"/>
        </w:numPr>
        <w:tabs>
          <w:tab w:val="left" w:pos="470"/>
        </w:tabs>
        <w:autoSpaceDE w:val="0"/>
        <w:autoSpaceDN w:val="0"/>
        <w:spacing w:before="118"/>
        <w:ind w:right="257" w:firstLine="0"/>
        <w:contextualSpacing w:val="0"/>
        <w:rPr>
          <w:rFonts w:cs="Times New Roman"/>
          <w:b/>
          <w:szCs w:val="24"/>
        </w:rPr>
      </w:pPr>
      <w:r w:rsidRPr="009C2F0D">
        <w:rPr>
          <w:rFonts w:cs="Times New Roman"/>
          <w:b/>
          <w:szCs w:val="24"/>
        </w:rPr>
        <w:t>Bu madde boş</w:t>
      </w:r>
      <w:r w:rsidRPr="009C2F0D">
        <w:rPr>
          <w:rFonts w:cs="Times New Roman"/>
          <w:b/>
          <w:spacing w:val="-13"/>
          <w:szCs w:val="24"/>
        </w:rPr>
        <w:t xml:space="preserve"> </w:t>
      </w:r>
      <w:r w:rsidRPr="009C2F0D">
        <w:rPr>
          <w:rFonts w:cs="Times New Roman"/>
          <w:b/>
          <w:szCs w:val="24"/>
        </w:rPr>
        <w:t>bırakılmıştır.</w:t>
      </w:r>
    </w:p>
    <w:p w14:paraId="6A71EBAD" w14:textId="77777777" w:rsidR="00753966" w:rsidRPr="009C2F0D" w:rsidRDefault="00753966" w:rsidP="004D4791">
      <w:pPr>
        <w:pStyle w:val="Balk3"/>
        <w:widowControl w:val="0"/>
        <w:numPr>
          <w:ilvl w:val="1"/>
          <w:numId w:val="58"/>
        </w:numPr>
        <w:tabs>
          <w:tab w:val="left" w:pos="470"/>
        </w:tabs>
        <w:autoSpaceDE w:val="0"/>
        <w:autoSpaceDN w:val="0"/>
        <w:spacing w:before="120" w:after="0"/>
        <w:ind w:left="469"/>
        <w:rPr>
          <w:rFonts w:cs="Times New Roman"/>
          <w:b w:val="0"/>
          <w:szCs w:val="24"/>
        </w:rPr>
      </w:pPr>
      <w:r w:rsidRPr="009C2F0D">
        <w:rPr>
          <w:rFonts w:cs="Times New Roman"/>
          <w:szCs w:val="24"/>
          <w:u w:val="single"/>
        </w:rPr>
        <w:t>Ekonomik ve mali yeterliğe ilişkin belgeler ve bu belgelerin taşıması gereken</w:t>
      </w:r>
      <w:r w:rsidRPr="009C2F0D">
        <w:rPr>
          <w:rFonts w:cs="Times New Roman"/>
          <w:spacing w:val="-16"/>
          <w:szCs w:val="24"/>
          <w:u w:val="single"/>
        </w:rPr>
        <w:t xml:space="preserve"> </w:t>
      </w:r>
      <w:r w:rsidRPr="009C2F0D">
        <w:rPr>
          <w:rFonts w:cs="Times New Roman"/>
          <w:szCs w:val="24"/>
          <w:u w:val="single"/>
        </w:rPr>
        <w:t>kriterler</w:t>
      </w:r>
      <w:r w:rsidRPr="009C2F0D">
        <w:rPr>
          <w:rFonts w:cs="Times New Roman"/>
          <w:b w:val="0"/>
          <w:szCs w:val="24"/>
        </w:rPr>
        <w:t>:</w:t>
      </w:r>
    </w:p>
    <w:p w14:paraId="2F6B4263" w14:textId="77777777" w:rsidR="00753966" w:rsidRPr="009C2F0D" w:rsidRDefault="00753966" w:rsidP="004D4791">
      <w:pPr>
        <w:pStyle w:val="ListeParagraf"/>
        <w:widowControl w:val="0"/>
        <w:numPr>
          <w:ilvl w:val="2"/>
          <w:numId w:val="58"/>
        </w:numPr>
        <w:tabs>
          <w:tab w:val="left" w:pos="683"/>
        </w:tabs>
        <w:autoSpaceDE w:val="0"/>
        <w:autoSpaceDN w:val="0"/>
        <w:ind w:right="256" w:firstLine="0"/>
        <w:contextualSpacing w:val="0"/>
        <w:rPr>
          <w:rFonts w:cs="Times New Roman"/>
          <w:szCs w:val="24"/>
        </w:rPr>
      </w:pPr>
      <w:r w:rsidRPr="009C2F0D">
        <w:rPr>
          <w:rFonts w:cs="Times New Roman"/>
          <w:szCs w:val="24"/>
        </w:rPr>
        <w:t>Teklif edilen bedelin %10’undan az olmamak üzere, istekli tarafından belirlenecek tutarda bankalar nezdindeki kullanılmamış nakdi veya gayrinakdi kredisi ya da üzerinde kısıtlama bulunmayan mevduatını gösterir yerli veya yabancı bankalardan alınacak belgelerin verilmesi zorunludur. Bu kriterler, mevduat ve kredi tutarları toplanmak ya da birden fazla banka referans mektubu sunulmak suretiyle de sağlanabilir. Banka referans mektubunun ilk ilan veya davet tarihinden sonra düzenlenmiş olması zorunludur. İş ortaklığında, ortaklardan biri, birkaçı veya tamamı tarafından ortaklık oranına bakılmaksızın bu yeterlik kriteri</w:t>
      </w:r>
      <w:r w:rsidRPr="009C2F0D">
        <w:rPr>
          <w:rFonts w:cs="Times New Roman"/>
          <w:spacing w:val="-28"/>
          <w:szCs w:val="24"/>
        </w:rPr>
        <w:t xml:space="preserve"> </w:t>
      </w:r>
      <w:r w:rsidRPr="009C2F0D">
        <w:rPr>
          <w:rFonts w:cs="Times New Roman"/>
          <w:szCs w:val="24"/>
        </w:rPr>
        <w:t>sağlanabilir</w:t>
      </w:r>
    </w:p>
    <w:p w14:paraId="40DE9114" w14:textId="77777777" w:rsidR="00753966" w:rsidRPr="00B63060" w:rsidRDefault="00753966" w:rsidP="00753966">
      <w:pPr>
        <w:pStyle w:val="GvdeMetni"/>
        <w:rPr>
          <w:rFonts w:cs="Times New Roman"/>
          <w:szCs w:val="24"/>
          <w:highlight w:val="yellow"/>
        </w:rPr>
      </w:pPr>
    </w:p>
    <w:p w14:paraId="35708030" w14:textId="77777777" w:rsidR="00753966" w:rsidRPr="00B63060" w:rsidRDefault="00753966" w:rsidP="004D4791">
      <w:pPr>
        <w:pStyle w:val="ListeParagraf"/>
        <w:widowControl w:val="0"/>
        <w:numPr>
          <w:ilvl w:val="2"/>
          <w:numId w:val="58"/>
        </w:numPr>
        <w:tabs>
          <w:tab w:val="left" w:pos="619"/>
        </w:tabs>
        <w:autoSpaceDE w:val="0"/>
        <w:autoSpaceDN w:val="0"/>
        <w:spacing w:before="0"/>
        <w:ind w:left="618" w:hanging="502"/>
        <w:contextualSpacing w:val="0"/>
        <w:rPr>
          <w:rFonts w:cs="Times New Roman"/>
          <w:szCs w:val="24"/>
        </w:rPr>
      </w:pPr>
      <w:r w:rsidRPr="00B63060">
        <w:rPr>
          <w:rFonts w:cs="Times New Roman"/>
          <w:szCs w:val="24"/>
        </w:rPr>
        <w:t>İş Hacmini Gösteren</w:t>
      </w:r>
      <w:r w:rsidRPr="00B63060">
        <w:rPr>
          <w:rFonts w:cs="Times New Roman"/>
          <w:spacing w:val="-10"/>
          <w:szCs w:val="24"/>
        </w:rPr>
        <w:t xml:space="preserve"> </w:t>
      </w:r>
      <w:r w:rsidRPr="00B63060">
        <w:rPr>
          <w:rFonts w:cs="Times New Roman"/>
          <w:szCs w:val="24"/>
        </w:rPr>
        <w:t>Belgeler:</w:t>
      </w:r>
    </w:p>
    <w:p w14:paraId="37F275B3" w14:textId="77777777" w:rsidR="00753966" w:rsidRPr="00B63060" w:rsidRDefault="00753966" w:rsidP="004D4791">
      <w:pPr>
        <w:pStyle w:val="ListeParagraf"/>
        <w:widowControl w:val="0"/>
        <w:numPr>
          <w:ilvl w:val="0"/>
          <w:numId w:val="64"/>
        </w:numPr>
        <w:tabs>
          <w:tab w:val="left" w:pos="335"/>
        </w:tabs>
        <w:autoSpaceDE w:val="0"/>
        <w:autoSpaceDN w:val="0"/>
        <w:spacing w:before="0"/>
        <w:ind w:firstLine="0"/>
        <w:contextualSpacing w:val="0"/>
        <w:rPr>
          <w:rFonts w:cs="Times New Roman"/>
          <w:szCs w:val="24"/>
        </w:rPr>
      </w:pPr>
      <w:r w:rsidRPr="00B63060">
        <w:rPr>
          <w:rFonts w:cs="Times New Roman"/>
          <w:szCs w:val="24"/>
        </w:rPr>
        <w:t>İsteklinin; İhalenin yapıldığı yıldan önceki yıla</w:t>
      </w:r>
      <w:r w:rsidRPr="00B63060">
        <w:rPr>
          <w:rFonts w:cs="Times New Roman"/>
          <w:spacing w:val="-18"/>
          <w:szCs w:val="24"/>
        </w:rPr>
        <w:t xml:space="preserve"> </w:t>
      </w:r>
      <w:r w:rsidRPr="00B63060">
        <w:rPr>
          <w:rFonts w:cs="Times New Roman"/>
          <w:szCs w:val="24"/>
        </w:rPr>
        <w:t>ait;</w:t>
      </w:r>
    </w:p>
    <w:p w14:paraId="6B9A19B5" w14:textId="77777777" w:rsidR="00753966" w:rsidRPr="00B63060" w:rsidRDefault="00753966" w:rsidP="004D4791">
      <w:pPr>
        <w:pStyle w:val="ListeParagraf"/>
        <w:widowControl w:val="0"/>
        <w:numPr>
          <w:ilvl w:val="0"/>
          <w:numId w:val="65"/>
        </w:numPr>
        <w:tabs>
          <w:tab w:val="left" w:pos="475"/>
        </w:tabs>
        <w:autoSpaceDE w:val="0"/>
        <w:autoSpaceDN w:val="0"/>
        <w:contextualSpacing w:val="0"/>
        <w:rPr>
          <w:rFonts w:cs="Times New Roman"/>
          <w:szCs w:val="24"/>
        </w:rPr>
      </w:pPr>
      <w:r w:rsidRPr="00B63060">
        <w:rPr>
          <w:rFonts w:cs="Times New Roman"/>
          <w:szCs w:val="24"/>
        </w:rPr>
        <w:t>Toplam cirosunu gösteren gelir tablosu,</w:t>
      </w:r>
    </w:p>
    <w:p w14:paraId="11D9321D" w14:textId="77777777" w:rsidR="00753966" w:rsidRPr="00B63060" w:rsidRDefault="00753966" w:rsidP="004D4791">
      <w:pPr>
        <w:pStyle w:val="ListeParagraf"/>
        <w:widowControl w:val="0"/>
        <w:numPr>
          <w:ilvl w:val="0"/>
          <w:numId w:val="65"/>
        </w:numPr>
        <w:tabs>
          <w:tab w:val="left" w:pos="475"/>
        </w:tabs>
        <w:autoSpaceDE w:val="0"/>
        <w:autoSpaceDN w:val="0"/>
        <w:contextualSpacing w:val="0"/>
        <w:rPr>
          <w:rFonts w:cs="Times New Roman"/>
          <w:szCs w:val="24"/>
        </w:rPr>
      </w:pPr>
      <w:r w:rsidRPr="00B63060">
        <w:rPr>
          <w:rFonts w:cs="Times New Roman"/>
          <w:szCs w:val="24"/>
        </w:rPr>
        <w:t>Taahhüdü altında devam eden yapım işlerinin gerçekleştirilen kısmının veya bitirilen yapım işlerinin parasal tutarını gösteren faturalardır.</w:t>
      </w:r>
    </w:p>
    <w:p w14:paraId="546431AA" w14:textId="77777777" w:rsidR="00753966" w:rsidRPr="00B63060" w:rsidRDefault="00753966" w:rsidP="00753966">
      <w:pPr>
        <w:tabs>
          <w:tab w:val="left" w:pos="475"/>
        </w:tabs>
        <w:ind w:left="340"/>
        <w:rPr>
          <w:rFonts w:cs="Times New Roman"/>
          <w:szCs w:val="24"/>
        </w:rPr>
      </w:pPr>
    </w:p>
    <w:p w14:paraId="22D22A44" w14:textId="77777777" w:rsidR="00753966" w:rsidRPr="00B63060" w:rsidRDefault="00753966" w:rsidP="00753966">
      <w:pPr>
        <w:pStyle w:val="GvdeMetni"/>
        <w:ind w:left="116"/>
        <w:rPr>
          <w:rFonts w:cs="Times New Roman"/>
          <w:szCs w:val="24"/>
        </w:rPr>
      </w:pPr>
      <w:r w:rsidRPr="00B63060">
        <w:rPr>
          <w:rFonts w:cs="Times New Roman"/>
          <w:szCs w:val="24"/>
        </w:rPr>
        <w:t>İsteklinin yukarıdaki belgelerden birini 2. fıkradaki ilgili kriteri sağlayacak şekilde sunması yeterlidir.</w:t>
      </w:r>
    </w:p>
    <w:p w14:paraId="73AC2E91" w14:textId="77777777" w:rsidR="00753966" w:rsidRPr="00B63060" w:rsidRDefault="00753966" w:rsidP="00753966">
      <w:pPr>
        <w:pStyle w:val="GvdeMetni"/>
        <w:rPr>
          <w:rFonts w:cs="Times New Roman"/>
          <w:szCs w:val="24"/>
        </w:rPr>
      </w:pPr>
    </w:p>
    <w:p w14:paraId="2F8375E6" w14:textId="77777777" w:rsidR="00753966" w:rsidRPr="00B63060" w:rsidRDefault="00753966" w:rsidP="004D4791">
      <w:pPr>
        <w:pStyle w:val="ListeParagraf"/>
        <w:widowControl w:val="0"/>
        <w:numPr>
          <w:ilvl w:val="0"/>
          <w:numId w:val="64"/>
        </w:numPr>
        <w:tabs>
          <w:tab w:val="left" w:pos="415"/>
        </w:tabs>
        <w:autoSpaceDE w:val="0"/>
        <w:autoSpaceDN w:val="0"/>
        <w:spacing w:before="0"/>
        <w:ind w:right="115" w:firstLine="0"/>
        <w:contextualSpacing w:val="0"/>
        <w:rPr>
          <w:rFonts w:cs="Times New Roman"/>
          <w:szCs w:val="24"/>
        </w:rPr>
      </w:pPr>
      <w:r w:rsidRPr="00B63060">
        <w:rPr>
          <w:rFonts w:cs="Times New Roman"/>
          <w:szCs w:val="24"/>
        </w:rPr>
        <w:t>İsteklinin cirosunun, teklif edilen bedelin %25’inden, taahhüdü altında devam eden yapım işlerinin gerçekleştirilen kısmının veya bitirilen yapım işlerinin parasal tutarının ise teklif edilen bedelin % 15’inden az olmaması gerekir. Yeterlik kriteri olarak bu kriterlerden herhangi birini sağlayan ve sağladığı kritere ilişkin belgeyi (1. fıkrada yer alan) sunan istekli yeterli kabul</w:t>
      </w:r>
      <w:r w:rsidRPr="00B63060">
        <w:rPr>
          <w:rFonts w:cs="Times New Roman"/>
          <w:spacing w:val="-18"/>
          <w:szCs w:val="24"/>
        </w:rPr>
        <w:t xml:space="preserve"> </w:t>
      </w:r>
      <w:r w:rsidRPr="00B63060">
        <w:rPr>
          <w:rFonts w:cs="Times New Roman"/>
          <w:szCs w:val="24"/>
        </w:rPr>
        <w:t>edilir.</w:t>
      </w:r>
    </w:p>
    <w:p w14:paraId="614ED0E5" w14:textId="77777777" w:rsidR="00753966" w:rsidRPr="00B63060" w:rsidRDefault="00753966" w:rsidP="00753966">
      <w:pPr>
        <w:pStyle w:val="GvdeMetni"/>
        <w:rPr>
          <w:rFonts w:cs="Times New Roman"/>
          <w:szCs w:val="24"/>
        </w:rPr>
      </w:pPr>
    </w:p>
    <w:p w14:paraId="27B0C0F4" w14:textId="77777777" w:rsidR="00753966" w:rsidRPr="00B63060" w:rsidRDefault="00753966" w:rsidP="004D4791">
      <w:pPr>
        <w:pStyle w:val="ListeParagraf"/>
        <w:widowControl w:val="0"/>
        <w:numPr>
          <w:ilvl w:val="0"/>
          <w:numId w:val="34"/>
        </w:numPr>
        <w:tabs>
          <w:tab w:val="left" w:pos="331"/>
        </w:tabs>
        <w:autoSpaceDE w:val="0"/>
        <w:autoSpaceDN w:val="0"/>
        <w:spacing w:before="0"/>
        <w:ind w:right="117" w:firstLine="0"/>
        <w:contextualSpacing w:val="0"/>
        <w:rPr>
          <w:rFonts w:cs="Times New Roman"/>
          <w:szCs w:val="24"/>
        </w:rPr>
      </w:pPr>
      <w:r w:rsidRPr="00B63060">
        <w:rPr>
          <w:rFonts w:cs="Times New Roman"/>
          <w:szCs w:val="24"/>
        </w:rPr>
        <w:t>fıkradaki kriterleri ihalenin yapıldığı yıldan önceki yıl için sağlayamayanlar, ihalenin yapıldığı yıldan önceki yıldan başlamak üzere birbirini takip eden son altı yıla kadarki belgelerini sunabilirler. Bu takdirde, belgeleri sunulan</w:t>
      </w:r>
      <w:r w:rsidRPr="00B63060">
        <w:rPr>
          <w:rFonts w:cs="Times New Roman"/>
          <w:spacing w:val="-3"/>
          <w:szCs w:val="24"/>
        </w:rPr>
        <w:t xml:space="preserve"> </w:t>
      </w:r>
      <w:r w:rsidRPr="00B63060">
        <w:rPr>
          <w:rFonts w:cs="Times New Roman"/>
          <w:szCs w:val="24"/>
        </w:rPr>
        <w:t>yılların</w:t>
      </w:r>
      <w:r w:rsidRPr="00B63060">
        <w:rPr>
          <w:rFonts w:cs="Times New Roman"/>
          <w:spacing w:val="-5"/>
          <w:szCs w:val="24"/>
        </w:rPr>
        <w:t xml:space="preserve"> </w:t>
      </w:r>
      <w:r w:rsidRPr="00B63060">
        <w:rPr>
          <w:rFonts w:cs="Times New Roman"/>
          <w:szCs w:val="24"/>
        </w:rPr>
        <w:t>parasal</w:t>
      </w:r>
      <w:r w:rsidRPr="00B63060">
        <w:rPr>
          <w:rFonts w:cs="Times New Roman"/>
          <w:spacing w:val="-5"/>
          <w:szCs w:val="24"/>
        </w:rPr>
        <w:t xml:space="preserve"> </w:t>
      </w:r>
      <w:r w:rsidRPr="00B63060">
        <w:rPr>
          <w:rFonts w:cs="Times New Roman"/>
          <w:szCs w:val="24"/>
        </w:rPr>
        <w:t>tutarlarının</w:t>
      </w:r>
      <w:r w:rsidRPr="00B63060">
        <w:rPr>
          <w:rFonts w:cs="Times New Roman"/>
          <w:spacing w:val="-6"/>
          <w:szCs w:val="24"/>
        </w:rPr>
        <w:t xml:space="preserve"> </w:t>
      </w:r>
      <w:r w:rsidRPr="00B63060">
        <w:rPr>
          <w:rFonts w:cs="Times New Roman"/>
          <w:szCs w:val="24"/>
        </w:rPr>
        <w:t>ortalaması</w:t>
      </w:r>
      <w:r w:rsidRPr="00B63060">
        <w:rPr>
          <w:rFonts w:cs="Times New Roman"/>
          <w:spacing w:val="-2"/>
          <w:szCs w:val="24"/>
        </w:rPr>
        <w:t xml:space="preserve"> </w:t>
      </w:r>
      <w:r w:rsidRPr="00B63060">
        <w:rPr>
          <w:rFonts w:cs="Times New Roman"/>
          <w:szCs w:val="24"/>
        </w:rPr>
        <w:t>üzerinden</w:t>
      </w:r>
      <w:r w:rsidRPr="00B63060">
        <w:rPr>
          <w:rFonts w:cs="Times New Roman"/>
          <w:spacing w:val="-3"/>
          <w:szCs w:val="24"/>
        </w:rPr>
        <w:t xml:space="preserve"> </w:t>
      </w:r>
      <w:r w:rsidRPr="00B63060">
        <w:rPr>
          <w:rFonts w:cs="Times New Roman"/>
          <w:szCs w:val="24"/>
        </w:rPr>
        <w:t>yeterlik</w:t>
      </w:r>
      <w:r w:rsidRPr="00B63060">
        <w:rPr>
          <w:rFonts w:cs="Times New Roman"/>
          <w:spacing w:val="-6"/>
          <w:szCs w:val="24"/>
        </w:rPr>
        <w:t xml:space="preserve"> </w:t>
      </w:r>
      <w:r w:rsidRPr="00B63060">
        <w:rPr>
          <w:rFonts w:cs="Times New Roman"/>
          <w:szCs w:val="24"/>
        </w:rPr>
        <w:t>kriterlerinin</w:t>
      </w:r>
      <w:r w:rsidRPr="00B63060">
        <w:rPr>
          <w:rFonts w:cs="Times New Roman"/>
          <w:spacing w:val="-5"/>
          <w:szCs w:val="24"/>
        </w:rPr>
        <w:t xml:space="preserve"> </w:t>
      </w:r>
      <w:r w:rsidRPr="00B63060">
        <w:rPr>
          <w:rFonts w:cs="Times New Roman"/>
          <w:szCs w:val="24"/>
        </w:rPr>
        <w:t>sağlanıp</w:t>
      </w:r>
      <w:r w:rsidRPr="00B63060">
        <w:rPr>
          <w:rFonts w:cs="Times New Roman"/>
          <w:spacing w:val="-3"/>
          <w:szCs w:val="24"/>
        </w:rPr>
        <w:t xml:space="preserve"> </w:t>
      </w:r>
      <w:r w:rsidRPr="00B63060">
        <w:rPr>
          <w:rFonts w:cs="Times New Roman"/>
          <w:szCs w:val="24"/>
        </w:rPr>
        <w:t>sağlanmadığına</w:t>
      </w:r>
      <w:r w:rsidRPr="00B63060">
        <w:rPr>
          <w:rFonts w:cs="Times New Roman"/>
          <w:spacing w:val="-4"/>
          <w:szCs w:val="24"/>
        </w:rPr>
        <w:t xml:space="preserve"> </w:t>
      </w:r>
      <w:r w:rsidRPr="00B63060">
        <w:rPr>
          <w:rFonts w:cs="Times New Roman"/>
          <w:szCs w:val="24"/>
        </w:rPr>
        <w:t>bakılır.</w:t>
      </w:r>
    </w:p>
    <w:p w14:paraId="42E7095D" w14:textId="77777777" w:rsidR="00753966" w:rsidRPr="00B63060" w:rsidRDefault="00753966" w:rsidP="00753966">
      <w:pPr>
        <w:pStyle w:val="GvdeMetni"/>
        <w:rPr>
          <w:rFonts w:cs="Times New Roman"/>
          <w:szCs w:val="24"/>
        </w:rPr>
      </w:pPr>
    </w:p>
    <w:p w14:paraId="345EFB85" w14:textId="77777777" w:rsidR="00753966" w:rsidRPr="00B63060" w:rsidRDefault="00753966" w:rsidP="00753966">
      <w:pPr>
        <w:pStyle w:val="GvdeMetni"/>
        <w:spacing w:before="1"/>
        <w:ind w:left="116" w:right="125"/>
        <w:rPr>
          <w:rFonts w:cs="Times New Roman"/>
          <w:szCs w:val="24"/>
        </w:rPr>
      </w:pPr>
      <w:r w:rsidRPr="00B63060">
        <w:rPr>
          <w:rFonts w:cs="Times New Roman"/>
          <w:szCs w:val="24"/>
        </w:rPr>
        <w:t>Taahhüt altında devam eden yapım işlerinin gerçekleştirilen kısmının veya bitirilen yapım işlerinin parasal tutarını tevsik etmek üzere; fatura örnekleri ya da bu örneklerin noter, serbest muhasebeci, yeminli mali müşavir veya serbest muhasebeci mali müşavir ya da vergi dairesince onaylı suretleri sunulur.</w:t>
      </w:r>
    </w:p>
    <w:p w14:paraId="3AE3E2C7" w14:textId="77777777" w:rsidR="00753966" w:rsidRPr="00B63060" w:rsidRDefault="00753966" w:rsidP="00753966">
      <w:pPr>
        <w:pStyle w:val="GvdeMetni"/>
        <w:spacing w:before="10"/>
        <w:rPr>
          <w:rFonts w:cs="Times New Roman"/>
          <w:szCs w:val="24"/>
        </w:rPr>
      </w:pPr>
    </w:p>
    <w:p w14:paraId="537FAE61" w14:textId="77777777" w:rsidR="00753966" w:rsidRPr="00B63060" w:rsidRDefault="00753966" w:rsidP="00753966">
      <w:pPr>
        <w:pStyle w:val="GvdeMetni"/>
        <w:ind w:left="116" w:right="125"/>
        <w:rPr>
          <w:rFonts w:cs="Times New Roman"/>
          <w:szCs w:val="24"/>
        </w:rPr>
      </w:pPr>
      <w:r w:rsidRPr="00B63060">
        <w:rPr>
          <w:rFonts w:cs="Times New Roman"/>
          <w:szCs w:val="24"/>
        </w:rPr>
        <w:t>Toplam ciro; gelir tablosundaki brüt satışlar tutarından, satıştan iadeler, satış iskontoları ve diğer indirimlerin tutarları düşülmek suretiyle ulaşılan net satışlar tutarıdır.</w:t>
      </w:r>
    </w:p>
    <w:p w14:paraId="6451A105" w14:textId="77777777" w:rsidR="00753966" w:rsidRPr="00B63060" w:rsidRDefault="00753966" w:rsidP="00753966">
      <w:pPr>
        <w:pStyle w:val="GvdeMetni"/>
        <w:rPr>
          <w:rFonts w:cs="Times New Roman"/>
          <w:szCs w:val="24"/>
        </w:rPr>
      </w:pPr>
    </w:p>
    <w:p w14:paraId="2A9B183B" w14:textId="77777777" w:rsidR="00753966" w:rsidRPr="00B63060" w:rsidRDefault="00753966" w:rsidP="00753966">
      <w:pPr>
        <w:pStyle w:val="GvdeMetni"/>
        <w:spacing w:before="1"/>
        <w:ind w:left="116" w:right="121"/>
        <w:rPr>
          <w:rFonts w:cs="Times New Roman"/>
          <w:szCs w:val="24"/>
        </w:rPr>
      </w:pPr>
      <w:r w:rsidRPr="00B63060">
        <w:rPr>
          <w:rFonts w:cs="Times New Roman"/>
          <w:szCs w:val="24"/>
        </w:rPr>
        <w:t>Taahhüt altında devam eden yapım işlerinin gerçekleştirilen kısmının veya bitirilen işlerin parasal tutarının hesabında, yurt içinde ve yurt dışında gerçekleştirilen yapım işi faaliyetlerinden elde edilen gelirlerin toplamı dikkate alınır.</w:t>
      </w:r>
    </w:p>
    <w:p w14:paraId="1AFD59FD" w14:textId="77777777" w:rsidR="00753966" w:rsidRPr="00B63060" w:rsidRDefault="00753966" w:rsidP="00753966">
      <w:pPr>
        <w:pStyle w:val="GvdeMetni"/>
        <w:spacing w:before="1"/>
        <w:rPr>
          <w:rFonts w:cs="Times New Roman"/>
          <w:szCs w:val="24"/>
        </w:rPr>
      </w:pPr>
    </w:p>
    <w:p w14:paraId="04720E7D" w14:textId="77777777" w:rsidR="00753966" w:rsidRPr="00B63060" w:rsidRDefault="00753966" w:rsidP="00753966">
      <w:pPr>
        <w:pStyle w:val="GvdeMetni"/>
        <w:ind w:left="116" w:right="117"/>
        <w:rPr>
          <w:rFonts w:cs="Times New Roman"/>
          <w:szCs w:val="24"/>
        </w:rPr>
      </w:pPr>
      <w:r w:rsidRPr="00B63060">
        <w:rPr>
          <w:rFonts w:cs="Times New Roman"/>
          <w:szCs w:val="24"/>
        </w:rPr>
        <w:t>213 sayılı Vergi Usul Kanununun 174 üncü maddesine göre takvim yılından farklı hesap dönemi belirlenen isteklinin gelir tablosu için bu hesap dönemi esas alınır.</w:t>
      </w:r>
    </w:p>
    <w:p w14:paraId="26A28124" w14:textId="77777777" w:rsidR="00753966" w:rsidRPr="00B63060" w:rsidRDefault="00753966" w:rsidP="00753966">
      <w:pPr>
        <w:pStyle w:val="GvdeMetni"/>
        <w:spacing w:before="9"/>
        <w:rPr>
          <w:rFonts w:cs="Times New Roman"/>
          <w:szCs w:val="24"/>
        </w:rPr>
      </w:pPr>
    </w:p>
    <w:p w14:paraId="4341109A" w14:textId="77777777" w:rsidR="00753966" w:rsidRPr="00B63060" w:rsidRDefault="00753966" w:rsidP="00753966">
      <w:pPr>
        <w:pStyle w:val="GvdeMetni"/>
        <w:spacing w:before="1"/>
        <w:ind w:left="116" w:right="121"/>
        <w:rPr>
          <w:rFonts w:cs="Times New Roman"/>
          <w:szCs w:val="24"/>
        </w:rPr>
      </w:pPr>
      <w:r w:rsidRPr="00B63060">
        <w:rPr>
          <w:rFonts w:cs="Times New Roman"/>
          <w:szCs w:val="24"/>
        </w:rPr>
        <w:t>Gelir tablosunun,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14:paraId="3226CB93" w14:textId="77777777" w:rsidR="00753966" w:rsidRPr="00B63060" w:rsidRDefault="00753966" w:rsidP="00753966">
      <w:pPr>
        <w:pStyle w:val="GvdeMetni"/>
        <w:rPr>
          <w:rFonts w:cs="Times New Roman"/>
          <w:szCs w:val="24"/>
        </w:rPr>
      </w:pPr>
    </w:p>
    <w:p w14:paraId="155C81E6" w14:textId="77777777" w:rsidR="00753966" w:rsidRPr="00B63060" w:rsidRDefault="00753966" w:rsidP="00753966">
      <w:pPr>
        <w:pStyle w:val="GvdeMetni"/>
        <w:spacing w:before="1"/>
        <w:ind w:left="116" w:right="116"/>
        <w:rPr>
          <w:rFonts w:cs="Times New Roman"/>
          <w:szCs w:val="24"/>
        </w:rPr>
      </w:pPr>
      <w:r w:rsidRPr="00B63060">
        <w:rPr>
          <w:rFonts w:cs="Times New Roman"/>
          <w:szCs w:val="24"/>
        </w:rPr>
        <w:t>İş ortaklığı olarak ihaleye katılan isteklilerde; iş hacmine ilişkin kriterlerin, her bir ortak tarafından iş ortaklığındaki hissesi oranında sağlanması zorunludur.</w:t>
      </w:r>
    </w:p>
    <w:p w14:paraId="18F01093" w14:textId="77777777" w:rsidR="00753966" w:rsidRPr="00B63060" w:rsidRDefault="00753966" w:rsidP="00753966">
      <w:pPr>
        <w:pStyle w:val="GvdeMetni"/>
        <w:spacing w:before="10"/>
        <w:rPr>
          <w:rFonts w:cs="Times New Roman"/>
          <w:szCs w:val="24"/>
        </w:rPr>
      </w:pPr>
    </w:p>
    <w:p w14:paraId="4CB89DD6" w14:textId="77777777" w:rsidR="00753966" w:rsidRPr="00B63060" w:rsidRDefault="00753966" w:rsidP="00753966">
      <w:pPr>
        <w:pStyle w:val="GvdeMetni"/>
        <w:ind w:left="116" w:right="124"/>
        <w:rPr>
          <w:rFonts w:cs="Times New Roman"/>
          <w:szCs w:val="24"/>
        </w:rPr>
      </w:pPr>
      <w:r w:rsidRPr="00B63060">
        <w:rPr>
          <w:rFonts w:cs="Times New Roman"/>
          <w:szCs w:val="24"/>
        </w:rPr>
        <w:t>İsteklinin, ortak girişimin ortağı olarak taahhüdü altında devam eden yapım işlerinin gerçekleştirilen kısmının veya bitirdiği yapım işlerinin parasal tutarı, iş ortaklığındaki hissesi oranında hesaplanır.</w:t>
      </w:r>
    </w:p>
    <w:p w14:paraId="618BEAB0" w14:textId="77777777" w:rsidR="00753966" w:rsidRPr="00B63060" w:rsidRDefault="00753966" w:rsidP="00753966">
      <w:pPr>
        <w:pStyle w:val="GvdeMetni"/>
        <w:spacing w:before="5"/>
        <w:rPr>
          <w:rFonts w:cs="Times New Roman"/>
          <w:szCs w:val="24"/>
        </w:rPr>
      </w:pPr>
    </w:p>
    <w:p w14:paraId="4FB75ADF" w14:textId="77777777" w:rsidR="00753966" w:rsidRPr="00B63060" w:rsidRDefault="00753966" w:rsidP="00753966">
      <w:pPr>
        <w:pStyle w:val="GvdeMetni"/>
        <w:spacing w:line="249" w:lineRule="auto"/>
        <w:ind w:left="116" w:right="122"/>
        <w:rPr>
          <w:rFonts w:cs="Times New Roman"/>
          <w:szCs w:val="24"/>
        </w:rPr>
      </w:pPr>
      <w:r w:rsidRPr="00B63060">
        <w:rPr>
          <w:rFonts w:cs="Times New Roman"/>
          <w:szCs w:val="24"/>
        </w:rPr>
        <w:t>İsteklinin iş hacmi tutarının değerlendirilmesinde, kendi iş hacmi tutarı ile birlikte ortak olduğu ortak girişime/girişimlere ait iş hacmi tutarı da hissesi oranında dikkate alınarak toplanmak suretiyle toplam iş hacmi tutarı belirlenir. Bu durumda isteklinin iş hacmi tutarı kullanılan ortak girişimdeki/girişimlerdeki hisse oranını gösteren belgelerin de teklif kapsamında sunulması gerekmektedir.</w:t>
      </w:r>
    </w:p>
    <w:p w14:paraId="4825FD4B" w14:textId="77777777" w:rsidR="00753966" w:rsidRPr="00B63060" w:rsidRDefault="00753966" w:rsidP="00753966">
      <w:pPr>
        <w:pStyle w:val="GvdeMetni"/>
        <w:spacing w:before="7"/>
        <w:rPr>
          <w:rFonts w:cs="Times New Roman"/>
          <w:szCs w:val="24"/>
        </w:rPr>
      </w:pPr>
    </w:p>
    <w:p w14:paraId="74730FBE" w14:textId="77777777" w:rsidR="00753966" w:rsidRPr="00B63060" w:rsidRDefault="00753966" w:rsidP="004D4791">
      <w:pPr>
        <w:pStyle w:val="ListeParagraf"/>
        <w:widowControl w:val="0"/>
        <w:numPr>
          <w:ilvl w:val="0"/>
          <w:numId w:val="64"/>
        </w:numPr>
        <w:tabs>
          <w:tab w:val="left" w:pos="335"/>
        </w:tabs>
        <w:autoSpaceDE w:val="0"/>
        <w:autoSpaceDN w:val="0"/>
        <w:spacing w:before="0"/>
        <w:ind w:left="334" w:hanging="218"/>
        <w:contextualSpacing w:val="0"/>
        <w:rPr>
          <w:rFonts w:cs="Times New Roman"/>
          <w:szCs w:val="24"/>
        </w:rPr>
      </w:pPr>
      <w:r w:rsidRPr="00B63060">
        <w:rPr>
          <w:rFonts w:cs="Times New Roman"/>
          <w:szCs w:val="24"/>
        </w:rPr>
        <w:t>İş hacmine ilişkin belge tutarları aşağıdaki şekilde</w:t>
      </w:r>
      <w:r w:rsidRPr="00B63060">
        <w:rPr>
          <w:rFonts w:cs="Times New Roman"/>
          <w:spacing w:val="-23"/>
          <w:szCs w:val="24"/>
        </w:rPr>
        <w:t xml:space="preserve"> </w:t>
      </w:r>
      <w:r w:rsidRPr="00B63060">
        <w:rPr>
          <w:rFonts w:cs="Times New Roman"/>
          <w:szCs w:val="24"/>
        </w:rPr>
        <w:t>güncellenir;</w:t>
      </w:r>
    </w:p>
    <w:p w14:paraId="7D2FE2A2" w14:textId="77777777" w:rsidR="00753966" w:rsidRPr="00B63060" w:rsidRDefault="00753966" w:rsidP="004D4791">
      <w:pPr>
        <w:pStyle w:val="ListeParagraf"/>
        <w:widowControl w:val="0"/>
        <w:numPr>
          <w:ilvl w:val="0"/>
          <w:numId w:val="63"/>
        </w:numPr>
        <w:tabs>
          <w:tab w:val="left" w:pos="683"/>
        </w:tabs>
        <w:autoSpaceDE w:val="0"/>
        <w:autoSpaceDN w:val="0"/>
        <w:ind w:right="115" w:firstLine="0"/>
        <w:contextualSpacing w:val="0"/>
        <w:rPr>
          <w:rFonts w:cs="Times New Roman"/>
          <w:szCs w:val="24"/>
        </w:rPr>
      </w:pPr>
      <w:r w:rsidRPr="00B63060">
        <w:rPr>
          <w:rFonts w:cs="Times New Roman"/>
          <w:szCs w:val="24"/>
        </w:rPr>
        <w:t xml:space="preserve">Yıllık toplam ciro, gelirin elde edildiği yılın Haziran ayına ait </w:t>
      </w:r>
      <w:r w:rsidRPr="00B63060">
        <w:rPr>
          <w:rFonts w:cs="Times New Roman"/>
          <w:b/>
          <w:szCs w:val="24"/>
        </w:rPr>
        <w:t xml:space="preserve">(Değişik: RG-7/6/2014-29023, Geçerlilik:1/2/2014) </w:t>
      </w:r>
      <w:r w:rsidRPr="00B63060">
        <w:rPr>
          <w:rFonts w:cs="Times New Roman"/>
          <w:szCs w:val="24"/>
        </w:rPr>
        <w:t>endeksin, ilk ilan veya davet tarihinin içinde bulunduğu aydan bir önceki aya ait endekse oranlanması suretiyle bulunan katsayı üzerinden</w:t>
      </w:r>
      <w:r w:rsidRPr="00B63060">
        <w:rPr>
          <w:rFonts w:cs="Times New Roman"/>
          <w:spacing w:val="-24"/>
          <w:szCs w:val="24"/>
        </w:rPr>
        <w:t xml:space="preserve"> </w:t>
      </w:r>
      <w:r w:rsidRPr="00B63060">
        <w:rPr>
          <w:rFonts w:cs="Times New Roman"/>
          <w:szCs w:val="24"/>
        </w:rPr>
        <w:t>güncellenir.</w:t>
      </w:r>
    </w:p>
    <w:p w14:paraId="31164F5F" w14:textId="77777777" w:rsidR="00753966" w:rsidRPr="00B63060" w:rsidRDefault="00753966" w:rsidP="004D4791">
      <w:pPr>
        <w:pStyle w:val="ListeParagraf"/>
        <w:widowControl w:val="0"/>
        <w:numPr>
          <w:ilvl w:val="0"/>
          <w:numId w:val="63"/>
        </w:numPr>
        <w:tabs>
          <w:tab w:val="left" w:pos="683"/>
        </w:tabs>
        <w:autoSpaceDE w:val="0"/>
        <w:autoSpaceDN w:val="0"/>
        <w:ind w:right="236" w:firstLine="0"/>
        <w:contextualSpacing w:val="0"/>
        <w:rPr>
          <w:rFonts w:cs="Times New Roman"/>
          <w:szCs w:val="24"/>
        </w:rPr>
      </w:pPr>
      <w:r w:rsidRPr="00B63060">
        <w:rPr>
          <w:rFonts w:cs="Times New Roman"/>
          <w:szCs w:val="24"/>
        </w:rPr>
        <w:t xml:space="preserve">Taahhüt altında devam eden işlerin gerçekleştirilen kısmının veya bitirilen işlerin parasal tutarı, fatura tarihinin içinde bulunduğu aydan bir önceki aya ait </w:t>
      </w:r>
      <w:r w:rsidRPr="00B63060">
        <w:rPr>
          <w:rFonts w:cs="Times New Roman"/>
          <w:b/>
          <w:szCs w:val="24"/>
        </w:rPr>
        <w:t xml:space="preserve">(Değişik: RG-7/6/2014-29023, Geçerlilik:1/2/2014) </w:t>
      </w:r>
      <w:r w:rsidRPr="00B63060">
        <w:rPr>
          <w:rFonts w:cs="Times New Roman"/>
          <w:szCs w:val="24"/>
        </w:rPr>
        <w:t>endeksin, ilk ilan veya davet tarihinin içinde bulunduğu aydan bir önceki aya ait endekse oranlanması suretiyle bulunan katsayı üzerinden</w:t>
      </w:r>
      <w:r w:rsidRPr="00B63060">
        <w:rPr>
          <w:rFonts w:cs="Times New Roman"/>
          <w:spacing w:val="-16"/>
          <w:szCs w:val="24"/>
        </w:rPr>
        <w:t xml:space="preserve"> </w:t>
      </w:r>
      <w:r w:rsidRPr="00B63060">
        <w:rPr>
          <w:rFonts w:cs="Times New Roman"/>
          <w:szCs w:val="24"/>
        </w:rPr>
        <w:t>güncellenir.</w:t>
      </w:r>
    </w:p>
    <w:p w14:paraId="3FEFC65B" w14:textId="77777777" w:rsidR="00753966" w:rsidRPr="00B63060" w:rsidRDefault="00753966" w:rsidP="00753966">
      <w:pPr>
        <w:pStyle w:val="GvdeMetni"/>
        <w:rPr>
          <w:rFonts w:cs="Times New Roman"/>
          <w:szCs w:val="24"/>
        </w:rPr>
      </w:pPr>
    </w:p>
    <w:p w14:paraId="6C99588A" w14:textId="77777777" w:rsidR="00753966" w:rsidRPr="00B63060" w:rsidRDefault="00753966" w:rsidP="004D4791">
      <w:pPr>
        <w:pStyle w:val="Balk3"/>
        <w:widowControl w:val="0"/>
        <w:numPr>
          <w:ilvl w:val="1"/>
          <w:numId w:val="67"/>
        </w:numPr>
        <w:tabs>
          <w:tab w:val="left" w:pos="467"/>
        </w:tabs>
        <w:autoSpaceDE w:val="0"/>
        <w:autoSpaceDN w:val="0"/>
        <w:spacing w:before="0" w:after="0"/>
        <w:ind w:hanging="350"/>
        <w:rPr>
          <w:rFonts w:cs="Times New Roman"/>
          <w:b w:val="0"/>
          <w:szCs w:val="24"/>
        </w:rPr>
      </w:pPr>
      <w:r w:rsidRPr="00B63060">
        <w:rPr>
          <w:rFonts w:cs="Times New Roman"/>
          <w:szCs w:val="24"/>
          <w:u w:val="single"/>
        </w:rPr>
        <w:t>Mesleki ve teknik yeterliğe ilişkin belgeler ve bu belgelerin taşıması gereken</w:t>
      </w:r>
      <w:r w:rsidRPr="00B63060">
        <w:rPr>
          <w:rFonts w:cs="Times New Roman"/>
          <w:spacing w:val="-21"/>
          <w:szCs w:val="24"/>
          <w:u w:val="single"/>
        </w:rPr>
        <w:t xml:space="preserve"> </w:t>
      </w:r>
      <w:r w:rsidRPr="00B63060">
        <w:rPr>
          <w:rFonts w:cs="Times New Roman"/>
          <w:szCs w:val="24"/>
          <w:u w:val="single"/>
        </w:rPr>
        <w:t>kriterler</w:t>
      </w:r>
      <w:r w:rsidRPr="00B63060">
        <w:rPr>
          <w:rFonts w:cs="Times New Roman"/>
          <w:b w:val="0"/>
          <w:szCs w:val="24"/>
        </w:rPr>
        <w:t>:</w:t>
      </w:r>
    </w:p>
    <w:p w14:paraId="51E68AE9" w14:textId="77777777" w:rsidR="00753966" w:rsidRPr="00B63060" w:rsidRDefault="00753966" w:rsidP="00753966">
      <w:pPr>
        <w:pStyle w:val="GvdeMetni"/>
        <w:spacing w:before="10"/>
        <w:rPr>
          <w:rFonts w:cs="Times New Roman"/>
          <w:szCs w:val="24"/>
        </w:rPr>
      </w:pPr>
    </w:p>
    <w:p w14:paraId="146BF253" w14:textId="77777777" w:rsidR="00753966" w:rsidRPr="00B63060" w:rsidRDefault="00753966" w:rsidP="004D4791">
      <w:pPr>
        <w:pStyle w:val="ListeParagraf"/>
        <w:widowControl w:val="0"/>
        <w:numPr>
          <w:ilvl w:val="2"/>
          <w:numId w:val="67"/>
        </w:numPr>
        <w:tabs>
          <w:tab w:val="left" w:pos="640"/>
        </w:tabs>
        <w:autoSpaceDE w:val="0"/>
        <w:autoSpaceDN w:val="0"/>
        <w:ind w:right="238" w:firstLine="0"/>
        <w:contextualSpacing w:val="0"/>
        <w:rPr>
          <w:rFonts w:cs="Times New Roman"/>
          <w:szCs w:val="24"/>
        </w:rPr>
      </w:pPr>
      <w:r w:rsidRPr="00B63060">
        <w:rPr>
          <w:rFonts w:cs="Times New Roman"/>
          <w:szCs w:val="24"/>
        </w:rPr>
        <w:t>İsteklilerin, yurt içinde veya yurt dışında kamu veya özel sektöre bedel içeren bir sözleşme kapsamında taahhüt edilen, ihale konusu iş veya benzer işlere ilişkin</w:t>
      </w:r>
      <w:r w:rsidRPr="00B63060">
        <w:rPr>
          <w:rFonts w:cs="Times New Roman"/>
          <w:spacing w:val="-22"/>
          <w:szCs w:val="24"/>
        </w:rPr>
        <w:t xml:space="preserve"> </w:t>
      </w:r>
      <w:r w:rsidRPr="00B63060">
        <w:rPr>
          <w:rFonts w:cs="Times New Roman"/>
          <w:szCs w:val="24"/>
        </w:rPr>
        <w:t>olarak;</w:t>
      </w:r>
    </w:p>
    <w:p w14:paraId="0C3C204A" w14:textId="77777777" w:rsidR="00753966" w:rsidRPr="00B63060" w:rsidRDefault="00753966" w:rsidP="004D4791">
      <w:pPr>
        <w:pStyle w:val="ListeParagraf"/>
        <w:widowControl w:val="0"/>
        <w:numPr>
          <w:ilvl w:val="0"/>
          <w:numId w:val="66"/>
        </w:numPr>
        <w:tabs>
          <w:tab w:val="left" w:pos="683"/>
        </w:tabs>
        <w:autoSpaceDE w:val="0"/>
        <w:autoSpaceDN w:val="0"/>
        <w:ind w:firstLine="360"/>
        <w:contextualSpacing w:val="0"/>
        <w:rPr>
          <w:rFonts w:cs="Times New Roman"/>
          <w:szCs w:val="24"/>
        </w:rPr>
      </w:pPr>
      <w:r w:rsidRPr="00B63060">
        <w:rPr>
          <w:rFonts w:cs="Times New Roman"/>
          <w:szCs w:val="24"/>
        </w:rPr>
        <w:t>İlk ilan tarihinden geriye doğru son 1</w:t>
      </w:r>
      <w:r w:rsidR="00D10AFE" w:rsidRPr="00B63060">
        <w:rPr>
          <w:rFonts w:cs="Times New Roman"/>
          <w:szCs w:val="24"/>
        </w:rPr>
        <w:t>0</w:t>
      </w:r>
      <w:r w:rsidRPr="00B63060">
        <w:rPr>
          <w:rFonts w:cs="Times New Roman"/>
          <w:szCs w:val="24"/>
        </w:rPr>
        <w:t xml:space="preserve"> yıl içinde geçici kabulü</w:t>
      </w:r>
      <w:r w:rsidRPr="00B63060">
        <w:rPr>
          <w:rFonts w:cs="Times New Roman"/>
          <w:spacing w:val="-25"/>
          <w:szCs w:val="24"/>
        </w:rPr>
        <w:t xml:space="preserve"> </w:t>
      </w:r>
      <w:r w:rsidRPr="00B63060">
        <w:rPr>
          <w:rFonts w:cs="Times New Roman"/>
          <w:szCs w:val="24"/>
        </w:rPr>
        <w:t>yapılan,</w:t>
      </w:r>
    </w:p>
    <w:p w14:paraId="79AF6AF4" w14:textId="77777777" w:rsidR="00753966" w:rsidRPr="00B63060" w:rsidRDefault="00753966" w:rsidP="004D4791">
      <w:pPr>
        <w:pStyle w:val="ListeParagraf"/>
        <w:widowControl w:val="0"/>
        <w:numPr>
          <w:ilvl w:val="0"/>
          <w:numId w:val="66"/>
        </w:numPr>
        <w:tabs>
          <w:tab w:val="left" w:pos="683"/>
        </w:tabs>
        <w:autoSpaceDE w:val="0"/>
        <w:autoSpaceDN w:val="0"/>
        <w:ind w:right="236" w:firstLine="360"/>
        <w:contextualSpacing w:val="0"/>
        <w:rPr>
          <w:rFonts w:cs="Times New Roman"/>
          <w:szCs w:val="24"/>
        </w:rPr>
      </w:pPr>
      <w:r w:rsidRPr="00B63060">
        <w:rPr>
          <w:rFonts w:cs="Times New Roman"/>
          <w:szCs w:val="24"/>
        </w:rPr>
        <w:t>Devredilen işlerde, devir öncesindeki veya sonrasındaki dönemde ilk sözleşme bedelinin en az %80’inin gerçekleştirilmesi şartıyla, ilk ilan veya davet tarihinden geriye doğru son 15 yıl içinde geçici kabulü yapılan işlere ilişkin deneyimini gösteren belgeleri sunması zorunludur. İstekli tarafından teklif edilen bedelin %</w:t>
      </w:r>
      <w:r w:rsidRPr="00B63060">
        <w:rPr>
          <w:rFonts w:cs="Times New Roman"/>
          <w:b/>
          <w:szCs w:val="24"/>
          <w:u w:val="single"/>
        </w:rPr>
        <w:t>80</w:t>
      </w:r>
      <w:r w:rsidRPr="00B63060">
        <w:rPr>
          <w:rFonts w:cs="Times New Roman"/>
          <w:szCs w:val="24"/>
        </w:rPr>
        <w:t>'inden az olmamak üzere, ihale konusu iş veya benzer işlere ait tek sözleşmeye ilişkin iş deneyimini gösteren belgelerin sunulması gerekir. İş deneyim belgesi olarak, Yapım İşleri İhaleleri Uygulama Yönetmeliği Madde 43’de belirtilen İş deneyim belgesi düzenlemeye yetkili kurum ve kuruluşlarca düzenlenen Yüklenici – İş Bitirme haricindeki belgeler kabul edilmeyecektir. İş deneyim belgesi olarak diploma kabul</w:t>
      </w:r>
      <w:r w:rsidRPr="00B63060">
        <w:rPr>
          <w:rFonts w:cs="Times New Roman"/>
          <w:spacing w:val="-21"/>
          <w:szCs w:val="24"/>
        </w:rPr>
        <w:t xml:space="preserve"> </w:t>
      </w:r>
      <w:r w:rsidRPr="00B63060">
        <w:rPr>
          <w:rFonts w:cs="Times New Roman"/>
          <w:szCs w:val="24"/>
        </w:rPr>
        <w:t>edilmeyecektir.</w:t>
      </w:r>
    </w:p>
    <w:p w14:paraId="59A71C0F" w14:textId="77777777" w:rsidR="00753966" w:rsidRPr="00B63060" w:rsidRDefault="00753966" w:rsidP="00753966">
      <w:pPr>
        <w:pStyle w:val="GvdeMetni"/>
        <w:spacing w:before="1"/>
        <w:rPr>
          <w:rFonts w:cs="Times New Roman"/>
          <w:b/>
          <w:szCs w:val="24"/>
        </w:rPr>
      </w:pPr>
    </w:p>
    <w:p w14:paraId="7AEC4A61" w14:textId="77777777" w:rsidR="00753966" w:rsidRPr="00B63060" w:rsidRDefault="00753966" w:rsidP="00753966">
      <w:pPr>
        <w:pStyle w:val="GvdeMetni"/>
        <w:spacing w:before="91"/>
        <w:ind w:left="116" w:right="236"/>
        <w:rPr>
          <w:rFonts w:cs="Times New Roman"/>
          <w:szCs w:val="24"/>
        </w:rPr>
      </w:pPr>
      <w:r w:rsidRPr="00B63060">
        <w:rPr>
          <w:rFonts w:cs="Times New Roman"/>
          <w:szCs w:val="24"/>
        </w:rPr>
        <w:t xml:space="preserve">İş ortaklığında, pilot ortağın istenen asgari iş deneyim tutarının en az %80'ini, diğer ortakların her birinin ise, istenen asgari iş deneyim tutarının en az %20'sini sağlaması zorunludur. Ancak ihaleye katılan iş ortaklığının ortakları tarafından ortaklık oranları ve yapısı aynı olmak kaydıyla daha önce kurulmuş olan iş ortaklığının gerçekleştirdiği bir işten elde ettiği </w:t>
      </w:r>
      <w:r w:rsidRPr="00B63060">
        <w:rPr>
          <w:rFonts w:cs="Times New Roman"/>
          <w:szCs w:val="24"/>
        </w:rPr>
        <w:lastRenderedPageBreak/>
        <w:t xml:space="preserve">iş deneyim belgesi sunulması halinde pilot ortak ve diğer ortakların her birinin birinci cümledeki oranlara göre asgari iş deneyim tutarını sağlaması koşulu aranmaz. </w:t>
      </w:r>
    </w:p>
    <w:p w14:paraId="55EE70C2" w14:textId="77777777" w:rsidR="00753966" w:rsidRPr="00B63060" w:rsidRDefault="00753966" w:rsidP="00753966">
      <w:pPr>
        <w:pStyle w:val="GvdeMetni"/>
        <w:spacing w:before="9"/>
        <w:rPr>
          <w:rFonts w:cs="Times New Roman"/>
          <w:szCs w:val="24"/>
        </w:rPr>
      </w:pPr>
    </w:p>
    <w:p w14:paraId="3768B6B1" w14:textId="77777777" w:rsidR="00753966" w:rsidRPr="00B63060" w:rsidRDefault="00753966" w:rsidP="004D4791">
      <w:pPr>
        <w:pStyle w:val="ListeParagraf"/>
        <w:widowControl w:val="0"/>
        <w:numPr>
          <w:ilvl w:val="2"/>
          <w:numId w:val="67"/>
        </w:numPr>
        <w:tabs>
          <w:tab w:val="left" w:pos="619"/>
        </w:tabs>
        <w:autoSpaceDE w:val="0"/>
        <w:autoSpaceDN w:val="0"/>
        <w:spacing w:before="0"/>
        <w:ind w:left="618" w:hanging="502"/>
        <w:contextualSpacing w:val="0"/>
        <w:rPr>
          <w:rFonts w:cs="Times New Roman"/>
          <w:szCs w:val="24"/>
        </w:rPr>
      </w:pPr>
      <w:r w:rsidRPr="00B63060">
        <w:rPr>
          <w:rFonts w:cs="Times New Roman"/>
          <w:szCs w:val="24"/>
        </w:rPr>
        <w:t>Bu ihalede benzer iş olarak kabul edilecek</w:t>
      </w:r>
      <w:r w:rsidRPr="00B63060">
        <w:rPr>
          <w:rFonts w:cs="Times New Roman"/>
          <w:spacing w:val="-16"/>
          <w:szCs w:val="24"/>
        </w:rPr>
        <w:t xml:space="preserve"> </w:t>
      </w:r>
      <w:r w:rsidRPr="00B63060">
        <w:rPr>
          <w:rFonts w:cs="Times New Roman"/>
          <w:szCs w:val="24"/>
        </w:rPr>
        <w:t>işler:</w:t>
      </w:r>
    </w:p>
    <w:p w14:paraId="47357393" w14:textId="77777777" w:rsidR="00753966" w:rsidRPr="00B63060" w:rsidRDefault="00753966" w:rsidP="00753966">
      <w:pPr>
        <w:pStyle w:val="Balk3"/>
        <w:spacing w:before="0"/>
        <w:rPr>
          <w:rFonts w:cs="Times New Roman"/>
          <w:b w:val="0"/>
          <w:szCs w:val="24"/>
        </w:rPr>
      </w:pPr>
      <w:r w:rsidRPr="00B63060">
        <w:rPr>
          <w:rFonts w:cs="Times New Roman"/>
          <w:b w:val="0"/>
          <w:szCs w:val="24"/>
        </w:rPr>
        <w:t>Bu ihalede B III. GRUP: BİNA İŞLERİ, benzer iş olarak kabul edilecektir. İkmal ve tadilat işleri bu ihalede benzer iş olarak kabul edilmeyecektir.</w:t>
      </w:r>
    </w:p>
    <w:p w14:paraId="689FAEFC" w14:textId="77777777" w:rsidR="00753966" w:rsidRPr="00B63060" w:rsidRDefault="00753966" w:rsidP="00753966">
      <w:pPr>
        <w:pStyle w:val="GvdeMetni"/>
        <w:rPr>
          <w:rFonts w:cs="Times New Roman"/>
          <w:b/>
          <w:szCs w:val="24"/>
        </w:rPr>
      </w:pPr>
    </w:p>
    <w:p w14:paraId="5108D88E" w14:textId="77777777" w:rsidR="00753966" w:rsidRPr="00B63060" w:rsidRDefault="00753966" w:rsidP="004D4791">
      <w:pPr>
        <w:pStyle w:val="ListeParagraf"/>
        <w:widowControl w:val="0"/>
        <w:numPr>
          <w:ilvl w:val="2"/>
          <w:numId w:val="67"/>
        </w:numPr>
        <w:tabs>
          <w:tab w:val="left" w:pos="683"/>
        </w:tabs>
        <w:autoSpaceDE w:val="0"/>
        <w:autoSpaceDN w:val="0"/>
        <w:spacing w:before="0"/>
        <w:ind w:left="682" w:hanging="566"/>
        <w:contextualSpacing w:val="0"/>
        <w:rPr>
          <w:rFonts w:cs="Times New Roman"/>
          <w:szCs w:val="24"/>
        </w:rPr>
      </w:pPr>
      <w:r w:rsidRPr="00B63060">
        <w:rPr>
          <w:rFonts w:cs="Times New Roman"/>
          <w:szCs w:val="24"/>
        </w:rPr>
        <w:t>Organizasyon yapısı ve personel durumuna ilişkin</w:t>
      </w:r>
      <w:r w:rsidRPr="00B63060">
        <w:rPr>
          <w:rFonts w:cs="Times New Roman"/>
          <w:spacing w:val="-20"/>
          <w:szCs w:val="24"/>
        </w:rPr>
        <w:t xml:space="preserve"> </w:t>
      </w:r>
      <w:r w:rsidRPr="00B63060">
        <w:rPr>
          <w:rFonts w:cs="Times New Roman"/>
          <w:szCs w:val="24"/>
        </w:rPr>
        <w:t>belgeler</w:t>
      </w:r>
    </w:p>
    <w:p w14:paraId="5B68A5B6" w14:textId="77777777" w:rsidR="00753966" w:rsidRPr="00B63060" w:rsidRDefault="00753966" w:rsidP="00753966">
      <w:pPr>
        <w:pStyle w:val="GvdeMetni"/>
        <w:ind w:left="116" w:right="240"/>
        <w:rPr>
          <w:rFonts w:cs="Times New Roman"/>
          <w:szCs w:val="24"/>
        </w:rPr>
      </w:pPr>
      <w:r w:rsidRPr="00B63060">
        <w:rPr>
          <w:rFonts w:cs="Times New Roman"/>
          <w:szCs w:val="24"/>
        </w:rPr>
        <w:t>İsteklilerden işin yürütülmesi sırasında çalıştıracağı aşağıda sayısı ve nitelikleri belirtilen personel istenilmektedir.</w:t>
      </w:r>
    </w:p>
    <w:p w14:paraId="58AA270F" w14:textId="77777777" w:rsidR="00753966" w:rsidRPr="00B63060" w:rsidRDefault="00753966" w:rsidP="00753966">
      <w:pPr>
        <w:pStyle w:val="GvdeMetni"/>
        <w:rPr>
          <w:rFonts w:cs="Times New Roman"/>
          <w:szCs w:val="24"/>
        </w:rPr>
      </w:pPr>
    </w:p>
    <w:tbl>
      <w:tblPr>
        <w:tblStyle w:val="TableNormal"/>
        <w:tblW w:w="0" w:type="auto"/>
        <w:tblInd w:w="10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8"/>
        <w:gridCol w:w="3325"/>
        <w:gridCol w:w="3949"/>
        <w:tblGridChange w:id="55">
          <w:tblGrid>
            <w:gridCol w:w="828"/>
            <w:gridCol w:w="3325"/>
            <w:gridCol w:w="3949"/>
          </w:tblGrid>
        </w:tblGridChange>
      </w:tblGrid>
      <w:tr w:rsidR="00753966" w:rsidRPr="00B63060" w14:paraId="2476E793" w14:textId="77777777" w:rsidTr="00753966">
        <w:trPr>
          <w:trHeight w:hRule="exact" w:val="286"/>
        </w:trPr>
        <w:tc>
          <w:tcPr>
            <w:tcW w:w="828" w:type="dxa"/>
          </w:tcPr>
          <w:p w14:paraId="12A95287" w14:textId="77777777" w:rsidR="00753966" w:rsidRPr="00B63060" w:rsidRDefault="00753966" w:rsidP="00753966">
            <w:pPr>
              <w:pStyle w:val="TableParagraph"/>
              <w:ind w:left="100"/>
              <w:rPr>
                <w:rFonts w:ascii="Times New Roman" w:hAnsi="Times New Roman" w:cs="Times New Roman"/>
                <w:b/>
                <w:sz w:val="24"/>
                <w:szCs w:val="24"/>
              </w:rPr>
            </w:pPr>
            <w:r w:rsidRPr="00B63060">
              <w:rPr>
                <w:rFonts w:ascii="Times New Roman" w:hAnsi="Times New Roman" w:cs="Times New Roman"/>
                <w:b/>
                <w:sz w:val="24"/>
                <w:szCs w:val="24"/>
              </w:rPr>
              <w:t>Adet</w:t>
            </w:r>
          </w:p>
        </w:tc>
        <w:tc>
          <w:tcPr>
            <w:tcW w:w="3325" w:type="dxa"/>
          </w:tcPr>
          <w:p w14:paraId="04CFC3FD" w14:textId="77777777" w:rsidR="00753966" w:rsidRPr="00B63060" w:rsidRDefault="00753966" w:rsidP="00753966">
            <w:pPr>
              <w:pStyle w:val="TableParagraph"/>
              <w:ind w:left="100"/>
              <w:rPr>
                <w:rFonts w:ascii="Times New Roman" w:hAnsi="Times New Roman" w:cs="Times New Roman"/>
                <w:b/>
                <w:sz w:val="24"/>
                <w:szCs w:val="24"/>
              </w:rPr>
            </w:pPr>
            <w:r w:rsidRPr="00B63060">
              <w:rPr>
                <w:rFonts w:ascii="Times New Roman" w:hAnsi="Times New Roman" w:cs="Times New Roman"/>
                <w:b/>
                <w:sz w:val="24"/>
                <w:szCs w:val="24"/>
              </w:rPr>
              <w:t>Pozisyonu</w:t>
            </w:r>
          </w:p>
        </w:tc>
        <w:tc>
          <w:tcPr>
            <w:tcW w:w="3949" w:type="dxa"/>
          </w:tcPr>
          <w:p w14:paraId="319E6434" w14:textId="77777777" w:rsidR="00753966" w:rsidRPr="00B63060" w:rsidRDefault="00753966" w:rsidP="00753966">
            <w:pPr>
              <w:pStyle w:val="TableParagraph"/>
              <w:ind w:left="88"/>
              <w:rPr>
                <w:rFonts w:ascii="Times New Roman" w:hAnsi="Times New Roman" w:cs="Times New Roman"/>
                <w:b/>
                <w:sz w:val="24"/>
                <w:szCs w:val="24"/>
              </w:rPr>
            </w:pPr>
            <w:r w:rsidRPr="00B63060">
              <w:rPr>
                <w:rFonts w:ascii="Times New Roman" w:hAnsi="Times New Roman" w:cs="Times New Roman"/>
                <w:b/>
                <w:sz w:val="24"/>
                <w:szCs w:val="24"/>
              </w:rPr>
              <w:t>Mesleki Unvanı</w:t>
            </w:r>
          </w:p>
        </w:tc>
      </w:tr>
      <w:tr w:rsidR="00753966" w:rsidRPr="00B63060" w14:paraId="52880054" w14:textId="77777777" w:rsidTr="00ED0265">
        <w:tblPrEx>
          <w:tblW w:w="0" w:type="auto"/>
          <w:tblInd w:w="10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ExChange w:id="56" w:author="WIN10" w:date="2023-07-28T12:45:00Z">
            <w:tblPrEx>
              <w:tblW w:w="0" w:type="auto"/>
              <w:tblInd w:w="10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Ex>
          </w:tblPrExChange>
        </w:tblPrEx>
        <w:trPr>
          <w:trHeight w:hRule="exact" w:val="427"/>
          <w:trPrChange w:id="57" w:author="WIN10" w:date="2023-07-28T12:45:00Z">
            <w:trPr>
              <w:trHeight w:hRule="exact" w:val="245"/>
            </w:trPr>
          </w:trPrChange>
        </w:trPr>
        <w:tc>
          <w:tcPr>
            <w:tcW w:w="828" w:type="dxa"/>
            <w:tcPrChange w:id="58" w:author="WIN10" w:date="2023-07-28T12:45:00Z">
              <w:tcPr>
                <w:tcW w:w="828" w:type="dxa"/>
              </w:tcPr>
            </w:tcPrChange>
          </w:tcPr>
          <w:p w14:paraId="009EAD3A" w14:textId="77777777" w:rsidR="00753966" w:rsidRPr="00B63060" w:rsidRDefault="00753966" w:rsidP="00753966">
            <w:pPr>
              <w:pStyle w:val="TableParagraph"/>
              <w:ind w:left="100"/>
              <w:rPr>
                <w:rFonts w:ascii="Times New Roman" w:hAnsi="Times New Roman" w:cs="Times New Roman"/>
                <w:sz w:val="24"/>
                <w:szCs w:val="24"/>
              </w:rPr>
            </w:pPr>
            <w:r w:rsidRPr="00B63060">
              <w:rPr>
                <w:rFonts w:ascii="Times New Roman" w:hAnsi="Times New Roman" w:cs="Times New Roman"/>
                <w:w w:val="99"/>
                <w:sz w:val="24"/>
                <w:szCs w:val="24"/>
              </w:rPr>
              <w:t>1</w:t>
            </w:r>
          </w:p>
        </w:tc>
        <w:tc>
          <w:tcPr>
            <w:tcW w:w="3325" w:type="dxa"/>
            <w:tcPrChange w:id="59" w:author="WIN10" w:date="2023-07-28T12:45:00Z">
              <w:tcPr>
                <w:tcW w:w="3325" w:type="dxa"/>
              </w:tcPr>
            </w:tcPrChange>
          </w:tcPr>
          <w:p w14:paraId="62682DBC" w14:textId="77777777" w:rsidR="00753966" w:rsidRPr="00B63060" w:rsidRDefault="00753966" w:rsidP="00753966">
            <w:pPr>
              <w:pStyle w:val="TableParagraph"/>
              <w:ind w:left="100"/>
              <w:rPr>
                <w:rFonts w:ascii="Times New Roman" w:hAnsi="Times New Roman" w:cs="Times New Roman"/>
                <w:sz w:val="24"/>
                <w:szCs w:val="24"/>
              </w:rPr>
            </w:pPr>
            <w:r w:rsidRPr="00B63060">
              <w:rPr>
                <w:rFonts w:ascii="Times New Roman" w:hAnsi="Times New Roman" w:cs="Times New Roman"/>
                <w:sz w:val="24"/>
                <w:szCs w:val="24"/>
              </w:rPr>
              <w:t>Şantiye Şefi</w:t>
            </w:r>
          </w:p>
        </w:tc>
        <w:tc>
          <w:tcPr>
            <w:tcW w:w="3949" w:type="dxa"/>
            <w:tcPrChange w:id="60" w:author="WIN10" w:date="2023-07-28T12:45:00Z">
              <w:tcPr>
                <w:tcW w:w="3949" w:type="dxa"/>
              </w:tcPr>
            </w:tcPrChange>
          </w:tcPr>
          <w:p w14:paraId="51AF70D2" w14:textId="77777777" w:rsidR="00753966" w:rsidRPr="00B63060" w:rsidRDefault="00753966" w:rsidP="00753966">
            <w:pPr>
              <w:pStyle w:val="TableParagraph"/>
              <w:rPr>
                <w:rFonts w:ascii="Times New Roman" w:hAnsi="Times New Roman" w:cs="Times New Roman"/>
                <w:sz w:val="24"/>
                <w:szCs w:val="24"/>
              </w:rPr>
            </w:pPr>
            <w:r w:rsidRPr="00B63060">
              <w:rPr>
                <w:rFonts w:ascii="Times New Roman" w:hAnsi="Times New Roman" w:cs="Times New Roman"/>
                <w:sz w:val="24"/>
                <w:szCs w:val="24"/>
              </w:rPr>
              <w:t>İnşaat Mühendisi / Mimar</w:t>
            </w:r>
          </w:p>
        </w:tc>
      </w:tr>
      <w:tr w:rsidR="00753966" w:rsidRPr="00B63060" w:rsidDel="00ED0265" w14:paraId="07C521C9" w14:textId="53397F61" w:rsidTr="00753966">
        <w:trPr>
          <w:trHeight w:hRule="exact" w:val="317"/>
          <w:del w:id="61" w:author="WIN10" w:date="2023-07-28T12:46:00Z"/>
        </w:trPr>
        <w:tc>
          <w:tcPr>
            <w:tcW w:w="828" w:type="dxa"/>
          </w:tcPr>
          <w:p w14:paraId="468180C4" w14:textId="20F72E8F" w:rsidR="00753966" w:rsidRPr="00B63060" w:rsidDel="00ED0265" w:rsidRDefault="00753966" w:rsidP="00753966">
            <w:pPr>
              <w:pStyle w:val="TableParagraph"/>
              <w:spacing w:before="36"/>
              <w:ind w:left="100"/>
              <w:rPr>
                <w:del w:id="62" w:author="WIN10" w:date="2023-07-28T12:46:00Z"/>
                <w:rFonts w:ascii="Times New Roman" w:hAnsi="Times New Roman" w:cs="Times New Roman"/>
                <w:sz w:val="24"/>
                <w:szCs w:val="24"/>
              </w:rPr>
            </w:pPr>
            <w:del w:id="63" w:author="WIN10" w:date="2023-07-28T12:46:00Z">
              <w:r w:rsidRPr="00B63060" w:rsidDel="00ED0265">
                <w:rPr>
                  <w:rFonts w:ascii="Times New Roman" w:hAnsi="Times New Roman" w:cs="Times New Roman"/>
                  <w:w w:val="99"/>
                  <w:sz w:val="24"/>
                  <w:szCs w:val="24"/>
                </w:rPr>
                <w:delText>1</w:delText>
              </w:r>
            </w:del>
          </w:p>
        </w:tc>
        <w:tc>
          <w:tcPr>
            <w:tcW w:w="3325" w:type="dxa"/>
          </w:tcPr>
          <w:p w14:paraId="7135A868" w14:textId="45C1DDA5" w:rsidR="00753966" w:rsidRPr="00B63060" w:rsidDel="00ED0265" w:rsidRDefault="00753966" w:rsidP="00753966">
            <w:pPr>
              <w:pStyle w:val="TableParagraph"/>
              <w:spacing w:before="36"/>
              <w:ind w:left="100"/>
              <w:rPr>
                <w:del w:id="64" w:author="WIN10" w:date="2023-07-28T12:46:00Z"/>
                <w:rFonts w:ascii="Times New Roman" w:hAnsi="Times New Roman" w:cs="Times New Roman"/>
                <w:sz w:val="24"/>
                <w:szCs w:val="24"/>
              </w:rPr>
            </w:pPr>
            <w:del w:id="65" w:author="WIN10" w:date="2023-07-28T12:46:00Z">
              <w:r w:rsidRPr="00B63060" w:rsidDel="00ED0265">
                <w:rPr>
                  <w:rFonts w:ascii="Times New Roman" w:hAnsi="Times New Roman" w:cs="Times New Roman"/>
                  <w:sz w:val="24"/>
                  <w:szCs w:val="24"/>
                </w:rPr>
                <w:delText>Şantiye Mühendisi (Saha)</w:delText>
              </w:r>
            </w:del>
          </w:p>
        </w:tc>
        <w:tc>
          <w:tcPr>
            <w:tcW w:w="3949" w:type="dxa"/>
          </w:tcPr>
          <w:p w14:paraId="328A8961" w14:textId="3960D789" w:rsidR="00753966" w:rsidRPr="00B63060" w:rsidDel="00ED0265" w:rsidRDefault="00753966" w:rsidP="00753966">
            <w:pPr>
              <w:pStyle w:val="TableParagraph"/>
              <w:spacing w:before="36"/>
              <w:rPr>
                <w:del w:id="66" w:author="WIN10" w:date="2023-07-28T12:46:00Z"/>
                <w:rFonts w:ascii="Times New Roman" w:hAnsi="Times New Roman" w:cs="Times New Roman"/>
                <w:sz w:val="24"/>
                <w:szCs w:val="24"/>
              </w:rPr>
            </w:pPr>
            <w:del w:id="67" w:author="WIN10" w:date="2023-07-28T12:46:00Z">
              <w:r w:rsidRPr="00B63060" w:rsidDel="00ED0265">
                <w:rPr>
                  <w:rFonts w:ascii="Times New Roman" w:hAnsi="Times New Roman" w:cs="Times New Roman"/>
                  <w:sz w:val="24"/>
                  <w:szCs w:val="24"/>
                </w:rPr>
                <w:delText>İnşaat Mühendisi / Mimar</w:delText>
              </w:r>
            </w:del>
          </w:p>
        </w:tc>
      </w:tr>
      <w:tr w:rsidR="00753966" w:rsidRPr="00B63060" w:rsidDel="00ED0265" w14:paraId="0B236809" w14:textId="2A24EEB6" w:rsidTr="00753966">
        <w:trPr>
          <w:trHeight w:hRule="exact" w:val="314"/>
          <w:del w:id="68" w:author="WIN10" w:date="2023-07-28T12:46:00Z"/>
        </w:trPr>
        <w:tc>
          <w:tcPr>
            <w:tcW w:w="828" w:type="dxa"/>
          </w:tcPr>
          <w:p w14:paraId="30ADE3CD" w14:textId="5FD8998F" w:rsidR="00753966" w:rsidRPr="00B63060" w:rsidDel="00ED0265" w:rsidRDefault="00753966" w:rsidP="00753966">
            <w:pPr>
              <w:pStyle w:val="TableParagraph"/>
              <w:spacing w:before="34"/>
              <w:ind w:left="100"/>
              <w:rPr>
                <w:del w:id="69" w:author="WIN10" w:date="2023-07-28T12:46:00Z"/>
                <w:rFonts w:ascii="Times New Roman" w:hAnsi="Times New Roman" w:cs="Times New Roman"/>
                <w:sz w:val="24"/>
                <w:szCs w:val="24"/>
              </w:rPr>
            </w:pPr>
            <w:del w:id="70" w:author="WIN10" w:date="2023-07-28T12:46:00Z">
              <w:r w:rsidRPr="00B63060" w:rsidDel="00ED0265">
                <w:rPr>
                  <w:rFonts w:ascii="Times New Roman" w:hAnsi="Times New Roman" w:cs="Times New Roman"/>
                  <w:w w:val="99"/>
                  <w:sz w:val="24"/>
                  <w:szCs w:val="24"/>
                </w:rPr>
                <w:delText>1</w:delText>
              </w:r>
            </w:del>
          </w:p>
        </w:tc>
        <w:tc>
          <w:tcPr>
            <w:tcW w:w="3325" w:type="dxa"/>
          </w:tcPr>
          <w:p w14:paraId="1A0909C4" w14:textId="1387DD51" w:rsidR="00753966" w:rsidRPr="00B63060" w:rsidDel="00ED0265" w:rsidRDefault="00753966" w:rsidP="00753966">
            <w:pPr>
              <w:pStyle w:val="TableParagraph"/>
              <w:spacing w:before="34"/>
              <w:ind w:left="100"/>
              <w:rPr>
                <w:del w:id="71" w:author="WIN10" w:date="2023-07-28T12:46:00Z"/>
                <w:rFonts w:ascii="Times New Roman" w:hAnsi="Times New Roman" w:cs="Times New Roman"/>
                <w:sz w:val="24"/>
                <w:szCs w:val="24"/>
              </w:rPr>
            </w:pPr>
            <w:del w:id="72" w:author="WIN10" w:date="2023-07-28T12:46:00Z">
              <w:r w:rsidRPr="00B63060" w:rsidDel="00ED0265">
                <w:rPr>
                  <w:rFonts w:ascii="Times New Roman" w:hAnsi="Times New Roman" w:cs="Times New Roman"/>
                  <w:sz w:val="24"/>
                  <w:szCs w:val="24"/>
                </w:rPr>
                <w:delText>Şantiye Mühendisi (Mekanik)</w:delText>
              </w:r>
            </w:del>
          </w:p>
        </w:tc>
        <w:tc>
          <w:tcPr>
            <w:tcW w:w="3949" w:type="dxa"/>
          </w:tcPr>
          <w:p w14:paraId="67C852F5" w14:textId="5E422226" w:rsidR="00753966" w:rsidRPr="00B63060" w:rsidDel="00ED0265" w:rsidRDefault="00753966" w:rsidP="00753966">
            <w:pPr>
              <w:pStyle w:val="TableParagraph"/>
              <w:spacing w:before="34"/>
              <w:rPr>
                <w:del w:id="73" w:author="WIN10" w:date="2023-07-28T12:46:00Z"/>
                <w:rFonts w:ascii="Times New Roman" w:hAnsi="Times New Roman" w:cs="Times New Roman"/>
                <w:sz w:val="24"/>
                <w:szCs w:val="24"/>
              </w:rPr>
            </w:pPr>
            <w:del w:id="74" w:author="WIN10" w:date="2023-07-28T12:46:00Z">
              <w:r w:rsidRPr="00B63060" w:rsidDel="00ED0265">
                <w:rPr>
                  <w:rFonts w:ascii="Times New Roman" w:hAnsi="Times New Roman" w:cs="Times New Roman"/>
                  <w:sz w:val="24"/>
                  <w:szCs w:val="24"/>
                </w:rPr>
                <w:delText>Makine Mühendisi</w:delText>
              </w:r>
            </w:del>
          </w:p>
        </w:tc>
      </w:tr>
      <w:tr w:rsidR="00753966" w:rsidRPr="00B63060" w:rsidDel="00ED0265" w14:paraId="075271FD" w14:textId="01FEF90F" w:rsidTr="00753966">
        <w:trPr>
          <w:trHeight w:hRule="exact" w:val="314"/>
          <w:del w:id="75" w:author="WIN10" w:date="2023-07-28T12:46:00Z"/>
        </w:trPr>
        <w:tc>
          <w:tcPr>
            <w:tcW w:w="828" w:type="dxa"/>
          </w:tcPr>
          <w:p w14:paraId="685ACB61" w14:textId="65E68CF6" w:rsidR="00753966" w:rsidRPr="00B63060" w:rsidDel="00ED0265" w:rsidRDefault="00753966" w:rsidP="00753966">
            <w:pPr>
              <w:pStyle w:val="TableParagraph"/>
              <w:spacing w:before="36"/>
              <w:ind w:left="100"/>
              <w:rPr>
                <w:del w:id="76" w:author="WIN10" w:date="2023-07-28T12:46:00Z"/>
                <w:rFonts w:ascii="Times New Roman" w:hAnsi="Times New Roman" w:cs="Times New Roman"/>
                <w:sz w:val="24"/>
                <w:szCs w:val="24"/>
              </w:rPr>
            </w:pPr>
            <w:del w:id="77" w:author="WIN10" w:date="2023-07-28T12:46:00Z">
              <w:r w:rsidRPr="00B63060" w:rsidDel="00ED0265">
                <w:rPr>
                  <w:rFonts w:ascii="Times New Roman" w:hAnsi="Times New Roman" w:cs="Times New Roman"/>
                  <w:w w:val="99"/>
                  <w:sz w:val="24"/>
                  <w:szCs w:val="24"/>
                </w:rPr>
                <w:delText>1</w:delText>
              </w:r>
            </w:del>
          </w:p>
        </w:tc>
        <w:tc>
          <w:tcPr>
            <w:tcW w:w="3325" w:type="dxa"/>
          </w:tcPr>
          <w:p w14:paraId="7E392539" w14:textId="58BAB932" w:rsidR="00753966" w:rsidRPr="00B63060" w:rsidDel="00ED0265" w:rsidRDefault="00753966" w:rsidP="00753966">
            <w:pPr>
              <w:pStyle w:val="TableParagraph"/>
              <w:spacing w:before="36"/>
              <w:ind w:left="100"/>
              <w:rPr>
                <w:del w:id="78" w:author="WIN10" w:date="2023-07-28T12:46:00Z"/>
                <w:rFonts w:ascii="Times New Roman" w:hAnsi="Times New Roman" w:cs="Times New Roman"/>
                <w:sz w:val="24"/>
                <w:szCs w:val="24"/>
              </w:rPr>
            </w:pPr>
            <w:del w:id="79" w:author="WIN10" w:date="2023-07-28T12:46:00Z">
              <w:r w:rsidRPr="00B63060" w:rsidDel="00ED0265">
                <w:rPr>
                  <w:rFonts w:ascii="Times New Roman" w:hAnsi="Times New Roman" w:cs="Times New Roman"/>
                  <w:sz w:val="24"/>
                  <w:szCs w:val="24"/>
                </w:rPr>
                <w:delText>Şantiye Mühendisi (Elektrik)</w:delText>
              </w:r>
            </w:del>
          </w:p>
        </w:tc>
        <w:tc>
          <w:tcPr>
            <w:tcW w:w="3949" w:type="dxa"/>
          </w:tcPr>
          <w:p w14:paraId="7155E581" w14:textId="0E5F885C" w:rsidR="00753966" w:rsidRPr="00B63060" w:rsidDel="00ED0265" w:rsidRDefault="00753966" w:rsidP="00753966">
            <w:pPr>
              <w:pStyle w:val="TableParagraph"/>
              <w:spacing w:before="36"/>
              <w:rPr>
                <w:del w:id="80" w:author="WIN10" w:date="2023-07-28T12:46:00Z"/>
                <w:rFonts w:ascii="Times New Roman" w:hAnsi="Times New Roman" w:cs="Times New Roman"/>
                <w:sz w:val="24"/>
                <w:szCs w:val="24"/>
              </w:rPr>
            </w:pPr>
            <w:del w:id="81" w:author="WIN10" w:date="2023-07-28T12:46:00Z">
              <w:r w:rsidRPr="00B63060" w:rsidDel="00ED0265">
                <w:rPr>
                  <w:rFonts w:ascii="Times New Roman" w:hAnsi="Times New Roman" w:cs="Times New Roman"/>
                  <w:sz w:val="24"/>
                  <w:szCs w:val="24"/>
                </w:rPr>
                <w:delText>Elektrik Mühendisi</w:delText>
              </w:r>
            </w:del>
          </w:p>
        </w:tc>
      </w:tr>
    </w:tbl>
    <w:p w14:paraId="00EBAE96" w14:textId="77777777" w:rsidR="00753966" w:rsidRPr="00B63060" w:rsidRDefault="00753966" w:rsidP="00753966">
      <w:pPr>
        <w:pStyle w:val="GvdeMetni"/>
        <w:spacing w:before="1"/>
        <w:rPr>
          <w:rFonts w:cs="Times New Roman"/>
          <w:szCs w:val="24"/>
        </w:rPr>
      </w:pPr>
    </w:p>
    <w:p w14:paraId="6C956264" w14:textId="77777777" w:rsidR="00753966" w:rsidRPr="00B63060" w:rsidRDefault="00753966" w:rsidP="00753966">
      <w:pPr>
        <w:pStyle w:val="GvdeMetni"/>
        <w:ind w:left="116" w:right="240"/>
        <w:rPr>
          <w:rFonts w:cs="Times New Roman"/>
          <w:szCs w:val="24"/>
        </w:rPr>
      </w:pPr>
      <w:r w:rsidRPr="00B63060">
        <w:rPr>
          <w:rFonts w:cs="Times New Roman"/>
          <w:szCs w:val="24"/>
        </w:rPr>
        <w:t>Teknik personele ilişkin istenen belgelerin, yer tesliminin yapıldığı tarihten itibaren beş gün içinde Sözleşme Makamına sunulması zorunludur.</w:t>
      </w:r>
    </w:p>
    <w:p w14:paraId="39EC957C" w14:textId="77777777" w:rsidR="00753966" w:rsidRPr="00B63060" w:rsidRDefault="00753966" w:rsidP="00753966">
      <w:pPr>
        <w:pStyle w:val="GvdeMetni"/>
        <w:ind w:left="116" w:right="240"/>
        <w:rPr>
          <w:rFonts w:cs="Times New Roman"/>
          <w:szCs w:val="24"/>
        </w:rPr>
      </w:pPr>
    </w:p>
    <w:p w14:paraId="442F7E81" w14:textId="77777777" w:rsidR="00753966" w:rsidRPr="00C10425" w:rsidRDefault="00753966" w:rsidP="00753966">
      <w:pPr>
        <w:pStyle w:val="GvdeMetni"/>
        <w:ind w:left="116" w:right="240"/>
        <w:rPr>
          <w:rFonts w:cs="Times New Roman"/>
          <w:szCs w:val="24"/>
        </w:rPr>
      </w:pPr>
      <w:r w:rsidRPr="00B63060">
        <w:rPr>
          <w:rFonts w:cs="Times New Roman"/>
          <w:szCs w:val="24"/>
        </w:rPr>
        <w:t>İstekliler ihale öncesinde Kilit Personelin Mesleki Deneyimi (Ek-5c) ve Tesis, Araç ve Ekipman (Ek-5d) formunu doldurarak teklifine ekleyecektir</w:t>
      </w:r>
      <w:r w:rsidRPr="00D10AFE">
        <w:rPr>
          <w:rFonts w:cs="Times New Roman"/>
          <w:szCs w:val="24"/>
        </w:rPr>
        <w:t>.</w:t>
      </w:r>
    </w:p>
    <w:p w14:paraId="6D14E723" w14:textId="77777777" w:rsidR="00753966" w:rsidRPr="00A00DDB" w:rsidRDefault="00753966" w:rsidP="00753966">
      <w:pPr>
        <w:pStyle w:val="GvdeMetni"/>
        <w:spacing w:before="5"/>
      </w:pPr>
    </w:p>
    <w:p w14:paraId="55F42678" w14:textId="77777777" w:rsidR="00753966" w:rsidRPr="0093153E" w:rsidRDefault="00753966" w:rsidP="00B63060">
      <w:pPr>
        <w:rPr>
          <w:sz w:val="20"/>
        </w:rPr>
      </w:pPr>
    </w:p>
    <w:p w14:paraId="1274B412" w14:textId="77777777" w:rsidR="00150C65" w:rsidRPr="00744A15" w:rsidRDefault="00150C65" w:rsidP="00150C65">
      <w:pPr>
        <w:pStyle w:val="GvdeMetni2"/>
        <w:tabs>
          <w:tab w:val="left" w:pos="540"/>
        </w:tabs>
        <w:spacing w:line="240" w:lineRule="auto"/>
        <w:ind w:right="-142" w:firstLine="0"/>
        <w:rPr>
          <w:rFonts w:ascii="Times New Roman" w:hAnsi="Times New Roman" w:cs="Times New Roman"/>
          <w:b/>
          <w:szCs w:val="24"/>
          <w:lang w:val="tr-TR"/>
        </w:rPr>
      </w:pPr>
    </w:p>
    <w:p w14:paraId="222CCE4A" w14:textId="77777777" w:rsidR="00E84ADE" w:rsidRPr="00744A15" w:rsidRDefault="00E84ADE" w:rsidP="00150C65">
      <w:pPr>
        <w:pStyle w:val="GvdeMetni2"/>
        <w:tabs>
          <w:tab w:val="left" w:pos="540"/>
        </w:tabs>
        <w:spacing w:line="240" w:lineRule="auto"/>
        <w:ind w:right="-142" w:firstLine="0"/>
        <w:rPr>
          <w:rFonts w:ascii="Times New Roman" w:hAnsi="Times New Roman" w:cs="Times New Roman"/>
          <w:szCs w:val="24"/>
          <w:lang w:val="tr-TR"/>
        </w:rPr>
      </w:pPr>
      <w:r w:rsidRPr="00744A15">
        <w:rPr>
          <w:rFonts w:ascii="Times New Roman" w:hAnsi="Times New Roman" w:cs="Times New Roman"/>
          <w:b/>
          <w:szCs w:val="24"/>
          <w:lang w:val="tr-TR"/>
        </w:rPr>
        <w:t>Madde 8-İhalenin yabancı isteklilere açıklığı</w:t>
      </w:r>
    </w:p>
    <w:p w14:paraId="2BF2A5C1" w14:textId="77777777" w:rsidR="00E84ADE" w:rsidRPr="00744A15" w:rsidRDefault="00E84ADE" w:rsidP="00150C65">
      <w:pPr>
        <w:pStyle w:val="GvdeMetni2"/>
        <w:tabs>
          <w:tab w:val="left" w:pos="0"/>
        </w:tabs>
        <w:spacing w:after="0" w:line="240" w:lineRule="auto"/>
        <w:ind w:right="-357" w:firstLine="0"/>
        <w:rPr>
          <w:rFonts w:ascii="Times New Roman" w:hAnsi="Times New Roman" w:cs="Times New Roman"/>
          <w:szCs w:val="24"/>
          <w:lang w:val="tr-TR"/>
        </w:rPr>
      </w:pPr>
      <w:r w:rsidRPr="00744A15">
        <w:rPr>
          <w:rFonts w:ascii="Times New Roman" w:hAnsi="Times New Roman" w:cs="Times New Roman"/>
          <w:szCs w:val="24"/>
          <w:lang w:val="tr-TR"/>
        </w:rPr>
        <w:t>Sözleşme Sözleşme Makamı tarafından gerçekleştirilecek ihaleler sa</w:t>
      </w:r>
      <w:r w:rsidR="0032704F" w:rsidRPr="00744A15">
        <w:rPr>
          <w:rFonts w:ascii="Times New Roman" w:hAnsi="Times New Roman" w:cs="Times New Roman"/>
          <w:szCs w:val="24"/>
          <w:lang w:val="tr-TR"/>
        </w:rPr>
        <w:t>dece yerli isteklilere açıktır.</w:t>
      </w:r>
    </w:p>
    <w:p w14:paraId="16CDB1C9" w14:textId="77777777" w:rsidR="009F0F93" w:rsidRPr="00744A15" w:rsidRDefault="009F0F93" w:rsidP="009F0F93">
      <w:pPr>
        <w:pStyle w:val="GvdeMetni2"/>
        <w:tabs>
          <w:tab w:val="left" w:pos="540"/>
        </w:tabs>
        <w:spacing w:line="240" w:lineRule="auto"/>
        <w:ind w:right="-142" w:firstLine="0"/>
        <w:rPr>
          <w:rFonts w:ascii="Times New Roman" w:hAnsi="Times New Roman" w:cs="Times New Roman"/>
          <w:b/>
          <w:szCs w:val="24"/>
          <w:lang w:val="tr-TR"/>
        </w:rPr>
      </w:pPr>
    </w:p>
    <w:p w14:paraId="6C2A293C" w14:textId="77777777" w:rsidR="00E84ADE" w:rsidRPr="00744A15" w:rsidRDefault="00E84ADE" w:rsidP="009F0F93">
      <w:pPr>
        <w:pStyle w:val="GvdeMetni2"/>
        <w:tabs>
          <w:tab w:val="left" w:pos="540"/>
        </w:tabs>
        <w:spacing w:line="240" w:lineRule="auto"/>
        <w:ind w:right="-142" w:firstLine="0"/>
        <w:rPr>
          <w:rFonts w:ascii="Times New Roman" w:hAnsi="Times New Roman" w:cs="Times New Roman"/>
          <w:b/>
          <w:szCs w:val="24"/>
          <w:lang w:val="tr-TR"/>
        </w:rPr>
      </w:pPr>
      <w:r w:rsidRPr="00744A15">
        <w:rPr>
          <w:rFonts w:ascii="Times New Roman" w:hAnsi="Times New Roman" w:cs="Times New Roman"/>
          <w:b/>
          <w:szCs w:val="24"/>
          <w:lang w:val="tr-TR"/>
        </w:rPr>
        <w:t>Madde 9. İhaleye katılamayacak olanlar</w:t>
      </w:r>
    </w:p>
    <w:p w14:paraId="287CCBFF" w14:textId="77777777" w:rsidR="00E84ADE" w:rsidRPr="00744A15" w:rsidRDefault="00E84ADE" w:rsidP="00E84ADE">
      <w:pPr>
        <w:pStyle w:val="GvdeMetni2"/>
        <w:tabs>
          <w:tab w:val="left" w:pos="54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14:paraId="56AAD060"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Kamu ihalelerine katılmaktan geçici veya sürekli olarak yasaklanmış olanlar, Terörle Mücadele Kanunu kapsamına giren suçlardan ve organize suçlardan dolayı hükümlü bulunanlar, d</w:t>
      </w:r>
      <w:r w:rsidRPr="00744A15">
        <w:rPr>
          <w:rFonts w:cs="Times New Roman"/>
          <w:color w:val="000000"/>
          <w:szCs w:val="24"/>
          <w:lang w:val="tr-TR"/>
        </w:rPr>
        <w:t>olandırıcılık, yolsuzluk, bir suç örgütü içinde yer almak suçlarından veya başka bir yasadışı faaliyetten dolayı kesinleşmiş yargı kararı ile mahkûm olanlar,</w:t>
      </w:r>
    </w:p>
    <w:p w14:paraId="7208CB70"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İlgili mercilerce hileli iflas ettiğine karar verilenler.</w:t>
      </w:r>
    </w:p>
    <w:p w14:paraId="56717C5A"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Sözleşme Makamının ihale yetkilisi kişileri ile bu yetkiye sahip kurullarda görevli kişiler.</w:t>
      </w:r>
    </w:p>
    <w:p w14:paraId="5ABC5B7D"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Sözleşme Makamının ihale konusu işle ilgili her türlü ihale işlemlerini hazırlamak, yürütmek, sonuçlandırmak ve onaylamakla görevli olanlar.</w:t>
      </w:r>
    </w:p>
    <w:p w14:paraId="070EBF9A"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(c) ve (d) bentlerinde belirtilen şahısların eşleri ve üçüncü dereceye kadar kan ve ikinci dereceye kadar kayın hısımları ile evlatlıkları ve evlat edinenleri.</w:t>
      </w:r>
    </w:p>
    <w:p w14:paraId="5BD92DB7"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 xml:space="preserve">(c), (d) ve (e) bentlerinde belirtilenlerin ortakları ile şirketleri (bu kişilerin yönetim kurullarında görevli bulunmadıkları veya sermayesinin % 10'undan fazlasına sahip olmadıkları anonim şirketler hariç). </w:t>
      </w:r>
    </w:p>
    <w:p w14:paraId="35BBBD38" w14:textId="77777777" w:rsidR="00E84ADE" w:rsidRPr="00744A15" w:rsidRDefault="00E84ADE" w:rsidP="00A515AA">
      <w:pPr>
        <w:numPr>
          <w:ilvl w:val="0"/>
          <w:numId w:val="3"/>
        </w:numPr>
        <w:rPr>
          <w:rFonts w:cs="Times New Roman"/>
          <w:color w:val="000000"/>
          <w:szCs w:val="24"/>
          <w:lang w:val="tr-TR"/>
        </w:rPr>
      </w:pPr>
      <w:r w:rsidRPr="00744A15">
        <w:rPr>
          <w:rFonts w:cs="Times New Roman"/>
          <w:color w:val="000000"/>
          <w:szCs w:val="24"/>
          <w:lang w:val="tr-TR"/>
        </w:rPr>
        <w:lastRenderedPageBreak/>
        <w:t>Yararlanıcının bünyesinde bulunan veya onunla ilgili olarak her ne amaçla kurulmuş olursa olsun vakıf, dernek, birlik, sandık gibi kuruluşlar ile bu kuruluşların ortak oldukları şirketler.</w:t>
      </w:r>
    </w:p>
    <w:p w14:paraId="7E56CADB" w14:textId="77777777" w:rsidR="00E84ADE" w:rsidRPr="00744A15" w:rsidRDefault="00E84ADE" w:rsidP="00A515AA">
      <w:pPr>
        <w:numPr>
          <w:ilvl w:val="0"/>
          <w:numId w:val="3"/>
        </w:numPr>
        <w:rPr>
          <w:rFonts w:cs="Times New Roman"/>
          <w:szCs w:val="24"/>
          <w:lang w:val="tr-TR"/>
        </w:rPr>
      </w:pPr>
      <w:r w:rsidRPr="00744A15">
        <w:rPr>
          <w:rFonts w:cs="Times New Roman"/>
          <w:szCs w:val="24"/>
          <w:lang w:val="tr-TR"/>
        </w:rPr>
        <w:t>Bakanlar Kurulu Kararları ile belirlenen ve Türkiye’de yapılacak ihalelere katılması yasaklanan yabancı ülkelerin isteklileri.</w:t>
      </w:r>
    </w:p>
    <w:p w14:paraId="62B138A1" w14:textId="77777777" w:rsidR="00E84ADE" w:rsidRPr="00744A15" w:rsidRDefault="00E84ADE" w:rsidP="00E84ADE">
      <w:pPr>
        <w:rPr>
          <w:rFonts w:cs="Times New Roman"/>
          <w:szCs w:val="24"/>
          <w:lang w:val="tr-TR"/>
        </w:rPr>
      </w:pPr>
      <w:r w:rsidRPr="00744A15">
        <w:rPr>
          <w:rFonts w:cs="Times New Roman"/>
          <w:szCs w:val="24"/>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3D6691B" w14:textId="77777777" w:rsidR="00E84ADE" w:rsidRPr="00744A15" w:rsidRDefault="00E84ADE" w:rsidP="00E84ADE">
      <w:pPr>
        <w:rPr>
          <w:rFonts w:cs="Times New Roman"/>
          <w:szCs w:val="24"/>
          <w:lang w:val="tr-TR"/>
        </w:rPr>
      </w:pPr>
      <w:r w:rsidRPr="00744A15">
        <w:rPr>
          <w:rFonts w:cs="Times New Roman"/>
          <w:szCs w:val="24"/>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38B0AE0"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Alt-yüklenicilere izin verilmemektedir. Ancak bu durum, isteklilerin ortak girişim ya da konsorsiyum halinde ihalelere katılmalarına engel değildir.</w:t>
      </w:r>
    </w:p>
    <w:p w14:paraId="582CF396" w14:textId="77777777" w:rsidR="00E84ADE" w:rsidRPr="00744A15" w:rsidRDefault="00E84ADE" w:rsidP="00E84ADE">
      <w:pPr>
        <w:rPr>
          <w:rFonts w:cs="Times New Roman"/>
          <w:b/>
          <w:szCs w:val="24"/>
          <w:lang w:val="tr-TR"/>
        </w:rPr>
      </w:pPr>
      <w:r w:rsidRPr="00744A15">
        <w:rPr>
          <w:rFonts w:cs="Times New Roman"/>
          <w:b/>
          <w:szCs w:val="24"/>
          <w:lang w:val="tr-TR"/>
        </w:rPr>
        <w:t>Madde 10- İhale dışı bırakılma nedenleri</w:t>
      </w:r>
    </w:p>
    <w:p w14:paraId="4F89B4E2" w14:textId="77777777" w:rsidR="00E84ADE" w:rsidRPr="00744A15" w:rsidRDefault="00E84ADE" w:rsidP="00E84ADE">
      <w:pPr>
        <w:rPr>
          <w:rFonts w:cs="Times New Roman"/>
          <w:szCs w:val="24"/>
          <w:lang w:val="tr-TR"/>
        </w:rPr>
      </w:pPr>
      <w:r w:rsidRPr="00744A15">
        <w:rPr>
          <w:rFonts w:cs="Times New Roman"/>
          <w:szCs w:val="24"/>
          <w:lang w:val="tr-TR"/>
        </w:rPr>
        <w:t>Aşağıda belirtilen durumlardaki istekliler, bu durumlarının tespit edilmesi halinde, ihale dışı bırakılacaktır;</w:t>
      </w:r>
    </w:p>
    <w:p w14:paraId="70ED1173"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İflası ilân edilen, zorunlu tasfiye kararı verilen, alacaklılara karşı borçlarından dolayı mahkeme idaresi altında bulunan, konkordato ilan eden veya kendi ülkesindeki mevzuat hükümlerine göre benzer bir durumda olan.</w:t>
      </w:r>
    </w:p>
    <w:p w14:paraId="51C35054"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İlgili mevzuat hükümleri uyarınca kesinleşmiş sosyal güvenlik prim borcu olan.</w:t>
      </w:r>
    </w:p>
    <w:p w14:paraId="4CED818E"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İlgili mevzuat hükümleri uyarınca kesinleşmiş vergi borcu olan.</w:t>
      </w:r>
    </w:p>
    <w:p w14:paraId="4E8FF2A9"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İhale tarihinden önceki beş yıl içinde, mesleki faaliyetlerinden dolayı yargı kararıyla hüküm giyen.</w:t>
      </w:r>
    </w:p>
    <w:p w14:paraId="035D2194"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İhale tarihinden önceki beş yıl içinde, yaptığı işler sırasında iş veya meslek ahlakına aykırı faaliyetlerde bulunduğu Sözleşme Makamı tarafından ispat edilen.</w:t>
      </w:r>
    </w:p>
    <w:p w14:paraId="26DDD8A0"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İhale tarihi itibariyle, mevzuatı gereği kayıtlı olduğu oda tarafından mesleki faaliyetten men edilmiş olan.</w:t>
      </w:r>
    </w:p>
    <w:p w14:paraId="27CC2BE6"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Bu maddede belirtilen bilgi ve belgeleri vermeyen veya yanıltıcı bilgi ve/veya sahte belge verdiği tespit edilen.</w:t>
      </w:r>
    </w:p>
    <w:p w14:paraId="5EBCCBC1"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9 uncu maddede ihaleye katılamayacağı belirtildiği halde ihaleye katılan.</w:t>
      </w:r>
    </w:p>
    <w:p w14:paraId="0BE1839B" w14:textId="77777777" w:rsidR="00E84ADE" w:rsidRPr="00744A15" w:rsidRDefault="00E84ADE" w:rsidP="004D4791">
      <w:pPr>
        <w:numPr>
          <w:ilvl w:val="0"/>
          <w:numId w:val="7"/>
        </w:numPr>
        <w:rPr>
          <w:rFonts w:cs="Times New Roman"/>
          <w:szCs w:val="24"/>
          <w:lang w:val="tr-TR"/>
        </w:rPr>
      </w:pPr>
      <w:r w:rsidRPr="00744A15">
        <w:rPr>
          <w:rFonts w:cs="Times New Roman"/>
          <w:szCs w:val="24"/>
          <w:lang w:val="tr-TR"/>
        </w:rPr>
        <w:t>11 inci maddede belirtilen yasak fiil veya davranışlarda bulunduğu tespit edilen.</w:t>
      </w:r>
    </w:p>
    <w:p w14:paraId="658298A3" w14:textId="77777777" w:rsidR="009F0F93" w:rsidRPr="00744A15" w:rsidRDefault="009F0F93" w:rsidP="009F0F93">
      <w:pPr>
        <w:ind w:firstLine="0"/>
        <w:rPr>
          <w:rFonts w:cs="Times New Roman"/>
          <w:b/>
          <w:szCs w:val="24"/>
          <w:lang w:val="tr-TR"/>
        </w:rPr>
      </w:pPr>
    </w:p>
    <w:p w14:paraId="5E26A26B" w14:textId="77777777" w:rsidR="00E84ADE" w:rsidRPr="00744A15" w:rsidRDefault="00E84ADE" w:rsidP="009F0F93">
      <w:pPr>
        <w:ind w:firstLine="0"/>
        <w:rPr>
          <w:rFonts w:cs="Times New Roman"/>
          <w:szCs w:val="24"/>
          <w:lang w:val="tr-TR"/>
        </w:rPr>
      </w:pPr>
      <w:r w:rsidRPr="00744A15">
        <w:rPr>
          <w:rFonts w:cs="Times New Roman"/>
          <w:b/>
          <w:szCs w:val="24"/>
          <w:lang w:val="tr-TR"/>
        </w:rPr>
        <w:t>Madde 11- Yasak fiil veya davranışlar</w:t>
      </w:r>
    </w:p>
    <w:p w14:paraId="0B31D0B8" w14:textId="77777777" w:rsidR="00E84ADE" w:rsidRPr="00744A15" w:rsidRDefault="00E84ADE" w:rsidP="009F0F93">
      <w:pPr>
        <w:ind w:firstLine="0"/>
        <w:rPr>
          <w:rFonts w:cs="Times New Roman"/>
          <w:szCs w:val="24"/>
          <w:lang w:val="tr-TR"/>
        </w:rPr>
      </w:pPr>
      <w:r w:rsidRPr="00744A15">
        <w:rPr>
          <w:rFonts w:cs="Times New Roman"/>
          <w:szCs w:val="24"/>
          <w:lang w:val="tr-TR"/>
        </w:rPr>
        <w:t>İhale süresince aşağıda belirtilen fiil veya davranışlarda bulunmak yasaktır:</w:t>
      </w:r>
    </w:p>
    <w:p w14:paraId="1120E143" w14:textId="77777777" w:rsidR="00E84ADE" w:rsidRPr="00744A15" w:rsidRDefault="00E84ADE" w:rsidP="004D4791">
      <w:pPr>
        <w:numPr>
          <w:ilvl w:val="0"/>
          <w:numId w:val="8"/>
        </w:numPr>
        <w:ind w:left="714" w:hanging="357"/>
        <w:rPr>
          <w:rFonts w:cs="Times New Roman"/>
          <w:szCs w:val="24"/>
          <w:lang w:val="tr-TR"/>
        </w:rPr>
      </w:pPr>
      <w:r w:rsidRPr="00744A15">
        <w:rPr>
          <w:rFonts w:cs="Times New Roman"/>
          <w:szCs w:val="24"/>
          <w:lang w:val="tr-TR"/>
        </w:rPr>
        <w:t xml:space="preserve">Hile, vaat, tehdit, nüfuz kullanma, çıkar sağlama, anlaşma, irtikap, rüşvet suretiyle veya başka yollarla ihaleye ilişkin işlemlere fesat karıştırmak veya buna teşebbüs etmek. </w:t>
      </w:r>
    </w:p>
    <w:p w14:paraId="356E8695" w14:textId="77777777" w:rsidR="00E84ADE" w:rsidRPr="00744A15" w:rsidRDefault="00E84ADE" w:rsidP="004D4791">
      <w:pPr>
        <w:numPr>
          <w:ilvl w:val="0"/>
          <w:numId w:val="8"/>
        </w:numPr>
        <w:ind w:left="714" w:hanging="357"/>
        <w:rPr>
          <w:rFonts w:cs="Times New Roman"/>
          <w:szCs w:val="24"/>
          <w:lang w:val="tr-TR"/>
        </w:rPr>
      </w:pPr>
      <w:r w:rsidRPr="00744A15">
        <w:rPr>
          <w:rFonts w:cs="Times New Roman"/>
          <w:szCs w:val="24"/>
          <w:lang w:val="tr-TR"/>
        </w:rPr>
        <w:t>İsteklileri tereddüde düşürmek, katılımı engellemek, isteklilere anlaşma teklifinde bulunmak veya teşvik etmek, rekabeti veya ihale kararını etkileyecek davranışlarda bulunmak.</w:t>
      </w:r>
    </w:p>
    <w:p w14:paraId="6C2DC14B" w14:textId="77777777" w:rsidR="00E84ADE" w:rsidRPr="00744A15" w:rsidRDefault="00E84ADE" w:rsidP="004D4791">
      <w:pPr>
        <w:numPr>
          <w:ilvl w:val="0"/>
          <w:numId w:val="8"/>
        </w:numPr>
        <w:rPr>
          <w:rFonts w:cs="Times New Roman"/>
          <w:szCs w:val="24"/>
          <w:lang w:val="tr-TR"/>
        </w:rPr>
      </w:pPr>
      <w:r w:rsidRPr="00744A15">
        <w:rPr>
          <w:rFonts w:cs="Times New Roman"/>
          <w:szCs w:val="24"/>
          <w:lang w:val="tr-TR"/>
        </w:rPr>
        <w:t xml:space="preserve">Sahte belge veya sahte teminat düzenlemek, kullanmak veya bunlara teşebbüs etmek. </w:t>
      </w:r>
    </w:p>
    <w:p w14:paraId="325D38CF" w14:textId="77777777" w:rsidR="00E84ADE" w:rsidRPr="00744A15" w:rsidRDefault="00E84ADE" w:rsidP="004D4791">
      <w:pPr>
        <w:numPr>
          <w:ilvl w:val="0"/>
          <w:numId w:val="8"/>
        </w:numPr>
        <w:spacing w:after="60"/>
        <w:rPr>
          <w:rFonts w:cs="Times New Roman"/>
          <w:szCs w:val="24"/>
          <w:lang w:val="tr-TR"/>
        </w:rPr>
      </w:pPr>
      <w:r w:rsidRPr="00744A15">
        <w:rPr>
          <w:rFonts w:cs="Times New Roman"/>
          <w:szCs w:val="24"/>
          <w:lang w:val="tr-TR"/>
        </w:rPr>
        <w:t>Bir istekli tarafından kendisi veya başkaları adına doğrudan veya dolaylı olarak, asaleten ya da vekâleten birden fazla teklif vermek.</w:t>
      </w:r>
    </w:p>
    <w:p w14:paraId="3D5919AB" w14:textId="77777777" w:rsidR="00E84ADE" w:rsidRPr="00744A15" w:rsidRDefault="00E84ADE" w:rsidP="004D4791">
      <w:pPr>
        <w:pStyle w:val="GvdeMetniGirintisi3"/>
        <w:numPr>
          <w:ilvl w:val="0"/>
          <w:numId w:val="8"/>
        </w:numPr>
        <w:rPr>
          <w:rFonts w:cs="Times New Roman"/>
          <w:sz w:val="24"/>
          <w:szCs w:val="24"/>
          <w:lang w:val="tr-TR"/>
        </w:rPr>
      </w:pPr>
      <w:r w:rsidRPr="00744A15">
        <w:rPr>
          <w:rFonts w:cs="Times New Roman"/>
          <w:sz w:val="24"/>
          <w:szCs w:val="24"/>
          <w:lang w:val="tr-TR"/>
        </w:rPr>
        <w:lastRenderedPageBreak/>
        <w:t>9 uncu maddede ihaleye katılamayacağı belirtildiği halde ihaleye katılmak.</w:t>
      </w:r>
    </w:p>
    <w:p w14:paraId="1E3A7F01" w14:textId="77777777" w:rsidR="00E84ADE" w:rsidRPr="00744A15" w:rsidRDefault="00E84ADE" w:rsidP="00E84ADE">
      <w:pPr>
        <w:pStyle w:val="GvdeMetniGirintisi3"/>
        <w:ind w:left="0"/>
        <w:rPr>
          <w:rFonts w:cs="Times New Roman"/>
          <w:sz w:val="24"/>
          <w:szCs w:val="24"/>
          <w:lang w:val="tr-TR"/>
        </w:rPr>
      </w:pPr>
      <w:r w:rsidRPr="00744A15">
        <w:rPr>
          <w:rFonts w:cs="Times New Roman"/>
          <w:sz w:val="24"/>
          <w:szCs w:val="24"/>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5270096" w14:textId="77777777" w:rsidR="009F0F93" w:rsidRPr="00744A15" w:rsidRDefault="009F0F93" w:rsidP="009F0F93">
      <w:pPr>
        <w:ind w:right="-1" w:firstLine="0"/>
        <w:rPr>
          <w:rFonts w:cs="Times New Roman"/>
          <w:b/>
          <w:szCs w:val="24"/>
          <w:lang w:val="tr-TR"/>
        </w:rPr>
      </w:pPr>
      <w:bookmarkStart w:id="82" w:name="_Toc232234020"/>
    </w:p>
    <w:p w14:paraId="044E4F51" w14:textId="77777777" w:rsidR="00E84ADE" w:rsidRPr="00744A15" w:rsidRDefault="00E84ADE" w:rsidP="009F0F93">
      <w:pPr>
        <w:ind w:right="-1" w:firstLine="0"/>
        <w:rPr>
          <w:rFonts w:cs="Times New Roman"/>
          <w:b/>
          <w:szCs w:val="24"/>
          <w:lang w:val="tr-TR"/>
        </w:rPr>
      </w:pPr>
      <w:r w:rsidRPr="00744A15">
        <w:rPr>
          <w:rFonts w:cs="Times New Roman"/>
          <w:b/>
          <w:szCs w:val="24"/>
          <w:lang w:val="tr-TR"/>
        </w:rPr>
        <w:t>Madde 12- Teklif hazırlama giderleri</w:t>
      </w:r>
      <w:bookmarkEnd w:id="82"/>
    </w:p>
    <w:p w14:paraId="4B457B37" w14:textId="77777777" w:rsidR="00E84ADE" w:rsidRPr="00744A15" w:rsidRDefault="00E84ADE" w:rsidP="009F0F93">
      <w:pPr>
        <w:ind w:firstLine="0"/>
        <w:rPr>
          <w:rFonts w:cs="Times New Roman"/>
          <w:szCs w:val="24"/>
          <w:lang w:val="tr-TR"/>
        </w:rPr>
      </w:pPr>
      <w:bookmarkStart w:id="83" w:name="_Toc232234021"/>
      <w:r w:rsidRPr="00744A15">
        <w:rPr>
          <w:rFonts w:cs="Times New Roman"/>
          <w:szCs w:val="24"/>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83"/>
    </w:p>
    <w:p w14:paraId="4394CDF0" w14:textId="77777777" w:rsidR="009F0F93" w:rsidRPr="00744A15" w:rsidRDefault="009F0F93" w:rsidP="009F0F93">
      <w:pPr>
        <w:keepNext/>
        <w:ind w:firstLine="0"/>
        <w:rPr>
          <w:rFonts w:cs="Times New Roman"/>
          <w:b/>
          <w:szCs w:val="24"/>
          <w:lang w:val="tr-TR"/>
        </w:rPr>
      </w:pPr>
    </w:p>
    <w:p w14:paraId="3EAD4BAD" w14:textId="77777777" w:rsidR="00E84ADE" w:rsidRPr="00744A15" w:rsidRDefault="00E84ADE" w:rsidP="009F0F93">
      <w:pPr>
        <w:keepNext/>
        <w:ind w:firstLine="0"/>
        <w:rPr>
          <w:rFonts w:cs="Times New Roman"/>
          <w:b/>
          <w:szCs w:val="24"/>
          <w:lang w:val="tr-TR"/>
        </w:rPr>
      </w:pPr>
      <w:r w:rsidRPr="00744A15">
        <w:rPr>
          <w:rFonts w:cs="Times New Roman"/>
          <w:b/>
          <w:szCs w:val="24"/>
          <w:lang w:val="tr-TR"/>
        </w:rPr>
        <w:t>Madde 13- İhale dosyasında açıklama yapılması</w:t>
      </w:r>
    </w:p>
    <w:p w14:paraId="193CFD5F" w14:textId="77777777" w:rsidR="00E84ADE" w:rsidRPr="00744A15" w:rsidRDefault="00E84ADE" w:rsidP="009F0F93">
      <w:pPr>
        <w:ind w:firstLine="0"/>
        <w:rPr>
          <w:rFonts w:cs="Times New Roman"/>
          <w:szCs w:val="24"/>
          <w:lang w:val="tr-TR"/>
        </w:rPr>
      </w:pPr>
      <w:r w:rsidRPr="00744A15">
        <w:rPr>
          <w:rFonts w:cs="Times New Roman"/>
          <w:szCs w:val="24"/>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3D0F0F7" w14:textId="77777777" w:rsidR="00E84ADE" w:rsidRPr="00744A15" w:rsidRDefault="00E84ADE" w:rsidP="00E84ADE">
      <w:pPr>
        <w:ind w:right="-1"/>
        <w:rPr>
          <w:rFonts w:cs="Times New Roman"/>
          <w:szCs w:val="24"/>
          <w:lang w:val="tr-TR"/>
        </w:rPr>
      </w:pPr>
      <w:r w:rsidRPr="00744A15">
        <w:rPr>
          <w:rFonts w:cs="Times New Roman"/>
          <w:szCs w:val="24"/>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1B90A33" w14:textId="77777777" w:rsidR="00E84ADE" w:rsidRPr="00744A15" w:rsidRDefault="00E84ADE" w:rsidP="00E84ADE">
      <w:pPr>
        <w:ind w:right="-1"/>
        <w:rPr>
          <w:rFonts w:cs="Times New Roman"/>
          <w:szCs w:val="24"/>
          <w:lang w:val="tr-TR"/>
        </w:rPr>
      </w:pPr>
      <w:r w:rsidRPr="00744A15">
        <w:rPr>
          <w:rFonts w:cs="Times New Roman"/>
          <w:szCs w:val="24"/>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02C91189" w14:textId="77777777" w:rsidR="009F0F93" w:rsidRPr="00744A15" w:rsidRDefault="009F0F93" w:rsidP="009F0F93">
      <w:pPr>
        <w:ind w:firstLine="0"/>
        <w:rPr>
          <w:rFonts w:cs="Times New Roman"/>
          <w:b/>
          <w:szCs w:val="24"/>
          <w:lang w:val="tr-TR"/>
        </w:rPr>
      </w:pPr>
    </w:p>
    <w:p w14:paraId="76B2616C" w14:textId="77777777" w:rsidR="00E84ADE" w:rsidRPr="00744A15" w:rsidRDefault="00E84ADE" w:rsidP="009F0F93">
      <w:pPr>
        <w:ind w:firstLine="0"/>
        <w:rPr>
          <w:rFonts w:cs="Times New Roman"/>
          <w:szCs w:val="24"/>
          <w:lang w:val="tr-TR"/>
        </w:rPr>
      </w:pPr>
      <w:r w:rsidRPr="00744A15">
        <w:rPr>
          <w:rFonts w:cs="Times New Roman"/>
          <w:b/>
          <w:szCs w:val="24"/>
          <w:lang w:val="tr-TR"/>
        </w:rPr>
        <w:t>Madde 14- İhale dosyasında değişiklik yapılması</w:t>
      </w:r>
    </w:p>
    <w:p w14:paraId="34507655" w14:textId="77777777" w:rsidR="00E84ADE" w:rsidRPr="00744A15" w:rsidRDefault="00E84ADE" w:rsidP="009F0F93">
      <w:pPr>
        <w:ind w:firstLine="0"/>
        <w:rPr>
          <w:rFonts w:cs="Times New Roman"/>
          <w:szCs w:val="24"/>
          <w:lang w:val="tr-TR"/>
        </w:rPr>
      </w:pPr>
      <w:r w:rsidRPr="00744A15">
        <w:rPr>
          <w:rFonts w:cs="Times New Roman"/>
          <w:szCs w:val="24"/>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DD85C4B" w14:textId="77777777" w:rsidR="00E84ADE" w:rsidRPr="00744A15" w:rsidRDefault="00E84ADE" w:rsidP="009F0F93">
      <w:pPr>
        <w:ind w:firstLine="0"/>
        <w:rPr>
          <w:rFonts w:cs="Times New Roman"/>
          <w:szCs w:val="24"/>
          <w:lang w:val="tr-TR"/>
        </w:rPr>
      </w:pPr>
      <w:r w:rsidRPr="00744A15">
        <w:rPr>
          <w:rFonts w:cs="Times New Roman"/>
          <w:szCs w:val="24"/>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05972AD" w14:textId="77777777" w:rsidR="00E84ADE" w:rsidRPr="00744A15" w:rsidRDefault="00E84ADE" w:rsidP="00E84ADE">
      <w:pPr>
        <w:rPr>
          <w:rFonts w:cs="Times New Roman"/>
          <w:szCs w:val="24"/>
          <w:lang w:val="tr-TR"/>
        </w:rPr>
      </w:pPr>
      <w:r w:rsidRPr="00744A15">
        <w:rPr>
          <w:rFonts w:cs="Times New Roman"/>
          <w:szCs w:val="24"/>
          <w:lang w:val="tr-TR"/>
        </w:rPr>
        <w:t>Zeyilname düzenlenmesi halinde, teklifini bu düzenlemeden önce vermiş olan isteklilere tekliflerini geri çekerek, yeniden teklif verme imkanı tanınacaktır.</w:t>
      </w:r>
    </w:p>
    <w:p w14:paraId="429130FD" w14:textId="77777777" w:rsidR="009F0F93" w:rsidRPr="00744A15" w:rsidRDefault="009F0F93" w:rsidP="009F0F93">
      <w:pPr>
        <w:ind w:firstLine="0"/>
        <w:rPr>
          <w:rFonts w:cs="Times New Roman"/>
          <w:b/>
          <w:szCs w:val="24"/>
          <w:lang w:val="tr-TR"/>
        </w:rPr>
      </w:pPr>
    </w:p>
    <w:p w14:paraId="57112117" w14:textId="77777777" w:rsidR="00E84ADE" w:rsidRPr="00744A15" w:rsidRDefault="00E84ADE" w:rsidP="009F0F93">
      <w:pPr>
        <w:ind w:firstLine="0"/>
        <w:rPr>
          <w:rFonts w:cs="Times New Roman"/>
          <w:szCs w:val="24"/>
          <w:lang w:val="tr-TR"/>
        </w:rPr>
      </w:pPr>
      <w:r w:rsidRPr="00744A15">
        <w:rPr>
          <w:rFonts w:cs="Times New Roman"/>
          <w:b/>
          <w:szCs w:val="24"/>
          <w:lang w:val="tr-TR"/>
        </w:rPr>
        <w:t>Madde 15-İhale saatinden önce ihalenin iptal edilmesinde Sözleşme Makamının serbestliği</w:t>
      </w:r>
    </w:p>
    <w:p w14:paraId="472F5EA0" w14:textId="77777777" w:rsidR="00E84ADE" w:rsidRPr="00744A15" w:rsidRDefault="00E84ADE" w:rsidP="00E84ADE">
      <w:pPr>
        <w:rPr>
          <w:rFonts w:cs="Times New Roman"/>
          <w:szCs w:val="24"/>
          <w:lang w:val="tr-TR"/>
        </w:rPr>
      </w:pPr>
      <w:r w:rsidRPr="00744A15">
        <w:rPr>
          <w:rFonts w:cs="Times New Roman"/>
          <w:szCs w:val="24"/>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F4DEFD8" w14:textId="77777777" w:rsidR="00E84ADE" w:rsidRPr="00744A15" w:rsidRDefault="00E84ADE" w:rsidP="00E84ADE">
      <w:pPr>
        <w:ind w:right="-1"/>
        <w:rPr>
          <w:rFonts w:cs="Times New Roman"/>
          <w:szCs w:val="24"/>
          <w:lang w:val="tr-TR"/>
        </w:rPr>
      </w:pPr>
      <w:r w:rsidRPr="00744A15">
        <w:rPr>
          <w:rFonts w:cs="Times New Roman"/>
          <w:szCs w:val="24"/>
          <w:lang w:val="tr-TR"/>
        </w:rPr>
        <w:lastRenderedPageBreak/>
        <w:t>İhalenin iptali halinde, verilmiş olan bütün teklifler reddedilmiş sayılır ve bu teklifler açılmaksızın isteklilere iade edilir. İhalenin iptal edilmesi nedeniyle istekliler Sözleşme Makamından herhangi bir hak talebinde bulunamaz.</w:t>
      </w:r>
    </w:p>
    <w:p w14:paraId="6BF73BDC" w14:textId="77777777" w:rsidR="009F0F93" w:rsidRPr="00744A15" w:rsidRDefault="009F0F93" w:rsidP="009F0F93">
      <w:pPr>
        <w:ind w:firstLine="0"/>
        <w:rPr>
          <w:rFonts w:cs="Times New Roman"/>
          <w:b/>
          <w:szCs w:val="24"/>
          <w:lang w:val="tr-TR"/>
        </w:rPr>
      </w:pPr>
    </w:p>
    <w:p w14:paraId="06C053A6" w14:textId="77777777" w:rsidR="00E84ADE" w:rsidRPr="00B63060" w:rsidRDefault="00E84ADE" w:rsidP="009F0F93">
      <w:pPr>
        <w:ind w:firstLine="0"/>
        <w:rPr>
          <w:rFonts w:cs="Times New Roman"/>
          <w:b/>
          <w:szCs w:val="24"/>
          <w:lang w:val="tr-TR"/>
        </w:rPr>
      </w:pPr>
      <w:r w:rsidRPr="00B63060">
        <w:rPr>
          <w:rFonts w:cs="Times New Roman"/>
          <w:b/>
          <w:szCs w:val="24"/>
          <w:lang w:val="tr-TR"/>
        </w:rPr>
        <w:t xml:space="preserve">Madde 16- </w:t>
      </w:r>
      <w:r w:rsidR="00AA4C9E" w:rsidRPr="00B63060">
        <w:t>Konsorsiyum</w:t>
      </w:r>
    </w:p>
    <w:p w14:paraId="1B55AA00" w14:textId="77777777" w:rsidR="00AA4C9E" w:rsidRPr="00B63060" w:rsidRDefault="00AA4C9E" w:rsidP="00B63060">
      <w:pPr>
        <w:pStyle w:val="GvdeMetni"/>
        <w:ind w:firstLine="0"/>
      </w:pPr>
      <w:r w:rsidRPr="00B63060">
        <w:t>İhaleye konsorsiyum olarak teklif verilemez.</w:t>
      </w:r>
    </w:p>
    <w:p w14:paraId="4067794C" w14:textId="77777777" w:rsidR="009F0F93" w:rsidRPr="00744A15" w:rsidRDefault="009F0F93" w:rsidP="009F0F93">
      <w:pPr>
        <w:spacing w:after="60"/>
        <w:ind w:firstLine="0"/>
        <w:rPr>
          <w:rFonts w:cs="Times New Roman"/>
          <w:b/>
          <w:szCs w:val="24"/>
          <w:lang w:val="tr-TR"/>
        </w:rPr>
      </w:pPr>
    </w:p>
    <w:p w14:paraId="5CA53465" w14:textId="77777777" w:rsidR="009D3DFA" w:rsidRPr="00744A15" w:rsidRDefault="00E84ADE" w:rsidP="009D3DFA">
      <w:pPr>
        <w:spacing w:after="60"/>
        <w:ind w:firstLine="0"/>
        <w:rPr>
          <w:rFonts w:cs="Times New Roman"/>
          <w:b/>
          <w:szCs w:val="24"/>
          <w:lang w:val="tr-TR"/>
        </w:rPr>
      </w:pPr>
      <w:r w:rsidRPr="00744A15">
        <w:rPr>
          <w:rFonts w:cs="Times New Roman"/>
          <w:b/>
          <w:szCs w:val="24"/>
          <w:lang w:val="tr-TR"/>
        </w:rPr>
        <w:t xml:space="preserve">Madde 17-Alt yükleniciler </w:t>
      </w:r>
    </w:p>
    <w:p w14:paraId="48D7F416" w14:textId="77777777" w:rsidR="009F0F93" w:rsidRPr="00744A15" w:rsidRDefault="00A3088A" w:rsidP="009D3DFA">
      <w:pPr>
        <w:spacing w:after="60"/>
        <w:ind w:firstLine="0"/>
        <w:rPr>
          <w:rFonts w:cs="Times New Roman"/>
          <w:szCs w:val="24"/>
          <w:lang w:val="tr-TR"/>
        </w:rPr>
      </w:pPr>
      <w:r w:rsidRPr="00744A15">
        <w:rPr>
          <w:rFonts w:cs="Times New Roman"/>
          <w:szCs w:val="24"/>
          <w:lang w:val="tr-TR"/>
        </w:rPr>
        <w:t>İhale konusu işte Sözleşme Makamının onayı ile alt yüklenici çalıştırılabilir. Ancak işin tamamı alt yüklenicilere yaptırılamaz. Alt yüklenicilerin yaptıkları işlerle ilgili sorumluluğu Yüklenicinin sorumluluğunu ortadan kaldırmaz</w:t>
      </w:r>
    </w:p>
    <w:p w14:paraId="1FBBD154" w14:textId="77777777" w:rsidR="00A3088A" w:rsidRPr="00744A15" w:rsidRDefault="00A3088A" w:rsidP="009F0F93">
      <w:pPr>
        <w:keepNext/>
        <w:spacing w:after="60"/>
        <w:ind w:firstLine="0"/>
        <w:rPr>
          <w:rFonts w:cs="Times New Roman"/>
          <w:b/>
          <w:szCs w:val="24"/>
          <w:lang w:val="tr-TR"/>
        </w:rPr>
      </w:pPr>
    </w:p>
    <w:p w14:paraId="035A351F" w14:textId="77777777" w:rsidR="00E84ADE" w:rsidRPr="00744A15" w:rsidRDefault="00E84ADE" w:rsidP="009F0F93">
      <w:pPr>
        <w:keepNext/>
        <w:spacing w:after="60"/>
        <w:ind w:firstLine="0"/>
        <w:rPr>
          <w:rFonts w:cs="Times New Roman"/>
          <w:b/>
          <w:szCs w:val="24"/>
          <w:lang w:val="tr-TR"/>
        </w:rPr>
      </w:pPr>
      <w:r w:rsidRPr="00744A15">
        <w:rPr>
          <w:rFonts w:cs="Times New Roman"/>
          <w:b/>
          <w:szCs w:val="24"/>
          <w:lang w:val="tr-TR"/>
        </w:rPr>
        <w:t xml:space="preserve">Madde18-Teklif ve sözleşme türü </w:t>
      </w:r>
    </w:p>
    <w:p w14:paraId="36B4A32E" w14:textId="57A5C9B1" w:rsidR="00AA4C9E" w:rsidRPr="00B63060" w:rsidRDefault="00AA4C9E" w:rsidP="00B63060">
      <w:pPr>
        <w:spacing w:before="60"/>
        <w:ind w:left="116" w:right="112" w:firstLine="0"/>
        <w:rPr>
          <w:szCs w:val="24"/>
        </w:rPr>
      </w:pPr>
      <w:r w:rsidRPr="00B63060">
        <w:rPr>
          <w:szCs w:val="24"/>
        </w:rPr>
        <w:t xml:space="preserve">İstekliler tekliflerini </w:t>
      </w:r>
      <w:r w:rsidRPr="00B63060">
        <w:rPr>
          <w:b/>
          <w:szCs w:val="24"/>
        </w:rPr>
        <w:t xml:space="preserve">anahtar teslim götürü bedel </w:t>
      </w:r>
      <w:r w:rsidRPr="00B63060">
        <w:rPr>
          <w:szCs w:val="24"/>
        </w:rPr>
        <w:t xml:space="preserve">üzerinden vereceklerdir. İhale sonunda istekli ile </w:t>
      </w:r>
      <w:r w:rsidRPr="00B63060">
        <w:rPr>
          <w:b/>
          <w:szCs w:val="24"/>
        </w:rPr>
        <w:t xml:space="preserve">anahtar teslimi götürü bedel sözleşme </w:t>
      </w:r>
      <w:r w:rsidRPr="00B63060">
        <w:rPr>
          <w:szCs w:val="24"/>
        </w:rPr>
        <w:t>imzalanacaktır.</w:t>
      </w:r>
      <w:ins w:id="84" w:author="AZİZ KAĞAN GÜNEŞ" w:date="2023-07-31T11:00:00Z">
        <w:r w:rsidR="0092079A">
          <w:rPr>
            <w:szCs w:val="24"/>
          </w:rPr>
          <w:t xml:space="preserve"> İsteklilerin tekliflerini hazırlamadan önce</w:t>
        </w:r>
      </w:ins>
      <w:ins w:id="85" w:author="AZİZ KAĞAN GÜNEŞ" w:date="2023-07-31T11:01:00Z">
        <w:r w:rsidR="0092079A">
          <w:rPr>
            <w:szCs w:val="24"/>
          </w:rPr>
          <w:t>,</w:t>
        </w:r>
      </w:ins>
      <w:ins w:id="86" w:author="AZİZ KAĞAN GÜNEŞ" w:date="2023-07-31T11:00:00Z">
        <w:r w:rsidR="0092079A">
          <w:rPr>
            <w:szCs w:val="24"/>
          </w:rPr>
          <w:t xml:space="preserve"> ihale dosyasında verilen teknik şartnameyle birlikte tadilatların yapılacağı mahali yerinde görmeleri tavsiye edilmektedir.</w:t>
        </w:r>
      </w:ins>
    </w:p>
    <w:p w14:paraId="4AE4E909" w14:textId="77777777" w:rsidR="009D3DFA" w:rsidRPr="00744A15" w:rsidRDefault="009D3DFA" w:rsidP="00A3088A">
      <w:pPr>
        <w:ind w:firstLine="0"/>
        <w:rPr>
          <w:rFonts w:cs="Times New Roman"/>
          <w:b/>
          <w:szCs w:val="24"/>
          <w:lang w:val="tr-TR"/>
        </w:rPr>
      </w:pPr>
    </w:p>
    <w:p w14:paraId="4ACCE97E" w14:textId="77777777" w:rsidR="009D3DFA" w:rsidRPr="00744A15" w:rsidRDefault="00E84ADE" w:rsidP="00A3088A">
      <w:pPr>
        <w:ind w:firstLine="0"/>
        <w:rPr>
          <w:rFonts w:cs="Times New Roman"/>
          <w:b/>
          <w:szCs w:val="24"/>
          <w:lang w:val="tr-TR"/>
        </w:rPr>
      </w:pPr>
      <w:r w:rsidRPr="00744A15">
        <w:rPr>
          <w:rFonts w:cs="Times New Roman"/>
          <w:b/>
          <w:szCs w:val="24"/>
          <w:lang w:val="tr-TR"/>
        </w:rPr>
        <w:t>Madde 19- Teklifin dili</w:t>
      </w:r>
    </w:p>
    <w:p w14:paraId="32265DD7" w14:textId="77777777" w:rsidR="00E84ADE" w:rsidRPr="00744A15" w:rsidRDefault="00E84ADE" w:rsidP="00A3088A">
      <w:pPr>
        <w:ind w:firstLine="0"/>
        <w:rPr>
          <w:rFonts w:cs="Times New Roman"/>
          <w:szCs w:val="24"/>
          <w:lang w:val="tr-TR"/>
        </w:rPr>
      </w:pPr>
      <w:r w:rsidRPr="00744A15">
        <w:rPr>
          <w:rFonts w:cs="Times New Roman"/>
          <w:szCs w:val="24"/>
          <w:lang w:val="tr-TR"/>
        </w:rPr>
        <w:t>Teklifler ve ekleri Türkçe olarak hazırlanacak ve sunulacaktır.</w:t>
      </w:r>
    </w:p>
    <w:p w14:paraId="04EADD7F" w14:textId="77777777" w:rsidR="00A3088A" w:rsidRPr="00744A15" w:rsidRDefault="00A3088A" w:rsidP="00A3088A">
      <w:pPr>
        <w:keepNext/>
        <w:ind w:firstLine="0"/>
        <w:rPr>
          <w:rFonts w:cs="Times New Roman"/>
          <w:b/>
          <w:szCs w:val="24"/>
          <w:lang w:val="tr-TR"/>
        </w:rPr>
      </w:pPr>
    </w:p>
    <w:p w14:paraId="41400330" w14:textId="77777777" w:rsidR="00E84ADE" w:rsidRPr="00744A15" w:rsidRDefault="00E84ADE" w:rsidP="00A3088A">
      <w:pPr>
        <w:keepNext/>
        <w:ind w:firstLine="0"/>
        <w:rPr>
          <w:rFonts w:cs="Times New Roman"/>
          <w:b/>
          <w:szCs w:val="24"/>
          <w:lang w:val="tr-TR"/>
        </w:rPr>
      </w:pPr>
      <w:r w:rsidRPr="00744A15">
        <w:rPr>
          <w:rFonts w:cs="Times New Roman"/>
          <w:b/>
          <w:szCs w:val="24"/>
          <w:lang w:val="tr-TR"/>
        </w:rPr>
        <w:t>Madde 20-Teklif ve ödemelerde geçerli para birimi</w:t>
      </w:r>
    </w:p>
    <w:p w14:paraId="4FC72F2A" w14:textId="77777777" w:rsidR="00E84ADE" w:rsidRPr="00744A15" w:rsidRDefault="00E84ADE" w:rsidP="00A3088A">
      <w:pPr>
        <w:ind w:firstLine="0"/>
        <w:rPr>
          <w:rFonts w:cs="Times New Roman"/>
          <w:szCs w:val="24"/>
          <w:lang w:val="tr-TR"/>
        </w:rPr>
      </w:pPr>
      <w:r w:rsidRPr="00744A15">
        <w:rPr>
          <w:rFonts w:cs="Times New Roman"/>
          <w:szCs w:val="24"/>
          <w:lang w:val="tr-TR"/>
        </w:rPr>
        <w:t xml:space="preserve">Teklif ve ödemelerde geçerli para birimi TL’dir. </w:t>
      </w:r>
    </w:p>
    <w:p w14:paraId="27693939" w14:textId="77777777" w:rsidR="00A3088A" w:rsidRPr="00744A15" w:rsidRDefault="00A3088A" w:rsidP="00A3088A">
      <w:pPr>
        <w:spacing w:after="60"/>
        <w:ind w:firstLine="0"/>
        <w:rPr>
          <w:rFonts w:cs="Times New Roman"/>
          <w:b/>
          <w:szCs w:val="24"/>
          <w:lang w:val="tr-TR"/>
        </w:rPr>
      </w:pPr>
    </w:p>
    <w:p w14:paraId="0AC506D1" w14:textId="77777777" w:rsidR="00E84ADE" w:rsidRPr="00744A15" w:rsidRDefault="00E84ADE" w:rsidP="00A3088A">
      <w:pPr>
        <w:spacing w:after="60"/>
        <w:ind w:firstLine="0"/>
        <w:rPr>
          <w:rFonts w:cs="Times New Roman"/>
          <w:b/>
          <w:szCs w:val="24"/>
          <w:lang w:val="tr-TR"/>
        </w:rPr>
      </w:pPr>
      <w:r w:rsidRPr="00744A15">
        <w:rPr>
          <w:rFonts w:cs="Times New Roman"/>
          <w:b/>
          <w:szCs w:val="24"/>
          <w:lang w:val="tr-TR"/>
        </w:rPr>
        <w:t>Madde 21-Kısmi teklif verilmesi</w:t>
      </w:r>
    </w:p>
    <w:p w14:paraId="43A341DD" w14:textId="77777777" w:rsidR="00436B97" w:rsidRPr="00744A15" w:rsidRDefault="00AA4C9E" w:rsidP="00436B97">
      <w:pPr>
        <w:spacing w:after="60"/>
        <w:ind w:firstLine="0"/>
        <w:rPr>
          <w:rFonts w:cs="Times New Roman"/>
          <w:b/>
          <w:szCs w:val="24"/>
          <w:lang w:val="tr-TR"/>
        </w:rPr>
      </w:pPr>
      <w:r w:rsidRPr="00B63060">
        <w:rPr>
          <w:rFonts w:cs="Times New Roman"/>
          <w:szCs w:val="24"/>
          <w:lang w:val="tr-TR"/>
        </w:rPr>
        <w:t>Sözleşme Makamı tarafından gerçekleştirilecek ihalede işin tamamı için teklif sunulacak olup kısmi teklifler kabul edilmeyecektir</w:t>
      </w:r>
      <w:r w:rsidRPr="00D10AFE">
        <w:rPr>
          <w:rFonts w:cs="Times New Roman"/>
          <w:szCs w:val="24"/>
          <w:lang w:val="tr-TR"/>
        </w:rPr>
        <w:t>.</w:t>
      </w:r>
    </w:p>
    <w:p w14:paraId="69228F21" w14:textId="77777777" w:rsidR="00E84ADE" w:rsidRPr="00744A15" w:rsidRDefault="00E84ADE" w:rsidP="00436B97">
      <w:pPr>
        <w:spacing w:after="60"/>
        <w:ind w:firstLine="0"/>
        <w:rPr>
          <w:rFonts w:cs="Times New Roman"/>
          <w:b/>
          <w:szCs w:val="24"/>
          <w:lang w:val="tr-TR"/>
        </w:rPr>
      </w:pPr>
      <w:r w:rsidRPr="00744A15">
        <w:rPr>
          <w:rFonts w:cs="Times New Roman"/>
          <w:b/>
          <w:szCs w:val="24"/>
          <w:lang w:val="tr-TR"/>
        </w:rPr>
        <w:t>Madde 22- Alternatif teklifler</w:t>
      </w:r>
    </w:p>
    <w:p w14:paraId="6DD9C8A4" w14:textId="77777777" w:rsidR="00E84ADE" w:rsidRPr="00744A15" w:rsidRDefault="00E84ADE" w:rsidP="00436B97">
      <w:pPr>
        <w:ind w:firstLine="0"/>
        <w:rPr>
          <w:rFonts w:cs="Times New Roman"/>
          <w:szCs w:val="24"/>
          <w:lang w:val="tr-TR"/>
        </w:rPr>
      </w:pPr>
      <w:r w:rsidRPr="00744A15">
        <w:rPr>
          <w:rFonts w:cs="Times New Roman"/>
          <w:szCs w:val="24"/>
          <w:lang w:val="tr-TR"/>
        </w:rPr>
        <w:t>İhale konusu işe ilişkin olarak alternatif teklif sunulamaz.</w:t>
      </w:r>
    </w:p>
    <w:p w14:paraId="56F32BBF" w14:textId="77777777" w:rsidR="00436B97" w:rsidRPr="00744A15" w:rsidRDefault="00436B97" w:rsidP="00436B97">
      <w:pPr>
        <w:spacing w:line="259" w:lineRule="auto"/>
        <w:ind w:firstLine="0"/>
        <w:rPr>
          <w:rFonts w:cs="Times New Roman"/>
          <w:b/>
          <w:szCs w:val="24"/>
          <w:lang w:val="tr-TR"/>
        </w:rPr>
      </w:pPr>
    </w:p>
    <w:p w14:paraId="49E21514" w14:textId="77777777" w:rsidR="00B63060" w:rsidRDefault="00B63060" w:rsidP="00436B97">
      <w:pPr>
        <w:spacing w:line="259" w:lineRule="auto"/>
        <w:ind w:firstLine="0"/>
        <w:rPr>
          <w:rFonts w:cs="Times New Roman"/>
          <w:b/>
          <w:szCs w:val="24"/>
          <w:lang w:val="tr-TR"/>
        </w:rPr>
      </w:pPr>
    </w:p>
    <w:p w14:paraId="014F802E" w14:textId="77777777" w:rsidR="00E84ADE" w:rsidRPr="00744A15" w:rsidRDefault="00E84ADE" w:rsidP="00436B97">
      <w:pPr>
        <w:spacing w:line="259" w:lineRule="auto"/>
        <w:ind w:firstLine="0"/>
        <w:rPr>
          <w:rFonts w:cs="Times New Roman"/>
          <w:b/>
          <w:szCs w:val="24"/>
          <w:lang w:val="tr-TR"/>
        </w:rPr>
      </w:pPr>
      <w:r w:rsidRPr="00744A15">
        <w:rPr>
          <w:rFonts w:cs="Times New Roman"/>
          <w:b/>
          <w:szCs w:val="24"/>
          <w:lang w:val="tr-TR"/>
        </w:rPr>
        <w:t xml:space="preserve">Madde 23-Tekliflerin sunulma şekli </w:t>
      </w:r>
    </w:p>
    <w:p w14:paraId="61F50501" w14:textId="77777777" w:rsidR="00436B97" w:rsidRPr="00744A15" w:rsidRDefault="00436B97" w:rsidP="009D3DFA">
      <w:pPr>
        <w:spacing w:line="259" w:lineRule="auto"/>
        <w:ind w:firstLine="0"/>
        <w:rPr>
          <w:rFonts w:cs="Times New Roman"/>
          <w:szCs w:val="24"/>
          <w:lang w:val="tr-TR"/>
        </w:rPr>
      </w:pPr>
      <w:r w:rsidRPr="00744A15">
        <w:rPr>
          <w:rFonts w:cs="Times New Roman"/>
          <w:szCs w:val="24"/>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0FCDDC39" w14:textId="77777777" w:rsidR="00436B97" w:rsidRPr="00744A15" w:rsidRDefault="00436B97" w:rsidP="00436B97">
      <w:pPr>
        <w:spacing w:line="259" w:lineRule="auto"/>
        <w:rPr>
          <w:rFonts w:cs="Times New Roman"/>
          <w:szCs w:val="24"/>
          <w:lang w:val="tr-TR"/>
        </w:rPr>
      </w:pPr>
    </w:p>
    <w:p w14:paraId="67862203" w14:textId="77777777" w:rsidR="00436B97" w:rsidRPr="00744A15" w:rsidRDefault="00436B97" w:rsidP="00436B97">
      <w:pPr>
        <w:spacing w:line="259" w:lineRule="auto"/>
        <w:rPr>
          <w:rFonts w:cs="Times New Roman"/>
          <w:szCs w:val="24"/>
          <w:lang w:val="tr-TR"/>
        </w:rPr>
      </w:pPr>
      <w:r w:rsidRPr="00744A15">
        <w:rPr>
          <w:rFonts w:cs="Times New Roman"/>
          <w:szCs w:val="24"/>
          <w:lang w:val="tr-TR"/>
        </w:rPr>
        <w:lastRenderedPageBreak/>
        <w:t>Teklifler ihale dosyasında belirtilen ihale saatine kadar sıra numaralı alındılar karşılığında Sözleşme Makamına (tekliflerin sunulacağı yere) teslim edilir. Bu saatten sonra verilen teklifler kabul edilmez ve açılmadan istekliye iade edilir.</w:t>
      </w:r>
    </w:p>
    <w:p w14:paraId="1FD3CCD8" w14:textId="77777777" w:rsidR="00436B97" w:rsidRPr="00744A15" w:rsidRDefault="00436B97" w:rsidP="00436B97">
      <w:pPr>
        <w:spacing w:line="259" w:lineRule="auto"/>
        <w:rPr>
          <w:rFonts w:cs="Times New Roman"/>
          <w:szCs w:val="24"/>
          <w:lang w:val="tr-TR"/>
        </w:rPr>
      </w:pPr>
    </w:p>
    <w:p w14:paraId="1B6648B2" w14:textId="77777777" w:rsidR="00436B97" w:rsidRPr="00744A15" w:rsidRDefault="00436B97" w:rsidP="00436B97">
      <w:pPr>
        <w:spacing w:line="259" w:lineRule="auto"/>
        <w:rPr>
          <w:rFonts w:cs="Times New Roman"/>
          <w:szCs w:val="24"/>
          <w:lang w:val="tr-TR"/>
        </w:rPr>
      </w:pPr>
      <w:r w:rsidRPr="00744A15">
        <w:rPr>
          <w:rFonts w:cs="Times New Roman"/>
          <w:szCs w:val="24"/>
          <w:lang w:val="tr-TR"/>
        </w:rPr>
        <w:t>Zeyilname ile teklif verme süresinin uzatılması halinde, Sözleşme Makamı ve isteklilerin ilk teklif verme tarihine bağlı tüm hak ve yükümlülükleri süre açısından, yeniden tespit edilen son teklif verme tarihine ve saatine kadar uzatılmış sayılır.</w:t>
      </w:r>
    </w:p>
    <w:p w14:paraId="3DFFA06B" w14:textId="77777777" w:rsidR="00436B97" w:rsidRPr="00744A15" w:rsidRDefault="00436B97" w:rsidP="00436B97">
      <w:pPr>
        <w:spacing w:line="259" w:lineRule="auto"/>
        <w:ind w:firstLine="0"/>
        <w:rPr>
          <w:rFonts w:cs="Times New Roman"/>
          <w:szCs w:val="24"/>
          <w:lang w:val="tr-TR"/>
        </w:rPr>
      </w:pPr>
    </w:p>
    <w:p w14:paraId="12B9F4DA" w14:textId="77777777" w:rsidR="00E84ADE" w:rsidRPr="00744A15" w:rsidRDefault="00E84ADE" w:rsidP="00436B97">
      <w:pPr>
        <w:spacing w:line="259" w:lineRule="auto"/>
        <w:ind w:firstLine="0"/>
        <w:rPr>
          <w:rFonts w:cs="Times New Roman"/>
          <w:b/>
          <w:szCs w:val="24"/>
          <w:lang w:val="tr-TR"/>
        </w:rPr>
      </w:pPr>
      <w:r w:rsidRPr="00744A15">
        <w:rPr>
          <w:rFonts w:cs="Times New Roman"/>
          <w:b/>
          <w:szCs w:val="24"/>
          <w:lang w:val="tr-TR"/>
        </w:rPr>
        <w:t>Madde 24-Teklif mektubunun şekli ve içeriği</w:t>
      </w:r>
    </w:p>
    <w:p w14:paraId="02F309B8" w14:textId="77777777" w:rsidR="00E84ADE" w:rsidRPr="00744A15" w:rsidRDefault="00E84ADE" w:rsidP="00436B97">
      <w:pPr>
        <w:keepNext/>
        <w:spacing w:after="120"/>
        <w:ind w:firstLine="0"/>
        <w:rPr>
          <w:rFonts w:cs="Times New Roman"/>
          <w:color w:val="000000"/>
          <w:szCs w:val="24"/>
          <w:lang w:val="tr-TR"/>
        </w:rPr>
      </w:pPr>
      <w:r w:rsidRPr="00744A15">
        <w:rPr>
          <w:rFonts w:cs="Times New Roman"/>
          <w:color w:val="000000"/>
          <w:szCs w:val="24"/>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0D31F5" w:rsidRPr="00744A15">
        <w:rPr>
          <w:rFonts w:cs="Times New Roman"/>
          <w:color w:val="000000"/>
          <w:szCs w:val="24"/>
          <w:lang w:val="tr-TR"/>
        </w:rPr>
        <w:t>bir</w:t>
      </w:r>
      <w:r w:rsidRPr="00744A15">
        <w:rPr>
          <w:rFonts w:cs="Times New Roman"/>
          <w:color w:val="000000"/>
          <w:szCs w:val="24"/>
          <w:lang w:val="tr-TR"/>
        </w:rPr>
        <w:t xml:space="preserve">  adet kopya bulunmalıdır.  </w:t>
      </w:r>
    </w:p>
    <w:p w14:paraId="40C88600" w14:textId="77777777" w:rsidR="00E84ADE" w:rsidRPr="00744A15" w:rsidRDefault="00E84ADE" w:rsidP="00E84ADE">
      <w:pPr>
        <w:tabs>
          <w:tab w:val="left" w:pos="0"/>
        </w:tabs>
        <w:ind w:right="-1"/>
        <w:rPr>
          <w:rFonts w:cs="Times New Roman"/>
          <w:szCs w:val="24"/>
          <w:lang w:val="tr-TR"/>
        </w:rPr>
      </w:pPr>
      <w:r w:rsidRPr="00744A15">
        <w:rPr>
          <w:rFonts w:cs="Times New Roman"/>
          <w:szCs w:val="24"/>
          <w:lang w:val="tr-TR"/>
        </w:rPr>
        <w:t xml:space="preserve">Teklif mektupları, yazılı ve imzalı olarak sunulur. Teklif Mektubunda; </w:t>
      </w:r>
    </w:p>
    <w:p w14:paraId="67C983A5" w14:textId="77777777" w:rsidR="00E84ADE" w:rsidRPr="00744A15" w:rsidRDefault="00E84ADE" w:rsidP="004D4791">
      <w:pPr>
        <w:numPr>
          <w:ilvl w:val="0"/>
          <w:numId w:val="9"/>
        </w:numPr>
        <w:tabs>
          <w:tab w:val="left" w:pos="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İhale dosyasının tamamen okunup kabul edildiğinin belirtilmesi,</w:t>
      </w:r>
    </w:p>
    <w:p w14:paraId="38CC3306" w14:textId="77777777" w:rsidR="00E84ADE" w:rsidRPr="00744A15" w:rsidRDefault="00E84ADE" w:rsidP="004D4791">
      <w:pPr>
        <w:numPr>
          <w:ilvl w:val="0"/>
          <w:numId w:val="9"/>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Teklif edilen bedelin rakam ve yazı ile birbirine uygun olarak açıkça yazılması,</w:t>
      </w:r>
    </w:p>
    <w:p w14:paraId="0CCE3E1B" w14:textId="77777777" w:rsidR="00E84ADE" w:rsidRPr="00744A15" w:rsidRDefault="00E84ADE" w:rsidP="004D4791">
      <w:pPr>
        <w:numPr>
          <w:ilvl w:val="0"/>
          <w:numId w:val="9"/>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 xml:space="preserve">Üzerinde kazıntı, silinti, düzeltme bulunmaması, </w:t>
      </w:r>
    </w:p>
    <w:p w14:paraId="5F314BE0" w14:textId="77777777" w:rsidR="00E84ADE" w:rsidRPr="00744A15" w:rsidRDefault="00E84ADE" w:rsidP="004D4791">
      <w:pPr>
        <w:numPr>
          <w:ilvl w:val="0"/>
          <w:numId w:val="9"/>
        </w:numPr>
        <w:overflowPunct w:val="0"/>
        <w:autoSpaceDE w:val="0"/>
        <w:autoSpaceDN w:val="0"/>
        <w:adjustRightInd w:val="0"/>
        <w:ind w:right="-1" w:hanging="76"/>
        <w:textAlignment w:val="baseline"/>
        <w:rPr>
          <w:rFonts w:cs="Times New Roman"/>
          <w:szCs w:val="24"/>
          <w:lang w:val="tr-TR"/>
        </w:rPr>
      </w:pPr>
      <w:r w:rsidRPr="00744A15">
        <w:rPr>
          <w:rFonts w:cs="Times New Roman"/>
          <w:szCs w:val="24"/>
          <w:lang w:val="tr-TR"/>
        </w:rPr>
        <w:t>Teklif mektubunun adı, soyadı veya ticaret unvanı yazılmak suretiyle yetkili kişilerce imzalanmış olması,</w:t>
      </w:r>
    </w:p>
    <w:p w14:paraId="0138C7D1" w14:textId="77777777" w:rsidR="00E84ADE" w:rsidRPr="00744A15" w:rsidRDefault="00E84ADE" w:rsidP="00E84ADE">
      <w:pPr>
        <w:tabs>
          <w:tab w:val="left" w:pos="900"/>
        </w:tabs>
        <w:ind w:right="-1"/>
        <w:rPr>
          <w:rFonts w:cs="Times New Roman"/>
          <w:szCs w:val="24"/>
          <w:lang w:val="tr-TR"/>
        </w:rPr>
      </w:pPr>
      <w:r w:rsidRPr="00744A15">
        <w:rPr>
          <w:rFonts w:cs="Times New Roman"/>
          <w:szCs w:val="24"/>
          <w:lang w:val="tr-TR"/>
        </w:rPr>
        <w:t>zorunludur.</w:t>
      </w:r>
    </w:p>
    <w:p w14:paraId="7A563E91" w14:textId="77777777" w:rsidR="00436B97" w:rsidRPr="00744A15" w:rsidRDefault="00436B97" w:rsidP="00436B97">
      <w:pPr>
        <w:tabs>
          <w:tab w:val="left" w:pos="0"/>
        </w:tabs>
        <w:ind w:right="-1" w:firstLine="0"/>
        <w:rPr>
          <w:rFonts w:cs="Times New Roman"/>
          <w:b/>
          <w:szCs w:val="24"/>
          <w:lang w:val="tr-TR"/>
        </w:rPr>
      </w:pPr>
    </w:p>
    <w:p w14:paraId="59AB2FDF" w14:textId="77777777" w:rsidR="00436B97" w:rsidRPr="00744A15" w:rsidRDefault="00E84ADE" w:rsidP="00B63060">
      <w:pPr>
        <w:tabs>
          <w:tab w:val="left" w:pos="0"/>
        </w:tabs>
        <w:ind w:right="-1" w:firstLine="0"/>
        <w:rPr>
          <w:rFonts w:cs="Times New Roman"/>
          <w:szCs w:val="24"/>
          <w:lang w:val="tr-TR" w:eastAsia="tr-TR"/>
        </w:rPr>
      </w:pPr>
      <w:r w:rsidRPr="00744A15">
        <w:rPr>
          <w:rFonts w:cs="Times New Roman"/>
          <w:b/>
          <w:szCs w:val="24"/>
          <w:lang w:val="tr-TR"/>
        </w:rPr>
        <w:t>Madde 25- Tekliflerin geçerlilik süresi</w:t>
      </w:r>
      <w:r w:rsidR="00436B97" w:rsidRPr="00744A15">
        <w:rPr>
          <w:rFonts w:cs="Times New Roman"/>
          <w:szCs w:val="24"/>
          <w:lang w:val="tr-TR" w:eastAsia="tr-TR"/>
        </w:rPr>
        <w:t>Tekliflerin geçerlilik süresi, ihale tarihinden itibaren en az 60 takvim günü olmalıdır. Bu süreden daha kısa süreyle geçerli olduğu belirtilen teklif mektupları değerlendirmeye alınmayacaktır.</w:t>
      </w:r>
    </w:p>
    <w:p w14:paraId="1758524F" w14:textId="77777777" w:rsidR="00436B97" w:rsidRPr="00744A15" w:rsidRDefault="00436B97" w:rsidP="00436B97">
      <w:pPr>
        <w:keepNext/>
        <w:tabs>
          <w:tab w:val="left" w:pos="0"/>
        </w:tabs>
        <w:rPr>
          <w:rFonts w:cs="Times New Roman"/>
          <w:szCs w:val="24"/>
          <w:lang w:val="tr-TR" w:eastAsia="tr-TR"/>
        </w:rPr>
      </w:pPr>
      <w:r w:rsidRPr="00744A15">
        <w:rPr>
          <w:rFonts w:cs="Times New Roman"/>
          <w:szCs w:val="24"/>
          <w:lang w:val="tr-TR" w:eastAsia="tr-TR"/>
        </w:rPr>
        <w:t>İhtiyaç duyulması halinde Sözleşme Makamı, teklif geçerlilik süresinin en fazla 60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325A6170" w14:textId="77777777" w:rsidR="00436B97" w:rsidRPr="00744A15" w:rsidRDefault="00436B97" w:rsidP="00436B97">
      <w:pPr>
        <w:keepNext/>
        <w:tabs>
          <w:tab w:val="left" w:pos="0"/>
        </w:tabs>
        <w:rPr>
          <w:rFonts w:cs="Times New Roman"/>
          <w:szCs w:val="24"/>
          <w:lang w:val="tr-TR" w:eastAsia="tr-TR"/>
        </w:rPr>
      </w:pPr>
      <w:r w:rsidRPr="00744A15">
        <w:rPr>
          <w:rFonts w:cs="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058DD21" w14:textId="77777777" w:rsidR="00436B97" w:rsidRPr="00744A15" w:rsidRDefault="00436B97" w:rsidP="00436B97">
      <w:pPr>
        <w:keepNext/>
        <w:tabs>
          <w:tab w:val="left" w:pos="0"/>
        </w:tabs>
        <w:rPr>
          <w:rFonts w:cs="Times New Roman"/>
          <w:szCs w:val="24"/>
          <w:lang w:val="tr-TR" w:eastAsia="tr-TR"/>
        </w:rPr>
      </w:pPr>
      <w:r w:rsidRPr="00744A15">
        <w:rPr>
          <w:rFonts w:cs="Times New Roman"/>
          <w:szCs w:val="24"/>
          <w:lang w:val="tr-TR" w:eastAsia="tr-TR"/>
        </w:rPr>
        <w:t>Başarılı istekli sözleşmeye hak kazandığının kendisine bildirilmesinden itibaren takip eden 60 gün için teklifinin geçerliliğini sağlamalıdır. Bildirim tarihine bakılmaksızın 60 günlük ilk süreye 60 gün daha eklenir</w:t>
      </w:r>
    </w:p>
    <w:p w14:paraId="7C2813DA" w14:textId="77777777" w:rsidR="00436B97" w:rsidRPr="00744A15" w:rsidRDefault="00436B97" w:rsidP="00436B97">
      <w:pPr>
        <w:keepNext/>
        <w:tabs>
          <w:tab w:val="left" w:pos="0"/>
        </w:tabs>
        <w:ind w:firstLine="0"/>
        <w:rPr>
          <w:rFonts w:cs="Times New Roman"/>
          <w:szCs w:val="24"/>
          <w:lang w:val="tr-TR" w:eastAsia="tr-TR"/>
        </w:rPr>
      </w:pPr>
    </w:p>
    <w:p w14:paraId="288E7C5F" w14:textId="77777777" w:rsidR="00E84ADE" w:rsidRPr="00744A15" w:rsidRDefault="00E84ADE" w:rsidP="00436B97">
      <w:pPr>
        <w:keepNext/>
        <w:tabs>
          <w:tab w:val="left" w:pos="0"/>
        </w:tabs>
        <w:ind w:firstLine="0"/>
        <w:rPr>
          <w:rFonts w:cs="Times New Roman"/>
          <w:b/>
          <w:szCs w:val="24"/>
          <w:lang w:val="tr-TR"/>
        </w:rPr>
      </w:pPr>
      <w:r w:rsidRPr="00744A15">
        <w:rPr>
          <w:rFonts w:cs="Times New Roman"/>
          <w:b/>
          <w:szCs w:val="24"/>
          <w:lang w:val="tr-TR"/>
        </w:rPr>
        <w:t>Madde 26- Geçici teminat ve teminat olarak kabul edilecek değerler</w:t>
      </w:r>
    </w:p>
    <w:p w14:paraId="7D460AD2"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031A10FB" w14:textId="77777777" w:rsidR="00E84ADE" w:rsidRPr="00744A15" w:rsidRDefault="00E84ADE" w:rsidP="00E84ADE">
      <w:pPr>
        <w:tabs>
          <w:tab w:val="left" w:pos="0"/>
        </w:tabs>
        <w:ind w:right="-1"/>
        <w:rPr>
          <w:rFonts w:cs="Times New Roman"/>
          <w:szCs w:val="24"/>
          <w:lang w:val="tr-TR"/>
        </w:rPr>
      </w:pPr>
      <w:r w:rsidRPr="00744A15">
        <w:rPr>
          <w:rFonts w:cs="Times New Roman"/>
          <w:szCs w:val="24"/>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1A0A15DF"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lastRenderedPageBreak/>
        <w:t>Geçici teminat olarak sunulan teminat mektuplarında geçerlilik tarihi belirtilmelidir. Bu tarih, teklif geçerlilik süresinin bitiminden itibaren otuz (30) günden az olmamak üzere isteklilerce belirlenir.</w:t>
      </w:r>
    </w:p>
    <w:p w14:paraId="0FF5D7B2"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Kabul edilebilir bir geçici teminat ile birlikte verilmeyen teklifler, Sözleşme Makamı tarafından istenilen katılma şartlarının sağlanamadığı gerekçesiyle değerlendirme dışı bırakılacaktır.</w:t>
      </w:r>
    </w:p>
    <w:p w14:paraId="65607D50"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 xml:space="preserve">Teminat olarak kabul edilecek değerler aşağıda sayılmıştır; </w:t>
      </w:r>
    </w:p>
    <w:p w14:paraId="41B44200" w14:textId="77777777" w:rsidR="00E84ADE" w:rsidRPr="00744A15" w:rsidRDefault="00E84ADE" w:rsidP="004D4791">
      <w:pPr>
        <w:numPr>
          <w:ilvl w:val="0"/>
          <w:numId w:val="10"/>
        </w:numPr>
        <w:ind w:right="-1"/>
        <w:rPr>
          <w:rFonts w:cs="Times New Roman"/>
          <w:szCs w:val="24"/>
          <w:lang w:val="tr-TR"/>
        </w:rPr>
      </w:pPr>
      <w:r w:rsidRPr="00744A15">
        <w:rPr>
          <w:rFonts w:cs="Times New Roman"/>
          <w:szCs w:val="24"/>
          <w:lang w:val="tr-TR"/>
        </w:rPr>
        <w:t>Tedavüldeki Türk Parası.</w:t>
      </w:r>
    </w:p>
    <w:p w14:paraId="3B54CEF8" w14:textId="77777777" w:rsidR="00E84ADE" w:rsidRPr="00744A15" w:rsidRDefault="00E84ADE" w:rsidP="004D4791">
      <w:pPr>
        <w:numPr>
          <w:ilvl w:val="0"/>
          <w:numId w:val="10"/>
        </w:numPr>
        <w:ind w:right="-1"/>
        <w:rPr>
          <w:rFonts w:cs="Times New Roman"/>
          <w:szCs w:val="24"/>
          <w:lang w:val="tr-TR"/>
        </w:rPr>
      </w:pPr>
      <w:r w:rsidRPr="00744A15">
        <w:rPr>
          <w:rFonts w:cs="Times New Roman"/>
          <w:szCs w:val="24"/>
          <w:lang w:val="tr-TR"/>
        </w:rPr>
        <w:t xml:space="preserve">Bankalar ve özel finans kurumları tarafından verilen teminat mektupları. </w:t>
      </w:r>
    </w:p>
    <w:p w14:paraId="3F94D92F" w14:textId="77777777" w:rsidR="00E84ADE" w:rsidRPr="00744A15" w:rsidRDefault="00E84ADE" w:rsidP="00E84ADE">
      <w:pPr>
        <w:tabs>
          <w:tab w:val="left" w:pos="0"/>
        </w:tabs>
        <w:ind w:right="-1"/>
        <w:rPr>
          <w:rFonts w:cs="Times New Roman"/>
          <w:szCs w:val="24"/>
          <w:lang w:val="tr-TR"/>
        </w:rPr>
      </w:pPr>
      <w:r w:rsidRPr="00744A15">
        <w:rPr>
          <w:rFonts w:cs="Times New Roman"/>
          <w:szCs w:val="24"/>
          <w:lang w:val="tr-TR"/>
        </w:rPr>
        <w:t>İlgili mevzuatına göre Türkiye</w:t>
      </w:r>
      <w:r w:rsidRPr="00744A15">
        <w:rPr>
          <w:rFonts w:cs="Times New Roman"/>
          <w:szCs w:val="24"/>
          <w:lang w:val="tr-TR"/>
        </w:rPr>
        <w:sym w:font="Symbol" w:char="F0A2"/>
      </w:r>
      <w:r w:rsidRPr="00744A15">
        <w:rPr>
          <w:rFonts w:cs="Times New Roman"/>
          <w:szCs w:val="24"/>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4C5CB8CA" w14:textId="77777777" w:rsidR="00E84ADE" w:rsidRPr="00744A15" w:rsidRDefault="00E84ADE" w:rsidP="00E84ADE">
      <w:pPr>
        <w:tabs>
          <w:tab w:val="left" w:pos="0"/>
        </w:tabs>
        <w:ind w:right="-1"/>
        <w:rPr>
          <w:rFonts w:cs="Times New Roman"/>
          <w:szCs w:val="24"/>
          <w:lang w:val="tr-TR"/>
        </w:rPr>
      </w:pPr>
      <w:r w:rsidRPr="00744A15">
        <w:rPr>
          <w:rFonts w:cs="Times New Roman"/>
          <w:szCs w:val="24"/>
          <w:lang w:val="tr-TR"/>
        </w:rPr>
        <w:t xml:space="preserve">Teminatlar, teminat olarak kabul edilen diğer değerlerle değiştirilebilir. </w:t>
      </w:r>
    </w:p>
    <w:p w14:paraId="1C29F99F" w14:textId="77777777" w:rsidR="00436B97" w:rsidRPr="00744A15" w:rsidRDefault="00436B97" w:rsidP="00436B97">
      <w:pPr>
        <w:tabs>
          <w:tab w:val="left" w:pos="0"/>
        </w:tabs>
        <w:ind w:right="-1" w:firstLine="0"/>
        <w:rPr>
          <w:rFonts w:cs="Times New Roman"/>
          <w:b/>
          <w:szCs w:val="24"/>
          <w:lang w:val="tr-TR"/>
        </w:rPr>
      </w:pPr>
    </w:p>
    <w:p w14:paraId="115A133E" w14:textId="77777777" w:rsidR="00E84ADE" w:rsidRPr="00744A15" w:rsidRDefault="00E84ADE" w:rsidP="00436B97">
      <w:pPr>
        <w:tabs>
          <w:tab w:val="left" w:pos="0"/>
        </w:tabs>
        <w:ind w:right="-1" w:firstLine="0"/>
        <w:rPr>
          <w:rFonts w:cs="Times New Roman"/>
          <w:b/>
          <w:szCs w:val="24"/>
          <w:lang w:val="tr-TR"/>
        </w:rPr>
      </w:pPr>
      <w:r w:rsidRPr="00744A15">
        <w:rPr>
          <w:rFonts w:cs="Times New Roman"/>
          <w:b/>
          <w:szCs w:val="24"/>
          <w:lang w:val="tr-TR"/>
        </w:rPr>
        <w:t>Madde 27- Geçici teminatın teslim yeri ve iadesi</w:t>
      </w:r>
    </w:p>
    <w:p w14:paraId="47A0FA21"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5A89E35"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30C9FF0B" w14:textId="77777777" w:rsidR="00436B97" w:rsidRPr="00744A15" w:rsidRDefault="00436B97" w:rsidP="00436B97">
      <w:pPr>
        <w:spacing w:after="120"/>
        <w:ind w:firstLine="0"/>
        <w:rPr>
          <w:rFonts w:cs="Times New Roman"/>
          <w:b/>
          <w:color w:val="000000"/>
          <w:szCs w:val="24"/>
          <w:lang w:val="tr-TR"/>
        </w:rPr>
      </w:pPr>
    </w:p>
    <w:p w14:paraId="504A0DC8" w14:textId="77777777" w:rsidR="00E84ADE" w:rsidRPr="00744A15" w:rsidRDefault="00E84ADE" w:rsidP="00436B97">
      <w:pPr>
        <w:spacing w:after="120"/>
        <w:ind w:firstLine="0"/>
        <w:rPr>
          <w:rFonts w:cs="Times New Roman"/>
          <w:b/>
          <w:color w:val="000000"/>
          <w:szCs w:val="24"/>
          <w:lang w:val="tr-TR"/>
        </w:rPr>
      </w:pPr>
      <w:r w:rsidRPr="00744A15">
        <w:rPr>
          <w:rFonts w:cs="Times New Roman"/>
          <w:b/>
          <w:color w:val="000000"/>
          <w:szCs w:val="24"/>
          <w:lang w:val="tr-TR"/>
        </w:rPr>
        <w:t>Madde 28- Son teklif teslim tarihinden önce ek bilgi talepleri</w:t>
      </w:r>
    </w:p>
    <w:p w14:paraId="43FF81C1" w14:textId="77777777" w:rsidR="00E84ADE" w:rsidRPr="00744A15" w:rsidRDefault="00E84ADE" w:rsidP="00E84ADE">
      <w:pPr>
        <w:spacing w:after="120"/>
        <w:rPr>
          <w:rFonts w:cs="Times New Roman"/>
          <w:szCs w:val="24"/>
          <w:lang w:val="tr-TR"/>
        </w:rPr>
      </w:pPr>
      <w:r w:rsidRPr="00744A15">
        <w:rPr>
          <w:rFonts w:cs="Times New Roman"/>
          <w:szCs w:val="24"/>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C21A99F"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Sözleşme Makamı, kendi girişimi ile ya da herhangi bir isteklinin talebi üzerine, teklif dosyası hakkında ek bilgi sağlarsa, bu tür bilgileri, tüm isteklilere aynı anda yazılı olarak gönderecektir.</w:t>
      </w:r>
    </w:p>
    <w:p w14:paraId="727510CD" w14:textId="77777777" w:rsidR="00436B97" w:rsidRPr="00744A15" w:rsidRDefault="00436B97" w:rsidP="00436B97">
      <w:pPr>
        <w:spacing w:after="120"/>
        <w:ind w:firstLine="0"/>
        <w:rPr>
          <w:rFonts w:cs="Times New Roman"/>
          <w:b/>
          <w:color w:val="000000"/>
          <w:szCs w:val="24"/>
          <w:lang w:val="tr-TR"/>
        </w:rPr>
      </w:pPr>
    </w:p>
    <w:p w14:paraId="101272B9" w14:textId="77777777" w:rsidR="00E84ADE" w:rsidRPr="00744A15" w:rsidRDefault="00E84ADE" w:rsidP="00436B97">
      <w:pPr>
        <w:spacing w:after="120"/>
        <w:ind w:firstLine="0"/>
        <w:rPr>
          <w:rFonts w:cs="Times New Roman"/>
          <w:b/>
          <w:color w:val="000000"/>
          <w:szCs w:val="24"/>
          <w:lang w:val="tr-TR"/>
        </w:rPr>
      </w:pPr>
      <w:r w:rsidRPr="00744A15">
        <w:rPr>
          <w:rFonts w:cs="Times New Roman"/>
          <w:b/>
          <w:color w:val="000000"/>
          <w:szCs w:val="24"/>
          <w:lang w:val="tr-TR"/>
        </w:rPr>
        <w:t>Madde 29- Tekliflerin sunulması</w:t>
      </w:r>
    </w:p>
    <w:p w14:paraId="2EC7EC90"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 xml:space="preserve">Teklifler, teklif davet mektubunda veya ilanda belirtilen son teslim tarihini geçmeyecek şekilde </w:t>
      </w:r>
      <w:r w:rsidRPr="00744A15">
        <w:rPr>
          <w:rFonts w:cs="Times New Roman"/>
          <w:color w:val="000000"/>
          <w:szCs w:val="24"/>
          <w:u w:val="single"/>
          <w:lang w:val="tr-TR"/>
        </w:rPr>
        <w:t xml:space="preserve">teslim alınmak </w:t>
      </w:r>
      <w:r w:rsidRPr="00744A15">
        <w:rPr>
          <w:rFonts w:cs="Times New Roman"/>
          <w:color w:val="000000"/>
          <w:szCs w:val="24"/>
          <w:lang w:val="tr-TR"/>
        </w:rPr>
        <w:t>üzere gönderilmelidir. Teklifler aşağıdaki şekilde teslim edilmelidir:</w:t>
      </w:r>
    </w:p>
    <w:p w14:paraId="46CB237C" w14:textId="77777777" w:rsidR="00E84ADE" w:rsidRPr="00744A15" w:rsidRDefault="00E84ADE" w:rsidP="00A515AA">
      <w:pPr>
        <w:numPr>
          <w:ilvl w:val="0"/>
          <w:numId w:val="1"/>
        </w:numPr>
        <w:spacing w:after="120"/>
        <w:ind w:left="1077" w:hanging="357"/>
        <w:rPr>
          <w:rFonts w:cs="Times New Roman"/>
          <w:color w:val="000000"/>
          <w:szCs w:val="24"/>
          <w:lang w:val="tr-TR"/>
        </w:rPr>
      </w:pPr>
      <w:r w:rsidRPr="00744A15">
        <w:rPr>
          <w:rFonts w:cs="Times New Roman"/>
          <w:bCs/>
          <w:color w:val="000000"/>
          <w:szCs w:val="24"/>
          <w:lang w:val="tr-TR"/>
        </w:rPr>
        <w:t xml:space="preserve">Taahhütlü posta  / kargo servisi) ile </w:t>
      </w:r>
      <w:r w:rsidR="0032704F" w:rsidRPr="00744A15">
        <w:rPr>
          <w:rFonts w:cs="Times New Roman"/>
          <w:color w:val="12120F"/>
          <w:szCs w:val="24"/>
          <w:shd w:val="clear" w:color="auto" w:fill="FFFFFF"/>
        </w:rPr>
        <w:t xml:space="preserve">Niyazi Mahallesi Buhara Caddesi No:195 Kat:3 Malatya TSO Hizmet Binası  Battalgazi / Malatya  </w:t>
      </w:r>
    </w:p>
    <w:p w14:paraId="7A1D1759" w14:textId="77777777" w:rsidR="00E84ADE" w:rsidRPr="00744A15" w:rsidRDefault="00E84ADE" w:rsidP="00A515AA">
      <w:pPr>
        <w:numPr>
          <w:ilvl w:val="0"/>
          <w:numId w:val="1"/>
        </w:numPr>
        <w:spacing w:after="120"/>
        <w:ind w:left="1077" w:hanging="357"/>
        <w:rPr>
          <w:rFonts w:cs="Times New Roman"/>
          <w:color w:val="000000"/>
          <w:szCs w:val="24"/>
          <w:lang w:val="tr-TR"/>
        </w:rPr>
      </w:pPr>
      <w:r w:rsidRPr="00744A15">
        <w:rPr>
          <w:rFonts w:cs="Times New Roman"/>
          <w:b/>
          <w:color w:val="000000"/>
          <w:szCs w:val="24"/>
          <w:lang w:val="tr-TR"/>
        </w:rPr>
        <w:t xml:space="preserve">Ya da </w:t>
      </w:r>
      <w:r w:rsidRPr="00744A15">
        <w:rPr>
          <w:rFonts w:cs="Times New Roman"/>
          <w:bCs/>
          <w:color w:val="000000"/>
          <w:szCs w:val="24"/>
          <w:lang w:val="tr-TR"/>
        </w:rPr>
        <w:t xml:space="preserve">Sözleşme Makamına doğrudan elden </w:t>
      </w:r>
      <w:r w:rsidR="0032704F" w:rsidRPr="00744A15">
        <w:rPr>
          <w:rFonts w:cs="Times New Roman"/>
          <w:color w:val="12120F"/>
          <w:szCs w:val="24"/>
          <w:shd w:val="clear" w:color="auto" w:fill="FFFFFF"/>
        </w:rPr>
        <w:t xml:space="preserve">Niyazi Mahallesi Buhara Caddesi No:195 Kat:3 Malatya TSO Hizmet Binası  Battalgazi / Malatya  </w:t>
      </w:r>
      <w:r w:rsidRPr="00744A15">
        <w:rPr>
          <w:rFonts w:cs="Times New Roman"/>
          <w:bCs/>
          <w:color w:val="000000"/>
          <w:szCs w:val="24"/>
          <w:lang w:val="tr-TR"/>
        </w:rPr>
        <w:t xml:space="preserve">teslim (kurye servisleri de dahil) edilmeli ve teslim karşılığında imzalı ve tarihli bir belge alınmalıdır. </w:t>
      </w:r>
    </w:p>
    <w:p w14:paraId="4915A03A" w14:textId="77777777" w:rsidR="00E84ADE" w:rsidRPr="00744A15"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Cs w:val="24"/>
          <w:lang w:val="tr-TR"/>
        </w:rPr>
      </w:pPr>
      <w:r w:rsidRPr="00744A15">
        <w:rPr>
          <w:rStyle w:val="Gl"/>
          <w:rFonts w:cs="Times New Roman"/>
          <w:color w:val="000000"/>
          <w:szCs w:val="24"/>
          <w:u w:val="single"/>
          <w:lang w:val="tr-TR"/>
        </w:rPr>
        <w:t>Başka yollarla ulaştırılan teklifler değerlendirmeye alınmayacaktır.</w:t>
      </w:r>
      <w:r w:rsidRPr="00744A15">
        <w:rPr>
          <w:rFonts w:cs="Times New Roman"/>
          <w:color w:val="000000"/>
          <w:szCs w:val="24"/>
          <w:lang w:val="tr-TR"/>
        </w:rPr>
        <w:t xml:space="preserve">Teklifler, çift zarf sistemi kullanılarak teslim edilmelidir; bir dış paket veya zarfın içerisinde, birinin üzerinde </w:t>
      </w:r>
      <w:r w:rsidRPr="00744A15">
        <w:rPr>
          <w:rFonts w:cs="Times New Roman"/>
          <w:bCs/>
          <w:color w:val="000000"/>
          <w:szCs w:val="24"/>
          <w:u w:val="single"/>
          <w:lang w:val="tr-TR"/>
        </w:rPr>
        <w:t>A Zarfı- Teknik Teklif</w:t>
      </w:r>
      <w:r w:rsidRPr="00744A15">
        <w:rPr>
          <w:rFonts w:cs="Times New Roman"/>
          <w:color w:val="000000"/>
          <w:szCs w:val="24"/>
          <w:lang w:val="tr-TR"/>
        </w:rPr>
        <w:t xml:space="preserve">, diğerinin üzerinde </w:t>
      </w:r>
      <w:r w:rsidRPr="00744A15">
        <w:rPr>
          <w:rFonts w:cs="Times New Roman"/>
          <w:bCs/>
          <w:color w:val="000000"/>
          <w:szCs w:val="24"/>
          <w:u w:val="single"/>
          <w:lang w:val="tr-TR"/>
        </w:rPr>
        <w:t>B Zarfı- Mali teklif</w:t>
      </w:r>
      <w:r w:rsidRPr="00744A15">
        <w:rPr>
          <w:rFonts w:cs="Times New Roman"/>
          <w:color w:val="000000"/>
          <w:szCs w:val="24"/>
          <w:lang w:val="tr-TR"/>
        </w:rPr>
        <w:t>yazan iki ayrı mühürlü zarf olmalıdır.</w:t>
      </w:r>
    </w:p>
    <w:p w14:paraId="5DB0A450"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14:paraId="5C9C89B2" w14:textId="77777777" w:rsidR="00436B97" w:rsidRPr="00744A15" w:rsidRDefault="00436B97" w:rsidP="00436B97">
      <w:pPr>
        <w:keepNext/>
        <w:spacing w:after="120"/>
        <w:ind w:firstLine="0"/>
        <w:rPr>
          <w:rFonts w:cs="Times New Roman"/>
          <w:b/>
          <w:color w:val="000000"/>
          <w:szCs w:val="24"/>
          <w:lang w:val="tr-TR"/>
        </w:rPr>
      </w:pPr>
    </w:p>
    <w:p w14:paraId="7C5B5C6F" w14:textId="77777777" w:rsidR="00E84ADE" w:rsidRPr="00744A15" w:rsidRDefault="00E84ADE" w:rsidP="00436B97">
      <w:pPr>
        <w:keepNext/>
        <w:spacing w:after="120"/>
        <w:ind w:firstLine="0"/>
        <w:rPr>
          <w:rFonts w:cs="Times New Roman"/>
          <w:b/>
          <w:color w:val="000000"/>
          <w:szCs w:val="24"/>
          <w:lang w:val="tr-TR"/>
        </w:rPr>
      </w:pPr>
      <w:r w:rsidRPr="00744A15">
        <w:rPr>
          <w:rFonts w:cs="Times New Roman"/>
          <w:b/>
          <w:color w:val="000000"/>
          <w:szCs w:val="24"/>
          <w:lang w:val="tr-TR"/>
        </w:rPr>
        <w:t>Madde 30- Tekliflerin mülkiyeti</w:t>
      </w:r>
    </w:p>
    <w:p w14:paraId="57F6084E"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Sözleşme Makamı, bu ihale süreci sırasında alınan tüm tekliflerin mülkiyet haklarına sahiptir. Sonuç olarak, teklif sahiplerinin tekliflerini geri alma hakları yoktur.</w:t>
      </w:r>
    </w:p>
    <w:p w14:paraId="14A98D74" w14:textId="77777777" w:rsidR="00436B97" w:rsidRPr="00744A15" w:rsidRDefault="00436B97" w:rsidP="00436B97">
      <w:pPr>
        <w:spacing w:after="120"/>
        <w:ind w:firstLine="0"/>
        <w:rPr>
          <w:rFonts w:cs="Times New Roman"/>
          <w:b/>
          <w:color w:val="000000"/>
          <w:szCs w:val="24"/>
          <w:lang w:val="tr-TR"/>
        </w:rPr>
      </w:pPr>
    </w:p>
    <w:p w14:paraId="47A44AF2" w14:textId="77777777" w:rsidR="00E84ADE" w:rsidRPr="00744A15" w:rsidRDefault="00E84ADE" w:rsidP="00436B97">
      <w:pPr>
        <w:spacing w:after="120"/>
        <w:ind w:firstLine="0"/>
        <w:rPr>
          <w:rFonts w:cs="Times New Roman"/>
          <w:b/>
          <w:color w:val="000000"/>
          <w:szCs w:val="24"/>
          <w:lang w:val="tr-TR"/>
        </w:rPr>
      </w:pPr>
      <w:r w:rsidRPr="00744A15">
        <w:rPr>
          <w:rFonts w:cs="Times New Roman"/>
          <w:b/>
          <w:color w:val="000000"/>
          <w:szCs w:val="24"/>
          <w:lang w:val="tr-TR"/>
        </w:rPr>
        <w:t>Madde 31-Tekliflerin açılması</w:t>
      </w:r>
    </w:p>
    <w:p w14:paraId="04DBFB69" w14:textId="77777777" w:rsidR="00E84ADE" w:rsidRPr="00744A15" w:rsidRDefault="00E84ADE" w:rsidP="00E84ADE">
      <w:pPr>
        <w:ind w:right="-1"/>
        <w:rPr>
          <w:rFonts w:cs="Times New Roman"/>
          <w:szCs w:val="24"/>
          <w:lang w:val="tr-TR"/>
        </w:rPr>
      </w:pPr>
      <w:r w:rsidRPr="00744A15">
        <w:rPr>
          <w:rFonts w:cs="Times New Roman"/>
          <w:szCs w:val="24"/>
          <w:lang w:val="tr-TR"/>
        </w:rPr>
        <w:t>Değerlendirme Komitesince, tekliflerin alınması ve açılmasında aşağıda yer alan usul uygulanır;</w:t>
      </w:r>
      <w:r w:rsidRPr="00744A15">
        <w:rPr>
          <w:rFonts w:cs="Times New Roman"/>
          <w:szCs w:val="24"/>
          <w:lang w:val="tr-TR"/>
        </w:rPr>
        <w:tab/>
      </w:r>
    </w:p>
    <w:p w14:paraId="0648A84A" w14:textId="77777777" w:rsidR="00E84ADE" w:rsidRPr="00744A15" w:rsidRDefault="00E84ADE" w:rsidP="004D4791">
      <w:pPr>
        <w:numPr>
          <w:ilvl w:val="0"/>
          <w:numId w:val="11"/>
        </w:numPr>
        <w:overflowPunct w:val="0"/>
        <w:autoSpaceDE w:val="0"/>
        <w:autoSpaceDN w:val="0"/>
        <w:adjustRightInd w:val="0"/>
        <w:ind w:left="714" w:right="-1" w:hanging="357"/>
        <w:textAlignment w:val="baseline"/>
        <w:rPr>
          <w:rFonts w:cs="Times New Roman"/>
          <w:szCs w:val="24"/>
          <w:lang w:val="tr-TR"/>
        </w:rPr>
      </w:pPr>
      <w:r w:rsidRPr="00744A15">
        <w:rPr>
          <w:rFonts w:cs="Times New Roman"/>
          <w:szCs w:val="24"/>
          <w:lang w:val="tr-TR"/>
        </w:rPr>
        <w:t>Değerlendirme Komitesince bu Şartnamede belirtilen ihale saatine kadar kaç teklif verilmiş olduğu bir tutanakla tespit edilerek, hazır bulunanlara duyurulur ve hemen ihaleye başlanır.</w:t>
      </w:r>
    </w:p>
    <w:p w14:paraId="2C6CDAC1" w14:textId="77777777" w:rsidR="00E84ADE" w:rsidRPr="00744A15" w:rsidRDefault="00E84ADE" w:rsidP="004D4791">
      <w:pPr>
        <w:pStyle w:val="GvdeMetni2"/>
        <w:numPr>
          <w:ilvl w:val="0"/>
          <w:numId w:val="11"/>
        </w:numPr>
        <w:tabs>
          <w:tab w:val="left" w:pos="0"/>
          <w:tab w:val="left" w:pos="36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710D69B" w14:textId="77777777" w:rsidR="00E84ADE" w:rsidRPr="00744A15" w:rsidRDefault="00E84ADE" w:rsidP="004D4791">
      <w:pPr>
        <w:pStyle w:val="GvdeMetni2"/>
        <w:numPr>
          <w:ilvl w:val="0"/>
          <w:numId w:val="11"/>
        </w:numPr>
        <w:tabs>
          <w:tab w:val="left" w:pos="0"/>
          <w:tab w:val="left" w:pos="36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C05F6DE" w14:textId="77777777" w:rsidR="00E84ADE" w:rsidRPr="00744A15" w:rsidRDefault="00E84ADE" w:rsidP="00E84ADE">
      <w:pPr>
        <w:pStyle w:val="GvdeMetni2"/>
        <w:tabs>
          <w:tab w:val="left" w:pos="0"/>
          <w:tab w:val="left" w:pos="360"/>
        </w:tabs>
        <w:spacing w:after="60" w:line="240" w:lineRule="auto"/>
        <w:ind w:left="714" w:right="-142" w:firstLine="0"/>
        <w:rPr>
          <w:rFonts w:ascii="Times New Roman" w:hAnsi="Times New Roman" w:cs="Times New Roman"/>
          <w:szCs w:val="24"/>
          <w:lang w:val="tr-TR"/>
        </w:rPr>
      </w:pPr>
      <w:r w:rsidRPr="00744A15">
        <w:rPr>
          <w:rFonts w:ascii="Times New Roman" w:hAnsi="Times New Roman" w:cs="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BDC4E1B" w14:textId="77777777" w:rsidR="00E84ADE" w:rsidRPr="00744A15" w:rsidRDefault="00E84ADE" w:rsidP="004D4791">
      <w:pPr>
        <w:pStyle w:val="GvdeMetni2"/>
        <w:numPr>
          <w:ilvl w:val="0"/>
          <w:numId w:val="11"/>
        </w:numPr>
        <w:tabs>
          <w:tab w:val="left" w:pos="0"/>
          <w:tab w:val="left" w:pos="36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t>c bendine göre düzenlenecek tutanaklar Değerlendirme Komitesince imzalanır. Bu tutanakların Değerlendirme Komitesi başkanı tarafından onaylanmış bir sureti isteyenlere imza karşılığı verilir.</w:t>
      </w:r>
    </w:p>
    <w:p w14:paraId="2DAD4923" w14:textId="77777777" w:rsidR="00E84ADE" w:rsidRPr="00744A15" w:rsidRDefault="00E84ADE" w:rsidP="004D4791">
      <w:pPr>
        <w:pStyle w:val="GvdeMetni2"/>
        <w:numPr>
          <w:ilvl w:val="0"/>
          <w:numId w:val="11"/>
        </w:numPr>
        <w:tabs>
          <w:tab w:val="left" w:pos="0"/>
        </w:tabs>
        <w:spacing w:after="60" w:line="240" w:lineRule="auto"/>
        <w:ind w:left="714" w:right="-142" w:hanging="357"/>
        <w:rPr>
          <w:rFonts w:ascii="Times New Roman" w:hAnsi="Times New Roman" w:cs="Times New Roman"/>
          <w:szCs w:val="24"/>
          <w:lang w:val="tr-TR"/>
        </w:rPr>
      </w:pPr>
      <w:r w:rsidRPr="00744A15">
        <w:rPr>
          <w:rFonts w:ascii="Times New Roman" w:hAnsi="Times New Roman" w:cs="Times New Roman"/>
          <w:szCs w:val="24"/>
          <w:lang w:val="tr-TR"/>
        </w:rPr>
        <w:t>Bu aşamada; hiçbir teklifin reddine veya kabulüne karar verilmez, teklifi oluşturan belgeler düzeltilemez ve tamamlanamaz. Teklifler Değerlendirme Komitesince hemen değerlendirilmek üzere oturum kapatılır.</w:t>
      </w:r>
    </w:p>
    <w:p w14:paraId="6BDB89B2" w14:textId="77777777" w:rsidR="00436B97" w:rsidRPr="00744A15"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603E6487" w14:textId="77777777" w:rsidR="00E84ADE" w:rsidRPr="00744A15" w:rsidRDefault="00E84ADE" w:rsidP="00436B97">
      <w:pPr>
        <w:pStyle w:val="GvdeMetni2"/>
        <w:tabs>
          <w:tab w:val="left" w:pos="0"/>
        </w:tabs>
        <w:spacing w:line="240" w:lineRule="auto"/>
        <w:ind w:right="-142" w:firstLine="0"/>
        <w:rPr>
          <w:rFonts w:ascii="Times New Roman" w:hAnsi="Times New Roman" w:cs="Times New Roman"/>
          <w:b/>
          <w:szCs w:val="24"/>
          <w:lang w:val="tr-TR"/>
        </w:rPr>
      </w:pPr>
      <w:r w:rsidRPr="00744A15">
        <w:rPr>
          <w:rFonts w:ascii="Times New Roman" w:hAnsi="Times New Roman" w:cs="Times New Roman"/>
          <w:b/>
          <w:szCs w:val="24"/>
          <w:lang w:val="tr-TR"/>
        </w:rPr>
        <w:t>Madde 32-Tekliflerin değerlendirilmesi</w:t>
      </w:r>
    </w:p>
    <w:p w14:paraId="54A37A6A"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1E9C1983"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Teklif zarfı içinde sunulması gereken belgeler ve bu belgelere eklenmesi zorunlu olan eklerinden herhangi birinin, isteklilerce sunulmaması halinde,  bu eksik belgeler ve ekleri tamamlatılmayacaktır.</w:t>
      </w:r>
    </w:p>
    <w:p w14:paraId="658B8ABB" w14:textId="77777777" w:rsidR="00E84ADE" w:rsidRPr="00744A15" w:rsidRDefault="00E84ADE" w:rsidP="00E84ADE">
      <w:pPr>
        <w:spacing w:after="60"/>
        <w:ind w:right="23"/>
        <w:rPr>
          <w:rFonts w:cs="Times New Roman"/>
          <w:szCs w:val="24"/>
          <w:lang w:val="tr-TR"/>
        </w:rPr>
      </w:pPr>
      <w:r w:rsidRPr="00744A15">
        <w:rPr>
          <w:rFonts w:cs="Times New Roman"/>
          <w:szCs w:val="24"/>
          <w:lang w:val="tr-TR"/>
        </w:rPr>
        <w:t xml:space="preserve">Ancak, </w:t>
      </w:r>
    </w:p>
    <w:p w14:paraId="35562776" w14:textId="77777777" w:rsidR="00E84ADE" w:rsidRPr="00744A15" w:rsidRDefault="00E84ADE" w:rsidP="004D4791">
      <w:pPr>
        <w:numPr>
          <w:ilvl w:val="0"/>
          <w:numId w:val="12"/>
        </w:numPr>
        <w:spacing w:after="60"/>
        <w:ind w:left="993" w:right="23" w:hanging="285"/>
        <w:rPr>
          <w:rFonts w:cs="Times New Roman"/>
          <w:szCs w:val="24"/>
          <w:lang w:val="tr-TR"/>
        </w:rPr>
      </w:pPr>
      <w:r w:rsidRPr="00744A15">
        <w:rPr>
          <w:rFonts w:cs="Times New Roman"/>
          <w:szCs w:val="24"/>
          <w:lang w:val="tr-TR"/>
        </w:rPr>
        <w:t xml:space="preserve">Geçici teminat ve teklif mektuplarının Kanunen taşıması zorunlu hususlar hariç olmak üzere, sunulan belgelerde teklifin esasını değiştirecek nitelikte olmayan bilgi </w:t>
      </w:r>
      <w:r w:rsidRPr="00744A15">
        <w:rPr>
          <w:rFonts w:cs="Times New Roman"/>
          <w:szCs w:val="24"/>
          <w:lang w:val="tr-TR"/>
        </w:rPr>
        <w:lastRenderedPageBreak/>
        <w:t xml:space="preserve">eksikliklerinin bulunması halinde bu tür bilgi eksikliklerinin giderilmesine ilişkin belgeler, </w:t>
      </w:r>
    </w:p>
    <w:p w14:paraId="4534B98D" w14:textId="77777777" w:rsidR="00E84ADE" w:rsidRPr="00744A15" w:rsidRDefault="00E84ADE" w:rsidP="004D4791">
      <w:pPr>
        <w:numPr>
          <w:ilvl w:val="0"/>
          <w:numId w:val="12"/>
        </w:numPr>
        <w:spacing w:after="60"/>
        <w:ind w:left="993" w:right="23" w:hanging="285"/>
        <w:rPr>
          <w:rFonts w:cs="Times New Roman"/>
          <w:szCs w:val="24"/>
          <w:lang w:val="tr-TR"/>
        </w:rPr>
      </w:pPr>
      <w:r w:rsidRPr="00744A15">
        <w:rPr>
          <w:rFonts w:cs="Times New Roman"/>
          <w:szCs w:val="24"/>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2BF2E57" w14:textId="77777777" w:rsidR="00E84ADE" w:rsidRPr="00744A15" w:rsidRDefault="00E84ADE" w:rsidP="004D4791">
      <w:pPr>
        <w:numPr>
          <w:ilvl w:val="0"/>
          <w:numId w:val="12"/>
        </w:numPr>
        <w:spacing w:after="60"/>
        <w:ind w:left="993" w:right="23" w:hanging="285"/>
        <w:rPr>
          <w:rFonts w:cs="Times New Roman"/>
          <w:szCs w:val="24"/>
          <w:lang w:val="tr-TR"/>
        </w:rPr>
      </w:pPr>
      <w:r w:rsidRPr="00744A15">
        <w:rPr>
          <w:rFonts w:cs="Times New Roman"/>
          <w:szCs w:val="24"/>
          <w:lang w:val="tr-TR"/>
        </w:rPr>
        <w:t>7 nci maddede yararlanıcı tarafından eksik evrak olarak tanımlanacak belgeler</w:t>
      </w:r>
    </w:p>
    <w:p w14:paraId="4B618A75" w14:textId="77777777" w:rsidR="00E84ADE" w:rsidRPr="00744A15" w:rsidRDefault="00E84ADE" w:rsidP="00E84ADE">
      <w:pPr>
        <w:spacing w:after="60"/>
        <w:ind w:right="23"/>
        <w:rPr>
          <w:rFonts w:cs="Times New Roman"/>
          <w:szCs w:val="24"/>
          <w:lang w:val="tr-TR"/>
        </w:rPr>
      </w:pPr>
      <w:r w:rsidRPr="00744A15">
        <w:rPr>
          <w:rFonts w:cs="Times New Roman"/>
          <w:szCs w:val="24"/>
          <w:lang w:val="tr-TR"/>
        </w:rPr>
        <w:t xml:space="preserve">verilen süre içinde tamamlanacaktır. </w:t>
      </w:r>
    </w:p>
    <w:p w14:paraId="780995F3"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2CA7740"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Bu ilk değerlendirme ve işlemler sonucunda belgeleri eksiksiz ve teklif mektubu ile geçici teminatı usulüne uygun olan isteklilerin tekliflerinin ayrıntılı değerlendirilmesine geçilir. </w:t>
      </w:r>
    </w:p>
    <w:p w14:paraId="4C4DA259"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95A10D7"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 xml:space="preserve">En son aşamada isteklilerin mali teklif mektubu eki cetvellerinde aritmetik hata bulunup bulunmadığı kontrol edilir. </w:t>
      </w:r>
    </w:p>
    <w:p w14:paraId="6F44E025"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4057D5B1"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4ADB0A9" w14:textId="77777777" w:rsidR="00E84ADE" w:rsidRPr="00744A15" w:rsidRDefault="00E84ADE" w:rsidP="00E84ADE">
      <w:pPr>
        <w:spacing w:after="120"/>
        <w:rPr>
          <w:rFonts w:cs="Times New Roman"/>
          <w:color w:val="000000"/>
          <w:szCs w:val="24"/>
          <w:lang w:val="tr-TR"/>
        </w:rPr>
      </w:pPr>
      <w:r w:rsidRPr="00744A15">
        <w:rPr>
          <w:rFonts w:cs="Times New Roman"/>
          <w:szCs w:val="24"/>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165EF034" w14:textId="77777777" w:rsidR="00E84ADE" w:rsidRPr="00744A15" w:rsidRDefault="00E84ADE" w:rsidP="00E84ADE">
      <w:pPr>
        <w:spacing w:after="120"/>
        <w:rPr>
          <w:rFonts w:cs="Times New Roman"/>
          <w:color w:val="000000"/>
          <w:szCs w:val="24"/>
          <w:lang w:val="tr-TR"/>
        </w:rPr>
      </w:pPr>
      <w:r w:rsidRPr="00744A15">
        <w:rPr>
          <w:rFonts w:cs="Times New Roman"/>
          <w:szCs w:val="24"/>
          <w:lang w:val="tr-TR"/>
        </w:rPr>
        <w:t>Sözleşme Makamının tekliflerin mali kaynakları aşması halinde aşan tutarı kendi ödemek istemesi durumu hariç olmak üzere, tüm ihalelerde,  sözleşme için kullanılabilecek azami bütçeyi aşan teklifler elenecektir.</w:t>
      </w:r>
    </w:p>
    <w:p w14:paraId="5331C631"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t xml:space="preserve">İhalenin sonuçlandırılması kriterleri, Teknik Şartnamede belirtilen gerekliliklere uygun olarak incelenecektir. </w:t>
      </w:r>
      <w:r w:rsidR="00436B97" w:rsidRPr="00744A15">
        <w:rPr>
          <w:rFonts w:cs="Times New Roman"/>
          <w:b/>
          <w:color w:val="000000"/>
          <w:szCs w:val="24"/>
          <w:lang w:val="tr-TR"/>
        </w:rPr>
        <w:t>Yapım işi ihalelerinde ihale, şartname gerekliliklerini karşılayan uygun teklifler arasında en düşük teklifi veren istekliye verilecektir.</w:t>
      </w:r>
      <w:r w:rsidRPr="00744A15">
        <w:rPr>
          <w:rFonts w:cs="Times New Roman"/>
          <w:b/>
          <w:color w:val="000000"/>
          <w:szCs w:val="24"/>
          <w:lang w:val="tr-TR"/>
        </w:rPr>
        <w:t>.</w:t>
      </w:r>
    </w:p>
    <w:p w14:paraId="378D34B2" w14:textId="77777777" w:rsidR="00436B97" w:rsidRPr="00744A15"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3F2B63E9" w14:textId="77777777" w:rsidR="00E84ADE" w:rsidRPr="00744A15" w:rsidRDefault="00E84ADE" w:rsidP="00436B97">
      <w:pPr>
        <w:pStyle w:val="GvdeMetni2"/>
        <w:tabs>
          <w:tab w:val="left" w:pos="0"/>
        </w:tabs>
        <w:spacing w:line="240" w:lineRule="auto"/>
        <w:ind w:right="-142" w:firstLine="0"/>
        <w:rPr>
          <w:rFonts w:ascii="Times New Roman" w:hAnsi="Times New Roman" w:cs="Times New Roman"/>
          <w:szCs w:val="24"/>
          <w:lang w:val="tr-TR"/>
        </w:rPr>
      </w:pPr>
      <w:r w:rsidRPr="00744A15">
        <w:rPr>
          <w:rFonts w:ascii="Times New Roman" w:hAnsi="Times New Roman" w:cs="Times New Roman"/>
          <w:b/>
          <w:szCs w:val="24"/>
          <w:lang w:val="tr-TR"/>
        </w:rPr>
        <w:t>Madde 33- İsteklilerden tekliflerine açıklık getirilmesinin istenilmesi</w:t>
      </w:r>
    </w:p>
    <w:p w14:paraId="7EA4B3EA" w14:textId="77777777" w:rsidR="00E84ADE" w:rsidRPr="00744A15" w:rsidRDefault="00E84ADE" w:rsidP="00E84ADE">
      <w:pPr>
        <w:pStyle w:val="GvdeMetni2"/>
        <w:tabs>
          <w:tab w:val="left" w:pos="0"/>
        </w:tabs>
        <w:spacing w:line="240" w:lineRule="auto"/>
        <w:ind w:right="-142"/>
        <w:rPr>
          <w:rFonts w:ascii="Times New Roman" w:hAnsi="Times New Roman" w:cs="Times New Roman"/>
          <w:szCs w:val="24"/>
          <w:lang w:val="tr-TR"/>
        </w:rPr>
      </w:pPr>
      <w:r w:rsidRPr="00744A15">
        <w:rPr>
          <w:rFonts w:ascii="Times New Roman" w:hAnsi="Times New Roman" w:cs="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F9702C9" w14:textId="77777777" w:rsidR="00E84ADE" w:rsidRPr="00744A15" w:rsidRDefault="00E84ADE" w:rsidP="00E84ADE">
      <w:pPr>
        <w:pStyle w:val="GvdeMetni2"/>
        <w:tabs>
          <w:tab w:val="left" w:pos="0"/>
        </w:tabs>
        <w:spacing w:line="240" w:lineRule="auto"/>
        <w:ind w:right="-142"/>
        <w:rPr>
          <w:rFonts w:ascii="Times New Roman" w:hAnsi="Times New Roman" w:cs="Times New Roman"/>
          <w:bCs/>
          <w:szCs w:val="24"/>
          <w:lang w:val="tr-TR"/>
        </w:rPr>
      </w:pPr>
      <w:r w:rsidRPr="00744A15">
        <w:rPr>
          <w:rFonts w:ascii="Times New Roman" w:hAnsi="Times New Roman" w:cs="Times New Roman"/>
          <w:szCs w:val="24"/>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744A15">
        <w:rPr>
          <w:rFonts w:ascii="Times New Roman" w:hAnsi="Times New Roman" w:cs="Times New Roman"/>
          <w:bCs/>
          <w:szCs w:val="24"/>
          <w:lang w:val="tr-TR"/>
        </w:rPr>
        <w:t>ın açıklama talebi ve isteklinin bu talebe vereceği cevaplar yazılı olacaktır.</w:t>
      </w:r>
    </w:p>
    <w:p w14:paraId="2F52865A" w14:textId="77777777" w:rsidR="00436B97" w:rsidRPr="00744A15" w:rsidRDefault="00436B97" w:rsidP="00436B97">
      <w:pPr>
        <w:pStyle w:val="GvdeMetni2"/>
        <w:tabs>
          <w:tab w:val="left" w:pos="0"/>
        </w:tabs>
        <w:spacing w:line="240" w:lineRule="auto"/>
        <w:ind w:right="-142" w:firstLine="0"/>
        <w:rPr>
          <w:rFonts w:ascii="Times New Roman" w:hAnsi="Times New Roman" w:cs="Times New Roman"/>
          <w:b/>
          <w:szCs w:val="24"/>
          <w:lang w:val="tr-TR"/>
        </w:rPr>
      </w:pPr>
    </w:p>
    <w:p w14:paraId="0BF9006B" w14:textId="77777777" w:rsidR="00E84ADE" w:rsidRPr="00744A15" w:rsidRDefault="00E84ADE" w:rsidP="00436B97">
      <w:pPr>
        <w:pStyle w:val="GvdeMetni2"/>
        <w:tabs>
          <w:tab w:val="left" w:pos="0"/>
        </w:tabs>
        <w:spacing w:line="240" w:lineRule="auto"/>
        <w:ind w:right="-142" w:firstLine="0"/>
        <w:rPr>
          <w:rFonts w:ascii="Times New Roman" w:hAnsi="Times New Roman" w:cs="Times New Roman"/>
          <w:b/>
          <w:szCs w:val="24"/>
          <w:lang w:val="tr-TR"/>
        </w:rPr>
      </w:pPr>
      <w:r w:rsidRPr="00744A15">
        <w:rPr>
          <w:rFonts w:ascii="Times New Roman" w:hAnsi="Times New Roman" w:cs="Times New Roman"/>
          <w:b/>
          <w:szCs w:val="24"/>
          <w:lang w:val="tr-TR"/>
        </w:rPr>
        <w:t>Madde 34-Bütün tekliflerin reddedilmesi ve ihalenin iptal edilmesinde Sözleşme Makamının serbestliği</w:t>
      </w:r>
    </w:p>
    <w:p w14:paraId="6A91B48D" w14:textId="77777777" w:rsidR="00E84ADE" w:rsidRPr="00744A15" w:rsidRDefault="00E84ADE" w:rsidP="00E84ADE">
      <w:pPr>
        <w:pStyle w:val="GvdeMetni2"/>
        <w:tabs>
          <w:tab w:val="left" w:pos="0"/>
        </w:tabs>
        <w:spacing w:after="60" w:line="240" w:lineRule="auto"/>
        <w:ind w:right="-142"/>
        <w:rPr>
          <w:rFonts w:ascii="Times New Roman" w:hAnsi="Times New Roman" w:cs="Times New Roman"/>
          <w:bCs/>
          <w:szCs w:val="24"/>
          <w:lang w:val="tr-TR"/>
        </w:rPr>
      </w:pPr>
      <w:r w:rsidRPr="00744A15">
        <w:rPr>
          <w:rFonts w:ascii="Times New Roman" w:hAnsi="Times New Roman" w:cs="Times New Roman"/>
          <w:bCs/>
          <w:szCs w:val="24"/>
          <w:lang w:val="tr-TR"/>
        </w:rPr>
        <w:t xml:space="preserve">Değerlendirme Komitesinin kararı üzerine </w:t>
      </w:r>
      <w:r w:rsidRPr="00744A15">
        <w:rPr>
          <w:rFonts w:ascii="Times New Roman" w:hAnsi="Times New Roman" w:cs="Times New Roman"/>
          <w:szCs w:val="24"/>
          <w:lang w:val="tr-TR"/>
        </w:rPr>
        <w:t>Sözleşme Makamı</w:t>
      </w:r>
      <w:r w:rsidRPr="00744A15">
        <w:rPr>
          <w:rFonts w:ascii="Times New Roman" w:hAnsi="Times New Roman" w:cs="Times New Roman"/>
          <w:bCs/>
          <w:szCs w:val="24"/>
          <w:lang w:val="tr-TR"/>
        </w:rPr>
        <w:t xml:space="preserve">, gerekçelerini net bir şekilde belirterek, verilmiş olan bütün teklifleri reddetmekte ve ihaleyi iptal etmekte serbesttir. </w:t>
      </w:r>
      <w:r w:rsidRPr="00744A15">
        <w:rPr>
          <w:rFonts w:ascii="Times New Roman" w:hAnsi="Times New Roman" w:cs="Times New Roman"/>
          <w:szCs w:val="24"/>
          <w:lang w:val="tr-TR"/>
        </w:rPr>
        <w:t>Sözleşme Makamı</w:t>
      </w:r>
      <w:r w:rsidRPr="00744A15">
        <w:rPr>
          <w:rFonts w:ascii="Times New Roman" w:hAnsi="Times New Roman" w:cs="Times New Roman"/>
          <w:bCs/>
          <w:szCs w:val="24"/>
          <w:lang w:val="tr-TR"/>
        </w:rPr>
        <w:t xml:space="preserve"> bütün tekliflerin reddedilmesi nedeniyle herhangi bir yükümlülük altına girmez. </w:t>
      </w:r>
    </w:p>
    <w:p w14:paraId="72C88173"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İptal, aşağıdaki durumlarda gerçekleşebilir:</w:t>
      </w:r>
    </w:p>
    <w:p w14:paraId="111B1F21"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Teklif sürecinin başarısız olması, örn. Nitelik açısından ve mali açıdan değerli bir teklif gelmemesi ya da hiçbir teklif gelmemesi;</w:t>
      </w:r>
    </w:p>
    <w:p w14:paraId="5885DC53"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Projenin ekonomik ya da teknik verilerinin temelden değişmesi;</w:t>
      </w:r>
    </w:p>
    <w:p w14:paraId="226243DB"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szCs w:val="24"/>
          <w:lang w:val="tr-TR"/>
        </w:rPr>
        <w:t>Teknik açıdan yeterli olan tüm tekliflerin sözleşme için ayrılan azami bütçeyi aşması (Sözleşme Makamının tekliflerin mali kaynakları aşması halinde aşan tutarı kendi ödemek istemesi durumu hariç);</w:t>
      </w:r>
    </w:p>
    <w:p w14:paraId="2ED1EB05"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 xml:space="preserve">Süreçte bazı usulsüzlükler meydana gelmesi, özelikle bunların adil rekabeti engellemesi; </w:t>
      </w:r>
    </w:p>
    <w:p w14:paraId="4631FD13" w14:textId="77777777" w:rsidR="00E84ADE" w:rsidRPr="00744A15" w:rsidRDefault="00E84ADE" w:rsidP="004D4791">
      <w:pPr>
        <w:numPr>
          <w:ilvl w:val="0"/>
          <w:numId w:val="13"/>
        </w:numPr>
        <w:spacing w:after="120"/>
        <w:ind w:left="1077" w:hanging="357"/>
        <w:rPr>
          <w:rFonts w:cs="Times New Roman"/>
          <w:color w:val="000000"/>
          <w:szCs w:val="24"/>
          <w:lang w:val="tr-TR"/>
        </w:rPr>
      </w:pPr>
      <w:r w:rsidRPr="00744A15">
        <w:rPr>
          <w:rFonts w:cs="Times New Roman"/>
          <w:color w:val="000000"/>
          <w:szCs w:val="24"/>
          <w:lang w:val="tr-TR"/>
        </w:rPr>
        <w:t>İstisnai haller ya da mücbir sebeplerin, sözleşmenin normal şekilde ifasını imkânsız kılması.</w:t>
      </w:r>
    </w:p>
    <w:p w14:paraId="06C6AF14"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szCs w:val="24"/>
          <w:lang w:val="tr-TR"/>
        </w:rPr>
        <w:t>İhalenin iptal edilmesi halinde bu durum bütün isteklilere derhal bildirilir.</w:t>
      </w:r>
      <w:r w:rsidRPr="00744A15">
        <w:rPr>
          <w:rFonts w:ascii="Times New Roman" w:hAnsi="Times New Roman" w:cs="Times New Roman"/>
          <w:color w:val="000000"/>
          <w:szCs w:val="24"/>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14:paraId="0F373855"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u w:val="single"/>
          <w:lang w:val="tr-TR"/>
        </w:rPr>
      </w:pPr>
      <w:r w:rsidRPr="00744A15">
        <w:rPr>
          <w:rFonts w:ascii="Times New Roman" w:hAnsi="Times New Roman" w:cs="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478D2D8" w14:textId="77777777" w:rsidR="00E84ADE" w:rsidRPr="00744A15" w:rsidRDefault="00E84ADE" w:rsidP="00E84ADE">
      <w:pPr>
        <w:pStyle w:val="GvdeMetni2"/>
        <w:tabs>
          <w:tab w:val="left" w:pos="0"/>
          <w:tab w:val="left" w:pos="630"/>
        </w:tabs>
        <w:spacing w:line="240" w:lineRule="auto"/>
        <w:rPr>
          <w:rFonts w:ascii="Times New Roman" w:hAnsi="Times New Roman" w:cs="Times New Roman"/>
          <w:color w:val="000000"/>
          <w:szCs w:val="24"/>
          <w:u w:val="single"/>
          <w:lang w:val="tr-TR"/>
        </w:rPr>
      </w:pPr>
      <w:r w:rsidRPr="00744A15">
        <w:rPr>
          <w:rFonts w:ascii="Times New Roman" w:hAnsi="Times New Roman" w:cs="Times New Roman"/>
          <w:color w:val="000000"/>
          <w:szCs w:val="24"/>
          <w:u w:val="single"/>
          <w:lang w:val="tr-TR"/>
        </w:rPr>
        <w:t>İhale sürecinin iptal edilmiş olması,  Sözleşme Makamının Kalkınma Ajansı’na karşı olan sorumluluğunu ortadan kaldırmaz.</w:t>
      </w:r>
    </w:p>
    <w:p w14:paraId="3A3D8AA0" w14:textId="77777777" w:rsidR="00744A15" w:rsidRPr="00744A15" w:rsidRDefault="00744A15" w:rsidP="00E84ADE">
      <w:pPr>
        <w:pStyle w:val="GvdeMetni2"/>
        <w:tabs>
          <w:tab w:val="left" w:pos="0"/>
          <w:tab w:val="left" w:pos="630"/>
        </w:tabs>
        <w:spacing w:line="240" w:lineRule="auto"/>
        <w:rPr>
          <w:rFonts w:ascii="Times New Roman" w:hAnsi="Times New Roman" w:cs="Times New Roman"/>
          <w:color w:val="000000"/>
          <w:szCs w:val="24"/>
          <w:u w:val="single"/>
          <w:lang w:val="tr-TR"/>
        </w:rPr>
      </w:pPr>
    </w:p>
    <w:p w14:paraId="65FBF404" w14:textId="77777777" w:rsidR="00E84ADE" w:rsidRPr="00744A15" w:rsidRDefault="00E84ADE" w:rsidP="00E84ADE">
      <w:pPr>
        <w:spacing w:after="120"/>
        <w:rPr>
          <w:rFonts w:cs="Times New Roman"/>
          <w:b/>
          <w:color w:val="000000"/>
          <w:szCs w:val="24"/>
          <w:lang w:val="tr-TR"/>
        </w:rPr>
      </w:pPr>
      <w:r w:rsidRPr="00744A15">
        <w:rPr>
          <w:rFonts w:cs="Times New Roman"/>
          <w:b/>
          <w:color w:val="000000"/>
          <w:szCs w:val="24"/>
          <w:lang w:val="tr-TR"/>
        </w:rPr>
        <w:t>Madde 35- Etik Kurallar</w:t>
      </w:r>
    </w:p>
    <w:p w14:paraId="0DCD19C5" w14:textId="77777777" w:rsidR="00E84ADE" w:rsidRPr="00744A15" w:rsidRDefault="00E84ADE" w:rsidP="00E84ADE">
      <w:pPr>
        <w:pStyle w:val="GvdeMetni2"/>
        <w:spacing w:after="60" w:line="240" w:lineRule="auto"/>
        <w:rPr>
          <w:rFonts w:ascii="Times New Roman" w:hAnsi="Times New Roman" w:cs="Times New Roman"/>
          <w:bCs/>
          <w:szCs w:val="24"/>
          <w:lang w:val="tr-TR"/>
        </w:rPr>
      </w:pPr>
      <w:r w:rsidRPr="00744A15">
        <w:rPr>
          <w:rFonts w:ascii="Times New Roman" w:hAnsi="Times New Roman" w:cs="Times New Roman"/>
          <w:bCs/>
          <w:szCs w:val="24"/>
          <w:lang w:val="tr-TR"/>
        </w:rPr>
        <w:t>Kalkınma Ajansları tarafından sağlanan mali destekler kapsamında Sözleşme Makamının gerçekleştirdiğiihalelerde aşağıda belirtilen etik kurallara uyulması zorunludur;</w:t>
      </w:r>
    </w:p>
    <w:p w14:paraId="106245A7" w14:textId="77777777" w:rsidR="00E84ADE" w:rsidRPr="00744A15"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744A15">
        <w:rPr>
          <w:rFonts w:cs="Times New Roman"/>
          <w:color w:val="000000"/>
          <w:szCs w:val="24"/>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516DC28" w14:textId="77777777" w:rsidR="00E84ADE" w:rsidRPr="00744A15"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744A15">
        <w:rPr>
          <w:rFonts w:cs="Times New Roman"/>
          <w:color w:val="000000"/>
          <w:szCs w:val="24"/>
          <w:lang w:val="tr-TR"/>
        </w:rPr>
        <w:t>İstekli, herhangi bir potansiyel çıkar çatışmasından etkilenmemeli ve diğer teklif sahipleriyle ya da proje kapsamındaki diğer kimselerle hiçbir şekilde bağlantı kurmamalıdır.</w:t>
      </w:r>
    </w:p>
    <w:p w14:paraId="79089EC1" w14:textId="77777777" w:rsidR="00E84ADE" w:rsidRPr="00744A15" w:rsidRDefault="00E84ADE" w:rsidP="00A515AA">
      <w:pPr>
        <w:numPr>
          <w:ilvl w:val="0"/>
          <w:numId w:val="2"/>
        </w:numPr>
        <w:tabs>
          <w:tab w:val="clear" w:pos="1440"/>
          <w:tab w:val="num" w:pos="1077"/>
        </w:tabs>
        <w:spacing w:after="120"/>
        <w:ind w:left="1077" w:hanging="357"/>
        <w:rPr>
          <w:rFonts w:cs="Times New Roman"/>
          <w:color w:val="000000"/>
          <w:szCs w:val="24"/>
          <w:lang w:val="tr-TR"/>
        </w:rPr>
      </w:pPr>
      <w:r w:rsidRPr="00744A15">
        <w:rPr>
          <w:rFonts w:cs="Times New Roman"/>
          <w:color w:val="000000"/>
          <w:szCs w:val="24"/>
          <w:lang w:val="tr-TR"/>
        </w:rPr>
        <w:t xml:space="preserve">Bir teklif verilirken, aday veya istekli, meslek ve iş hayatının gerektirdiği şekilde tarafsız ve güvenilir bir şekilde davranmalıdır. </w:t>
      </w:r>
    </w:p>
    <w:p w14:paraId="5ABF431B" w14:textId="77777777" w:rsidR="00E84ADE" w:rsidRPr="00744A15" w:rsidRDefault="00E84ADE" w:rsidP="00E84ADE">
      <w:pPr>
        <w:spacing w:after="120"/>
        <w:rPr>
          <w:rFonts w:cs="Times New Roman"/>
          <w:color w:val="000000"/>
          <w:szCs w:val="24"/>
          <w:lang w:val="tr-TR"/>
        </w:rPr>
      </w:pPr>
      <w:r w:rsidRPr="00744A15">
        <w:rPr>
          <w:rFonts w:cs="Times New Roman"/>
          <w:color w:val="000000"/>
          <w:szCs w:val="24"/>
          <w:lang w:val="tr-TR"/>
        </w:rPr>
        <w:lastRenderedPageBreak/>
        <w:t>Etik kurallara uyulmaması, adayın, isteklinin veya yüklenicinin Kalkınma Ajanslarınca düzenlenen diğer destekleme faaliyetlerinden de dışlanmasına neden olabilir.</w:t>
      </w:r>
    </w:p>
    <w:p w14:paraId="767E3959" w14:textId="77777777" w:rsidR="00744A15" w:rsidRPr="00744A15" w:rsidRDefault="00744A15" w:rsidP="00744A15">
      <w:pPr>
        <w:keepNext/>
        <w:spacing w:after="120"/>
        <w:ind w:firstLine="0"/>
        <w:rPr>
          <w:rFonts w:cs="Times New Roman"/>
          <w:b/>
          <w:color w:val="000000"/>
          <w:szCs w:val="24"/>
          <w:lang w:val="tr-TR"/>
        </w:rPr>
      </w:pPr>
    </w:p>
    <w:p w14:paraId="636B03AA" w14:textId="77777777" w:rsidR="00E84ADE" w:rsidRPr="00744A15" w:rsidRDefault="00E84ADE" w:rsidP="00744A15">
      <w:pPr>
        <w:keepNext/>
        <w:spacing w:after="120"/>
        <w:ind w:firstLine="0"/>
        <w:rPr>
          <w:rFonts w:cs="Times New Roman"/>
          <w:b/>
          <w:color w:val="000000"/>
          <w:szCs w:val="24"/>
          <w:lang w:val="tr-TR"/>
        </w:rPr>
      </w:pPr>
      <w:r w:rsidRPr="00744A15">
        <w:rPr>
          <w:rFonts w:cs="Times New Roman"/>
          <w:b/>
          <w:color w:val="000000"/>
          <w:szCs w:val="24"/>
          <w:lang w:val="tr-TR"/>
        </w:rPr>
        <w:t>Madde 36- İtirazlar</w:t>
      </w:r>
    </w:p>
    <w:p w14:paraId="1B78862C" w14:textId="77777777" w:rsidR="00E84ADE" w:rsidRPr="00744A15" w:rsidRDefault="00E84ADE" w:rsidP="00744A15">
      <w:pPr>
        <w:pStyle w:val="GvdeMetni2"/>
        <w:keepNext/>
        <w:keepLines/>
        <w:tabs>
          <w:tab w:val="left" w:pos="0"/>
          <w:tab w:val="left" w:pos="630"/>
        </w:tabs>
        <w:spacing w:line="240" w:lineRule="auto"/>
        <w:ind w:firstLine="0"/>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79C011A9" w14:textId="77777777" w:rsidR="00E84ADE" w:rsidRPr="00744A15" w:rsidRDefault="00E84ADE" w:rsidP="00744A15">
      <w:pPr>
        <w:pStyle w:val="GvdeMetni2"/>
        <w:keepNext/>
        <w:keepLines/>
        <w:tabs>
          <w:tab w:val="left" w:pos="0"/>
          <w:tab w:val="left" w:pos="630"/>
        </w:tabs>
        <w:spacing w:line="240" w:lineRule="auto"/>
        <w:ind w:firstLine="0"/>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58726BC4"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Eğer yukarıda anlatılan yöntem başarılı olmazsa; istekli, olayı Sözleşme Makamının bağlı olduğu ulusal yargı sistemine intikal ettirme hakkına sahiptir.</w:t>
      </w:r>
    </w:p>
    <w:p w14:paraId="389D2348" w14:textId="77777777" w:rsidR="00E84ADE" w:rsidRPr="00744A15" w:rsidRDefault="00E84ADE" w:rsidP="00E84ADE">
      <w:pPr>
        <w:spacing w:after="120"/>
        <w:rPr>
          <w:rFonts w:cs="Times New Roman"/>
          <w:szCs w:val="24"/>
          <w:lang w:val="tr-TR"/>
        </w:rPr>
      </w:pPr>
    </w:p>
    <w:p w14:paraId="7F5F5C44" w14:textId="77777777" w:rsidR="00E84ADE" w:rsidRPr="00744A15" w:rsidRDefault="00E84ADE" w:rsidP="00E84ADE">
      <w:pPr>
        <w:spacing w:after="120"/>
        <w:rPr>
          <w:rFonts w:cs="Times New Roman"/>
          <w:szCs w:val="24"/>
          <w:lang w:val="tr-TR"/>
        </w:rPr>
      </w:pPr>
    </w:p>
    <w:p w14:paraId="0863981D"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i/>
          <w:color w:val="000000"/>
          <w:szCs w:val="24"/>
          <w:highlight w:val="lightGray"/>
          <w:lang w:val="tr-TR"/>
        </w:rPr>
      </w:pPr>
      <w:r w:rsidRPr="00744A15">
        <w:rPr>
          <w:rFonts w:ascii="Times New Roman" w:hAnsi="Times New Roman" w:cs="Times New Roman"/>
          <w:i/>
          <w:color w:val="000000"/>
          <w:szCs w:val="24"/>
          <w:highlight w:val="lightGray"/>
          <w:lang w:val="tr-TR"/>
        </w:rPr>
        <w:t>Okudum, kabul ediyorum. .../.../20</w:t>
      </w:r>
      <w:r w:rsidR="00B63060">
        <w:rPr>
          <w:rFonts w:ascii="Times New Roman" w:hAnsi="Times New Roman" w:cs="Times New Roman"/>
          <w:i/>
          <w:color w:val="000000"/>
          <w:szCs w:val="24"/>
          <w:highlight w:val="lightGray"/>
          <w:lang w:val="tr-TR"/>
        </w:rPr>
        <w:t>21</w:t>
      </w:r>
      <w:r w:rsidRPr="00744A15">
        <w:rPr>
          <w:rFonts w:ascii="Times New Roman" w:hAnsi="Times New Roman" w:cs="Times New Roman"/>
          <w:i/>
          <w:color w:val="000000"/>
          <w:szCs w:val="24"/>
          <w:highlight w:val="lightGray"/>
          <w:lang w:val="tr-TR"/>
        </w:rPr>
        <w:t>...</w:t>
      </w:r>
    </w:p>
    <w:p w14:paraId="6FCF4A4D"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i/>
          <w:color w:val="000000"/>
          <w:szCs w:val="24"/>
          <w:highlight w:val="lightGray"/>
          <w:lang w:val="tr-TR"/>
        </w:rPr>
      </w:pPr>
      <w:r w:rsidRPr="00744A15">
        <w:rPr>
          <w:rFonts w:ascii="Times New Roman" w:hAnsi="Times New Roman" w:cs="Times New Roman"/>
          <w:i/>
          <w:color w:val="000000"/>
          <w:szCs w:val="24"/>
          <w:highlight w:val="lightGray"/>
          <w:lang w:val="tr-TR"/>
        </w:rPr>
        <w:t>İmza</w:t>
      </w:r>
    </w:p>
    <w:p w14:paraId="7E626DE5" w14:textId="77777777" w:rsidR="00E84ADE" w:rsidRPr="00744A15" w:rsidRDefault="00E84ADE" w:rsidP="00E84ADE">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744A15">
        <w:rPr>
          <w:rFonts w:ascii="Times New Roman" w:hAnsi="Times New Roman" w:cs="Times New Roman"/>
          <w:i/>
          <w:color w:val="000000"/>
          <w:szCs w:val="24"/>
          <w:highlight w:val="lightGray"/>
          <w:lang w:val="tr-TR"/>
        </w:rPr>
        <w:t>Teklif Veren</w:t>
      </w:r>
    </w:p>
    <w:p w14:paraId="211EE93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9E4F88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01E68C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9A71E3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3F287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0FFC96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FDD3C8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568841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59FB61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B19DE2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A6D89A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746270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954183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A31428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ED130D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A4CA4F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9617C4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BE9CD3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372A8D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0C5507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AC12A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054B0F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14D55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48F82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655EBD"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43F05FB0"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7793B368"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7856A021"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2E49FBDD" w14:textId="77777777" w:rsidR="00744A15" w:rsidRPr="00744A15" w:rsidRDefault="00744A15" w:rsidP="00E84ADE">
      <w:pPr>
        <w:overflowPunct w:val="0"/>
        <w:autoSpaceDE w:val="0"/>
        <w:autoSpaceDN w:val="0"/>
        <w:adjustRightInd w:val="0"/>
        <w:spacing w:after="120"/>
        <w:jc w:val="center"/>
        <w:textAlignment w:val="baseline"/>
        <w:rPr>
          <w:rFonts w:cs="Times New Roman"/>
          <w:b/>
          <w:color w:val="000000"/>
          <w:szCs w:val="24"/>
          <w:lang w:val="tr-TR"/>
        </w:rPr>
      </w:pPr>
    </w:p>
    <w:p w14:paraId="67501A1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7059EC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DA9EC05" w14:textId="77777777" w:rsidR="00E84ADE" w:rsidRPr="00744A15" w:rsidRDefault="00E84ADE" w:rsidP="00E84ADE">
      <w:pPr>
        <w:pStyle w:val="Balk6"/>
        <w:ind w:firstLine="0"/>
        <w:jc w:val="center"/>
        <w:rPr>
          <w:rFonts w:cs="Times New Roman"/>
          <w:szCs w:val="24"/>
          <w:lang w:val="tr-TR"/>
        </w:rPr>
      </w:pPr>
      <w:bookmarkStart w:id="87" w:name="_Bölüm_B:_Taslak_Sözleşme_(Özel_Koşu"/>
      <w:bookmarkStart w:id="88" w:name="_Toc233021553"/>
      <w:bookmarkEnd w:id="87"/>
      <w:r w:rsidRPr="00744A15">
        <w:rPr>
          <w:rFonts w:cs="Times New Roman"/>
          <w:szCs w:val="24"/>
          <w:lang w:val="tr-TR"/>
        </w:rPr>
        <w:t>Bölüm B: Taslak Sözleşme (Özel Koşullar) ve Ekleri</w:t>
      </w:r>
      <w:bookmarkEnd w:id="88"/>
    </w:p>
    <w:p w14:paraId="7AD07BF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2FBDC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18FF3B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85F32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FCDC4B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4002DAC" w14:textId="77777777" w:rsidR="00E84ADE" w:rsidRPr="00744A15" w:rsidRDefault="00E84ADE" w:rsidP="00E84ADE">
      <w:pPr>
        <w:rPr>
          <w:rFonts w:cs="Times New Roman"/>
          <w:szCs w:val="24"/>
          <w:lang w:val="tr-TR"/>
        </w:rPr>
      </w:pPr>
    </w:p>
    <w:p w14:paraId="15E4D1C4" w14:textId="77777777" w:rsidR="00E84ADE" w:rsidRPr="00744A15" w:rsidRDefault="00E84ADE" w:rsidP="00E84ADE">
      <w:pPr>
        <w:rPr>
          <w:rFonts w:cs="Times New Roman"/>
          <w:szCs w:val="24"/>
          <w:lang w:val="tr-TR"/>
        </w:rPr>
      </w:pPr>
      <w:r w:rsidRPr="00744A15">
        <w:rPr>
          <w:rFonts w:cs="Times New Roman"/>
          <w:szCs w:val="24"/>
          <w:lang w:val="tr-TR"/>
        </w:rPr>
        <w:br w:type="page"/>
      </w:r>
    </w:p>
    <w:p w14:paraId="064FFB1D" w14:textId="77777777" w:rsidR="00E84ADE" w:rsidRPr="00744A15" w:rsidRDefault="00E84ADE" w:rsidP="00E84ADE">
      <w:pPr>
        <w:rPr>
          <w:rFonts w:cs="Times New Roman"/>
          <w:szCs w:val="24"/>
          <w:lang w:val="tr-TR"/>
        </w:rPr>
      </w:pPr>
    </w:p>
    <w:p w14:paraId="45612FC6" w14:textId="77777777" w:rsidR="00E84ADE" w:rsidRPr="00744A15" w:rsidRDefault="00E84ADE" w:rsidP="00E84ADE">
      <w:pPr>
        <w:ind w:firstLine="0"/>
        <w:jc w:val="center"/>
        <w:rPr>
          <w:rFonts w:cs="Times New Roman"/>
          <w:b/>
          <w:szCs w:val="24"/>
          <w:lang w:val="tr-TR"/>
        </w:rPr>
      </w:pPr>
      <w:bookmarkStart w:id="89" w:name="_Toc232234022"/>
      <w:r w:rsidRPr="00744A15">
        <w:rPr>
          <w:rFonts w:cs="Times New Roman"/>
          <w:b/>
          <w:szCs w:val="24"/>
          <w:lang w:val="tr-TR"/>
        </w:rPr>
        <w:t>SÖZLEŞME VE ÖZEL KOŞULLAR</w:t>
      </w:r>
      <w:bookmarkEnd w:id="89"/>
    </w:p>
    <w:p w14:paraId="3C728729" w14:textId="77777777" w:rsidR="00E84ADE" w:rsidRPr="00744A15" w:rsidRDefault="00EF20A2" w:rsidP="00E84ADE">
      <w:pPr>
        <w:ind w:firstLine="0"/>
        <w:rPr>
          <w:rFonts w:cs="Times New Roman"/>
          <w:szCs w:val="24"/>
          <w:lang w:val="tr-TR"/>
        </w:rPr>
      </w:pPr>
      <w:r w:rsidRPr="00744A15">
        <w:rPr>
          <w:rFonts w:cs="Times New Roman"/>
          <w:noProof/>
          <w:szCs w:val="24"/>
          <w:lang w:val="tr-TR" w:eastAsia="tr-TR" w:bidi="ar-SA"/>
        </w:rPr>
        <mc:AlternateContent>
          <mc:Choice Requires="wps">
            <w:drawing>
              <wp:inline distT="0" distB="0" distL="0" distR="0" wp14:anchorId="17A4752A" wp14:editId="1B2F7BEA">
                <wp:extent cx="5864225" cy="509270"/>
                <wp:effectExtent l="0" t="0" r="22225" b="24130"/>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14:paraId="2F566BA9" w14:textId="77777777" w:rsidR="0092079A" w:rsidRPr="00C36C6F" w:rsidRDefault="0092079A"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17A4752A"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L9fHA0pAgAAUQQAAA4AAAAAAAAAAAAAAAAALgIAAGRycy9lMm9Eb2Mu&#10;eG1sUEsBAi0AFAAGAAgAAAAhAB4bss7ZAAAABAEAAA8AAAAAAAAAAAAAAAAAgwQAAGRycy9kb3du&#10;cmV2LnhtbFBLBQYAAAAABAAEAPMAAACJBQAAAAA=&#10;" fillcolor="silver">
                <v:textbox>
                  <w:txbxContent>
                    <w:p w14:paraId="2F566BA9" w14:textId="77777777" w:rsidR="0092079A" w:rsidRPr="00C36C6F" w:rsidRDefault="0092079A"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0B80DA2" w14:textId="77777777" w:rsidR="00E84ADE" w:rsidRPr="00744A15" w:rsidRDefault="00072E5E" w:rsidP="00E84ADE">
      <w:pPr>
        <w:spacing w:after="120"/>
        <w:ind w:firstLine="0"/>
        <w:jc w:val="center"/>
        <w:rPr>
          <w:rFonts w:cs="Times New Roman"/>
          <w:b/>
          <w:szCs w:val="24"/>
          <w:lang w:val="tr-TR"/>
        </w:rPr>
      </w:pPr>
      <w:bookmarkStart w:id="90" w:name="_Toc179364466"/>
      <w:bookmarkStart w:id="91" w:name="_Toc232234023"/>
      <w:r w:rsidRPr="00744A15">
        <w:rPr>
          <w:rFonts w:cs="Times New Roman"/>
          <w:b/>
          <w:szCs w:val="24"/>
          <w:lang w:val="tr-TR"/>
        </w:rPr>
        <w:t xml:space="preserve">YAPIM </w:t>
      </w:r>
      <w:bookmarkEnd w:id="90"/>
      <w:bookmarkEnd w:id="91"/>
      <w:r w:rsidR="00744A15" w:rsidRPr="00744A15">
        <w:rPr>
          <w:rFonts w:cs="Times New Roman"/>
          <w:b/>
          <w:szCs w:val="24"/>
          <w:lang w:val="tr-TR"/>
        </w:rPr>
        <w:t>İŞİ SÖZLEŞMESİ</w:t>
      </w:r>
    </w:p>
    <w:p w14:paraId="7FEFBC3D"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Bir tarafta</w:t>
      </w:r>
    </w:p>
    <w:p w14:paraId="2B157FCD" w14:textId="77777777" w:rsidR="00E84ADE" w:rsidRPr="00744A15" w:rsidRDefault="0032704F" w:rsidP="00072E5E">
      <w:pPr>
        <w:ind w:left="709" w:firstLine="11"/>
        <w:rPr>
          <w:rFonts w:cs="Times New Roman"/>
          <w:color w:val="000000"/>
          <w:szCs w:val="24"/>
          <w:lang w:val="tr-TR"/>
        </w:rPr>
      </w:pPr>
      <w:r w:rsidRPr="00744A15">
        <w:rPr>
          <w:rFonts w:cs="Times New Roman"/>
          <w:color w:val="12120F"/>
          <w:szCs w:val="24"/>
          <w:shd w:val="clear" w:color="auto" w:fill="FFFFFF"/>
        </w:rPr>
        <w:t>Malatya Ticaret ve Sanayi Odası</w:t>
      </w:r>
      <w:r w:rsidR="000D31F5" w:rsidRPr="00744A15">
        <w:rPr>
          <w:rFonts w:cs="Times New Roman"/>
          <w:color w:val="12120F"/>
          <w:szCs w:val="24"/>
          <w:shd w:val="clear" w:color="auto" w:fill="FFFFFF"/>
        </w:rPr>
        <w:t xml:space="preserve"> - </w:t>
      </w:r>
      <w:r w:rsidR="00072E5E" w:rsidRPr="00744A15">
        <w:rPr>
          <w:rFonts w:cs="Times New Roman"/>
          <w:color w:val="12120F"/>
          <w:szCs w:val="24"/>
          <w:shd w:val="clear" w:color="auto" w:fill="FFFFFF"/>
        </w:rPr>
        <w:t xml:space="preserve">Niyazi Mahallesi Buhara Caddesi No:195 Kat:3 Malatya TSO Hizmet Binası  Battalgazi / Malatya  </w:t>
      </w:r>
    </w:p>
    <w:p w14:paraId="72D496E3"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("Sözleşme Makamı"), ve</w:t>
      </w:r>
    </w:p>
    <w:p w14:paraId="60AD843D"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Diğer tarafta</w:t>
      </w:r>
    </w:p>
    <w:p w14:paraId="7BB70913"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sym w:font="Symbol" w:char="F03C"/>
      </w:r>
      <w:r w:rsidRPr="00744A15">
        <w:rPr>
          <w:rFonts w:cs="Times New Roman"/>
          <w:color w:val="000000"/>
          <w:szCs w:val="24"/>
          <w:lang w:val="tr-TR"/>
        </w:rPr>
        <w:t>Tedarikçinin/Hizmet Sunucusunun/Yapım Müteahhidinin Tam Resmi Adı</w:t>
      </w:r>
      <w:r w:rsidRPr="00744A15">
        <w:rPr>
          <w:rFonts w:cs="Times New Roman"/>
          <w:color w:val="000000"/>
          <w:szCs w:val="24"/>
          <w:lang w:val="tr-TR"/>
        </w:rPr>
        <w:sym w:font="Symbol" w:char="F03E"/>
      </w:r>
    </w:p>
    <w:p w14:paraId="37E413D7"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sym w:font="Symbol" w:char="F03C"/>
      </w:r>
      <w:r w:rsidRPr="00744A15">
        <w:rPr>
          <w:rFonts w:cs="Times New Roman"/>
          <w:color w:val="000000"/>
          <w:szCs w:val="24"/>
          <w:lang w:val="tr-TR"/>
        </w:rPr>
        <w:t xml:space="preserve">Hukuki statüsü / unvanı </w:t>
      </w:r>
      <w:r w:rsidRPr="00744A15">
        <w:rPr>
          <w:rFonts w:cs="Times New Roman"/>
          <w:color w:val="000000"/>
          <w:szCs w:val="24"/>
          <w:lang w:val="tr-TR"/>
        </w:rPr>
        <w:sym w:font="Symbol" w:char="F03E"/>
      </w:r>
      <w:r w:rsidRPr="00744A15">
        <w:rPr>
          <w:rStyle w:val="DipnotBavurusu"/>
          <w:rFonts w:cs="Times New Roman"/>
          <w:color w:val="000000"/>
          <w:szCs w:val="24"/>
          <w:lang w:val="tr-TR"/>
        </w:rPr>
        <w:footnoteReference w:id="1"/>
      </w:r>
    </w:p>
    <w:p w14:paraId="43D9F559"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&lt; Resmi tescil numarası &gt;</w:t>
      </w:r>
      <w:r w:rsidRPr="00744A15">
        <w:rPr>
          <w:rStyle w:val="DipnotBavurusu"/>
          <w:rFonts w:cs="Times New Roman"/>
          <w:color w:val="000000"/>
          <w:szCs w:val="24"/>
          <w:lang w:val="tr-TR"/>
        </w:rPr>
        <w:footnoteReference w:id="2"/>
      </w:r>
    </w:p>
    <w:p w14:paraId="1BA633CC" w14:textId="77777777" w:rsidR="00E84ADE" w:rsidRPr="00744A15" w:rsidRDefault="00E84ADE" w:rsidP="00E84ADE">
      <w:pPr>
        <w:pStyle w:val="DipnotMetni"/>
        <w:overflowPunct w:val="0"/>
        <w:autoSpaceDE w:val="0"/>
        <w:autoSpaceDN w:val="0"/>
        <w:adjustRightInd w:val="0"/>
        <w:textAlignment w:val="baseline"/>
        <w:rPr>
          <w:rFonts w:cs="Times New Roman"/>
          <w:color w:val="000000"/>
          <w:sz w:val="24"/>
          <w:szCs w:val="24"/>
          <w:lang w:val="tr-TR"/>
        </w:rPr>
      </w:pPr>
      <w:r w:rsidRPr="00744A15">
        <w:rPr>
          <w:rFonts w:cs="Times New Roman"/>
          <w:color w:val="000000"/>
          <w:sz w:val="24"/>
          <w:szCs w:val="24"/>
          <w:lang w:val="tr-TR"/>
        </w:rPr>
        <w:t>&lt;Açık resmi-tebligat adresi&gt;</w:t>
      </w:r>
    </w:p>
    <w:p w14:paraId="521DD221"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 xml:space="preserve">&lt;Vergi dairesi ve numarası&gt;,  </w:t>
      </w:r>
    </w:p>
    <w:p w14:paraId="5D131E98" w14:textId="77777777" w:rsidR="00E84ADE" w:rsidRPr="00744A15" w:rsidRDefault="00E84ADE" w:rsidP="00E84ADE">
      <w:pPr>
        <w:rPr>
          <w:rFonts w:cs="Times New Roman"/>
          <w:color w:val="000000"/>
          <w:szCs w:val="24"/>
          <w:lang w:val="tr-TR"/>
        </w:rPr>
      </w:pPr>
      <w:r w:rsidRPr="00744A15">
        <w:rPr>
          <w:rFonts w:cs="Times New Roman"/>
          <w:color w:val="000000"/>
          <w:szCs w:val="24"/>
          <w:lang w:val="tr-TR"/>
        </w:rPr>
        <w:t xml:space="preserve">(“Yüklenici”) olmak üzere,  taraflar aşağıdaki hususlarda anlaşmışlardır: </w:t>
      </w:r>
    </w:p>
    <w:p w14:paraId="4189888E" w14:textId="77777777" w:rsidR="00E84ADE" w:rsidRPr="00744A15" w:rsidRDefault="00E84ADE" w:rsidP="00E84ADE">
      <w:pPr>
        <w:jc w:val="center"/>
        <w:rPr>
          <w:rFonts w:cs="Times New Roman"/>
          <w:b/>
          <w:szCs w:val="24"/>
          <w:lang w:val="tr-TR"/>
        </w:rPr>
      </w:pPr>
      <w:bookmarkStart w:id="92" w:name="_Toc179364467"/>
      <w:bookmarkStart w:id="93" w:name="_Toc232234024"/>
    </w:p>
    <w:bookmarkEnd w:id="92"/>
    <w:bookmarkEnd w:id="93"/>
    <w:p w14:paraId="54489989" w14:textId="77777777" w:rsidR="00744A15" w:rsidRPr="00744A15" w:rsidRDefault="00744A15" w:rsidP="00744A15">
      <w:pPr>
        <w:pStyle w:val="Balk3"/>
        <w:ind w:left="2889" w:right="2714"/>
        <w:jc w:val="center"/>
        <w:rPr>
          <w:rFonts w:cs="Times New Roman"/>
          <w:szCs w:val="24"/>
        </w:rPr>
      </w:pPr>
      <w:r w:rsidRPr="00744A15">
        <w:rPr>
          <w:rFonts w:cs="Times New Roman"/>
          <w:szCs w:val="24"/>
        </w:rPr>
        <w:t>ÖZEL KOŞULLAR</w:t>
      </w:r>
    </w:p>
    <w:p w14:paraId="0036F078" w14:textId="77777777" w:rsidR="00744A15" w:rsidRPr="00744A15" w:rsidRDefault="00744A15" w:rsidP="00744A15">
      <w:pPr>
        <w:tabs>
          <w:tab w:val="left" w:pos="2048"/>
        </w:tabs>
        <w:spacing w:before="119"/>
        <w:ind w:left="836"/>
        <w:rPr>
          <w:rFonts w:cs="Times New Roman"/>
          <w:b/>
          <w:szCs w:val="24"/>
        </w:rPr>
      </w:pPr>
      <w:r w:rsidRPr="00744A15">
        <w:rPr>
          <w:rFonts w:cs="Times New Roman"/>
          <w:b/>
          <w:szCs w:val="24"/>
        </w:rPr>
        <w:t>Madde</w:t>
      </w:r>
      <w:r w:rsidRPr="00744A15">
        <w:rPr>
          <w:rFonts w:cs="Times New Roman"/>
          <w:b/>
          <w:spacing w:val="-1"/>
          <w:szCs w:val="24"/>
        </w:rPr>
        <w:t xml:space="preserve"> </w:t>
      </w:r>
      <w:r w:rsidRPr="00744A15">
        <w:rPr>
          <w:rFonts w:cs="Times New Roman"/>
          <w:b/>
          <w:szCs w:val="24"/>
        </w:rPr>
        <w:t>(1)</w:t>
      </w:r>
      <w:r w:rsidRPr="00744A15">
        <w:rPr>
          <w:rFonts w:cs="Times New Roman"/>
          <w:b/>
          <w:szCs w:val="24"/>
        </w:rPr>
        <w:tab/>
        <w:t>Konu</w:t>
      </w:r>
    </w:p>
    <w:p w14:paraId="56B3DAF3" w14:textId="77777777" w:rsidR="00744A15" w:rsidRPr="00744A15" w:rsidRDefault="00744A15" w:rsidP="00744A15">
      <w:pPr>
        <w:pStyle w:val="GvdeMetni"/>
        <w:spacing w:before="5"/>
        <w:rPr>
          <w:rFonts w:cs="Times New Roman"/>
          <w:b/>
          <w:szCs w:val="24"/>
        </w:rPr>
      </w:pPr>
    </w:p>
    <w:tbl>
      <w:tblPr>
        <w:tblStyle w:val="TableNormal"/>
        <w:tblW w:w="0" w:type="auto"/>
        <w:tblInd w:w="106" w:type="dxa"/>
        <w:tblLayout w:type="fixed"/>
        <w:tblLook w:val="01E0" w:firstRow="1" w:lastRow="1" w:firstColumn="1" w:lastColumn="1" w:noHBand="0" w:noVBand="0"/>
      </w:tblPr>
      <w:tblGrid>
        <w:gridCol w:w="2734"/>
        <w:gridCol w:w="284"/>
        <w:gridCol w:w="6298"/>
      </w:tblGrid>
      <w:tr w:rsidR="00744A15" w:rsidRPr="00744A15" w14:paraId="2B6ED01B" w14:textId="77777777" w:rsidTr="00753966">
        <w:trPr>
          <w:trHeight w:hRule="exact" w:val="632"/>
        </w:trPr>
        <w:tc>
          <w:tcPr>
            <w:tcW w:w="2734" w:type="dxa"/>
            <w:vAlign w:val="center"/>
          </w:tcPr>
          <w:p w14:paraId="4CE36E53" w14:textId="77777777" w:rsidR="00744A15" w:rsidRPr="00744A15" w:rsidRDefault="00744A15" w:rsidP="00753966">
            <w:pPr>
              <w:pStyle w:val="TableParagraph"/>
              <w:spacing w:line="221" w:lineRule="exact"/>
              <w:ind w:left="200"/>
              <w:rPr>
                <w:rFonts w:ascii="Times New Roman" w:hAnsi="Times New Roman" w:cs="Times New Roman"/>
                <w:b/>
                <w:sz w:val="24"/>
                <w:szCs w:val="24"/>
              </w:rPr>
            </w:pPr>
            <w:r w:rsidRPr="00744A15">
              <w:rPr>
                <w:rFonts w:ascii="Times New Roman" w:hAnsi="Times New Roman" w:cs="Times New Roman"/>
                <w:b/>
                <w:sz w:val="24"/>
                <w:szCs w:val="24"/>
              </w:rPr>
              <w:t>1.1. İşin Adı</w:t>
            </w:r>
          </w:p>
        </w:tc>
        <w:tc>
          <w:tcPr>
            <w:tcW w:w="284" w:type="dxa"/>
            <w:vAlign w:val="center"/>
          </w:tcPr>
          <w:p w14:paraId="4C0C4A68" w14:textId="77777777" w:rsidR="00744A15" w:rsidRPr="00744A15" w:rsidRDefault="00744A15" w:rsidP="00753966">
            <w:pPr>
              <w:pStyle w:val="TableParagraph"/>
              <w:spacing w:line="221" w:lineRule="exact"/>
              <w:ind w:right="54"/>
              <w:rPr>
                <w:rFonts w:ascii="Times New Roman" w:hAnsi="Times New Roman" w:cs="Times New Roman"/>
                <w:b/>
                <w:sz w:val="24"/>
                <w:szCs w:val="24"/>
              </w:rPr>
            </w:pPr>
            <w:r w:rsidRPr="00744A15">
              <w:rPr>
                <w:rFonts w:ascii="Times New Roman" w:hAnsi="Times New Roman" w:cs="Times New Roman"/>
                <w:b/>
                <w:w w:val="99"/>
                <w:sz w:val="24"/>
                <w:szCs w:val="24"/>
              </w:rPr>
              <w:t>:</w:t>
            </w:r>
          </w:p>
        </w:tc>
        <w:tc>
          <w:tcPr>
            <w:tcW w:w="6298" w:type="dxa"/>
            <w:vAlign w:val="center"/>
          </w:tcPr>
          <w:p w14:paraId="0E8F52F9" w14:textId="77777777" w:rsidR="00744A15" w:rsidRPr="00744A15" w:rsidRDefault="00744A15" w:rsidP="00753966">
            <w:pPr>
              <w:pStyle w:val="TableParagraph"/>
              <w:spacing w:before="103"/>
              <w:ind w:left="56"/>
              <w:rPr>
                <w:rFonts w:ascii="Times New Roman" w:hAnsi="Times New Roman" w:cs="Times New Roman"/>
                <w:b/>
                <w:sz w:val="24"/>
                <w:szCs w:val="24"/>
              </w:rPr>
            </w:pPr>
          </w:p>
        </w:tc>
      </w:tr>
      <w:tr w:rsidR="00744A15" w:rsidRPr="00744A15" w14:paraId="083DFD86" w14:textId="77777777" w:rsidTr="00753966">
        <w:trPr>
          <w:trHeight w:hRule="exact" w:val="632"/>
        </w:trPr>
        <w:tc>
          <w:tcPr>
            <w:tcW w:w="2734" w:type="dxa"/>
            <w:vAlign w:val="center"/>
          </w:tcPr>
          <w:p w14:paraId="553277BF" w14:textId="77777777" w:rsidR="00744A15" w:rsidRPr="00744A15" w:rsidRDefault="00744A15" w:rsidP="00753966">
            <w:pPr>
              <w:pStyle w:val="TableParagraph"/>
              <w:spacing w:before="103"/>
              <w:ind w:left="200"/>
              <w:rPr>
                <w:rFonts w:ascii="Times New Roman" w:hAnsi="Times New Roman" w:cs="Times New Roman"/>
                <w:b/>
                <w:sz w:val="24"/>
                <w:szCs w:val="24"/>
              </w:rPr>
            </w:pPr>
            <w:r w:rsidRPr="00744A15">
              <w:rPr>
                <w:rFonts w:ascii="Times New Roman" w:hAnsi="Times New Roman" w:cs="Times New Roman"/>
                <w:b/>
                <w:sz w:val="24"/>
                <w:szCs w:val="24"/>
              </w:rPr>
              <w:t>1.2. İşin Yapılma Yeri</w:t>
            </w:r>
          </w:p>
        </w:tc>
        <w:tc>
          <w:tcPr>
            <w:tcW w:w="284" w:type="dxa"/>
            <w:vAlign w:val="center"/>
          </w:tcPr>
          <w:p w14:paraId="0C28AF5C" w14:textId="77777777" w:rsidR="00744A15" w:rsidRPr="00744A15" w:rsidRDefault="00744A15" w:rsidP="00753966">
            <w:pPr>
              <w:pStyle w:val="TableParagraph"/>
              <w:spacing w:before="103"/>
              <w:ind w:right="54"/>
              <w:rPr>
                <w:rFonts w:ascii="Times New Roman" w:hAnsi="Times New Roman" w:cs="Times New Roman"/>
                <w:b/>
                <w:sz w:val="24"/>
                <w:szCs w:val="24"/>
              </w:rPr>
            </w:pPr>
            <w:r w:rsidRPr="00744A15">
              <w:rPr>
                <w:rFonts w:ascii="Times New Roman" w:hAnsi="Times New Roman" w:cs="Times New Roman"/>
                <w:b/>
                <w:w w:val="99"/>
                <w:sz w:val="24"/>
                <w:szCs w:val="24"/>
              </w:rPr>
              <w:t>:</w:t>
            </w:r>
          </w:p>
        </w:tc>
        <w:tc>
          <w:tcPr>
            <w:tcW w:w="6298" w:type="dxa"/>
            <w:vAlign w:val="center"/>
          </w:tcPr>
          <w:p w14:paraId="0FDC0F27" w14:textId="77777777" w:rsidR="00744A15" w:rsidRPr="00744A15" w:rsidRDefault="00744A15" w:rsidP="00753966">
            <w:pPr>
              <w:pStyle w:val="TableParagraph"/>
              <w:spacing w:before="103"/>
              <w:ind w:left="56"/>
              <w:rPr>
                <w:rFonts w:ascii="Times New Roman" w:hAnsi="Times New Roman" w:cs="Times New Roman"/>
                <w:sz w:val="24"/>
                <w:szCs w:val="24"/>
              </w:rPr>
            </w:pPr>
          </w:p>
        </w:tc>
      </w:tr>
    </w:tbl>
    <w:p w14:paraId="4D33B38D" w14:textId="77777777" w:rsidR="00744A15" w:rsidRPr="00744A15" w:rsidRDefault="00744A15" w:rsidP="00744A15">
      <w:pPr>
        <w:pStyle w:val="GvdeMetni"/>
        <w:spacing w:before="2"/>
        <w:rPr>
          <w:rFonts w:cs="Times New Roman"/>
          <w:b/>
          <w:szCs w:val="24"/>
        </w:rPr>
      </w:pPr>
    </w:p>
    <w:p w14:paraId="537C1910" w14:textId="77777777" w:rsidR="00744A15" w:rsidRPr="00744A15" w:rsidRDefault="00744A15" w:rsidP="00744A15">
      <w:pPr>
        <w:tabs>
          <w:tab w:val="left" w:pos="1997"/>
        </w:tabs>
        <w:spacing w:before="1"/>
        <w:ind w:left="836"/>
        <w:rPr>
          <w:rFonts w:cs="Times New Roman"/>
          <w:b/>
          <w:szCs w:val="24"/>
        </w:rPr>
      </w:pPr>
      <w:r w:rsidRPr="00744A15">
        <w:rPr>
          <w:rFonts w:cs="Times New Roman"/>
          <w:b/>
          <w:szCs w:val="24"/>
        </w:rPr>
        <w:t>Madde</w:t>
      </w:r>
      <w:r w:rsidRPr="00744A15">
        <w:rPr>
          <w:rFonts w:cs="Times New Roman"/>
          <w:b/>
          <w:spacing w:val="-1"/>
          <w:szCs w:val="24"/>
        </w:rPr>
        <w:t xml:space="preserve"> </w:t>
      </w:r>
      <w:r w:rsidRPr="00744A15">
        <w:rPr>
          <w:rFonts w:cs="Times New Roman"/>
          <w:b/>
          <w:szCs w:val="24"/>
        </w:rPr>
        <w:t>(2)</w:t>
      </w:r>
      <w:r w:rsidRPr="00744A15">
        <w:rPr>
          <w:rFonts w:cs="Times New Roman"/>
          <w:b/>
          <w:szCs w:val="24"/>
        </w:rPr>
        <w:tab/>
        <w:t>Sözleşmenin</w:t>
      </w:r>
      <w:r w:rsidRPr="00744A15">
        <w:rPr>
          <w:rFonts w:cs="Times New Roman"/>
          <w:b/>
          <w:spacing w:val="-4"/>
          <w:szCs w:val="24"/>
        </w:rPr>
        <w:t xml:space="preserve"> </w:t>
      </w:r>
      <w:r w:rsidRPr="00744A15">
        <w:rPr>
          <w:rFonts w:cs="Times New Roman"/>
          <w:b/>
          <w:szCs w:val="24"/>
        </w:rPr>
        <w:t>Yapısı</w:t>
      </w:r>
    </w:p>
    <w:p w14:paraId="5ADA69C8" w14:textId="77777777" w:rsidR="00744A15" w:rsidRPr="00744A15" w:rsidRDefault="00744A15" w:rsidP="00744A15">
      <w:pPr>
        <w:pStyle w:val="GvdeMetni"/>
        <w:ind w:left="296" w:right="127"/>
        <w:rPr>
          <w:rFonts w:cs="Times New Roman"/>
          <w:szCs w:val="24"/>
        </w:rPr>
      </w:pPr>
      <w:r w:rsidRPr="00744A15">
        <w:rPr>
          <w:rFonts w:cs="Times New Roman"/>
          <w:szCs w:val="24"/>
        </w:rPr>
        <w:t>Yüklenici, bu ihalede belirlenmiş olan ve öncelik sırasına göre, Özel Koşullar (“Özel Koşullar”) ve aşağıdaki Eklerde belirtilen koşullardan oluşan şartların, gereğine uygun olarak faaliyetlerini sürdürecektir:</w:t>
      </w:r>
    </w:p>
    <w:p w14:paraId="0818F7E0" w14:textId="77777777" w:rsidR="00744A15" w:rsidRPr="00744A15" w:rsidRDefault="00744A15" w:rsidP="00744A15">
      <w:pPr>
        <w:pStyle w:val="GvdeMetni"/>
        <w:spacing w:before="117"/>
        <w:ind w:left="296"/>
        <w:rPr>
          <w:rFonts w:cs="Times New Roman"/>
          <w:szCs w:val="24"/>
        </w:rPr>
      </w:pPr>
      <w:r w:rsidRPr="00744A15">
        <w:rPr>
          <w:rFonts w:cs="Times New Roman"/>
          <w:szCs w:val="24"/>
        </w:rPr>
        <w:t>Ek-1: Genel Koşullar</w:t>
      </w:r>
    </w:p>
    <w:p w14:paraId="40E9F42A" w14:textId="77777777" w:rsidR="00744A15" w:rsidRPr="00744A15" w:rsidRDefault="00744A15" w:rsidP="00744A15">
      <w:pPr>
        <w:pStyle w:val="GvdeMetni"/>
        <w:ind w:left="296" w:right="115"/>
        <w:rPr>
          <w:rFonts w:cs="Times New Roman"/>
          <w:szCs w:val="24"/>
        </w:rPr>
      </w:pPr>
      <w:r w:rsidRPr="00744A15">
        <w:rPr>
          <w:rFonts w:cs="Times New Roman"/>
          <w:szCs w:val="24"/>
        </w:rPr>
        <w:t>Ek-2: Teknik Şartname (İş Tanımı) ve CD (Projelerin, Teknik Şartnamelerin, Mahal Listelerinin ve Yapım İşleri Genel Şartnamesinin yer aldığı)</w:t>
      </w:r>
    </w:p>
    <w:p w14:paraId="6A48B40A" w14:textId="77777777" w:rsidR="00744A15" w:rsidRPr="00744A15" w:rsidRDefault="00744A15" w:rsidP="00744A15">
      <w:pPr>
        <w:pStyle w:val="GvdeMetni"/>
        <w:ind w:left="296"/>
        <w:rPr>
          <w:rFonts w:cs="Times New Roman"/>
          <w:szCs w:val="24"/>
        </w:rPr>
      </w:pPr>
      <w:r w:rsidRPr="00744A15">
        <w:rPr>
          <w:rFonts w:cs="Times New Roman"/>
          <w:szCs w:val="24"/>
        </w:rPr>
        <w:t>Ek-3: Teknik Teklif</w:t>
      </w:r>
    </w:p>
    <w:p w14:paraId="022FDA19" w14:textId="77777777" w:rsidR="00744A15" w:rsidRPr="00744A15" w:rsidRDefault="00744A15" w:rsidP="00744A15">
      <w:pPr>
        <w:pStyle w:val="GvdeMetni"/>
        <w:ind w:left="296"/>
        <w:rPr>
          <w:rFonts w:cs="Times New Roman"/>
          <w:szCs w:val="24"/>
        </w:rPr>
      </w:pPr>
      <w:r w:rsidRPr="00744A15">
        <w:rPr>
          <w:rFonts w:cs="Times New Roman"/>
          <w:szCs w:val="24"/>
        </w:rPr>
        <w:t>Ek-4: Mali Teklif (Bütçe Dökümü)</w:t>
      </w:r>
    </w:p>
    <w:p w14:paraId="00CEAB3B" w14:textId="77777777" w:rsidR="00744A15" w:rsidRPr="00744A15" w:rsidRDefault="00744A15" w:rsidP="00744A15">
      <w:pPr>
        <w:pStyle w:val="GvdeMetni"/>
        <w:ind w:left="296"/>
        <w:rPr>
          <w:rFonts w:cs="Times New Roman"/>
          <w:szCs w:val="24"/>
        </w:rPr>
      </w:pPr>
      <w:r w:rsidRPr="00744A15">
        <w:rPr>
          <w:rFonts w:cs="Times New Roman"/>
          <w:szCs w:val="24"/>
        </w:rPr>
        <w:t>Ek-5: Standart Formlar ve Diğer Gerekli Belgeler</w:t>
      </w:r>
    </w:p>
    <w:p w14:paraId="138BA81E" w14:textId="77777777" w:rsidR="00744A15" w:rsidRPr="00744A15" w:rsidRDefault="00744A15" w:rsidP="00744A15">
      <w:pPr>
        <w:pStyle w:val="GvdeMetni"/>
        <w:spacing w:before="3"/>
        <w:rPr>
          <w:rFonts w:cs="Times New Roman"/>
          <w:szCs w:val="24"/>
        </w:rPr>
      </w:pPr>
    </w:p>
    <w:p w14:paraId="6FBD3B6A" w14:textId="77777777" w:rsidR="00744A15" w:rsidRPr="00744A15" w:rsidRDefault="00744A15" w:rsidP="00744A15">
      <w:pPr>
        <w:pStyle w:val="GvdeMetni"/>
        <w:ind w:left="296" w:right="121"/>
        <w:rPr>
          <w:rFonts w:cs="Times New Roman"/>
          <w:szCs w:val="24"/>
        </w:rPr>
      </w:pPr>
      <w:r w:rsidRPr="00744A15">
        <w:rPr>
          <w:rFonts w:cs="Times New Roman"/>
          <w:szCs w:val="24"/>
        </w:rPr>
        <w:lastRenderedPageBreak/>
        <w:t>Yukarıdaki belgeler arasında herhangi bir çelişki olması durumunda, bunların hükümleri, yukarıda belirtilen öncelik sırasına göre uygulanır. Ayrıca çelişkili bir durumda Sözleşme Makamının talimatları doğrultusunda hareket edilir.</w:t>
      </w:r>
    </w:p>
    <w:p w14:paraId="499D4B3F" w14:textId="77777777" w:rsidR="00744A15" w:rsidRPr="00744A15" w:rsidRDefault="00744A15" w:rsidP="00744A15">
      <w:pPr>
        <w:pStyle w:val="Balk3"/>
        <w:tabs>
          <w:tab w:val="left" w:pos="1997"/>
        </w:tabs>
        <w:spacing w:before="119"/>
        <w:ind w:left="83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(3)</w:t>
      </w:r>
      <w:r w:rsidRPr="00744A15">
        <w:rPr>
          <w:rFonts w:cs="Times New Roman"/>
          <w:szCs w:val="24"/>
        </w:rPr>
        <w:tab/>
        <w:t>Tanımlar</w:t>
      </w:r>
    </w:p>
    <w:p w14:paraId="325C97F7" w14:textId="77777777" w:rsidR="00744A15" w:rsidRPr="00744A15" w:rsidRDefault="00744A15" w:rsidP="00744A15">
      <w:pPr>
        <w:pStyle w:val="GvdeMetni"/>
        <w:spacing w:before="117"/>
        <w:ind w:left="296" w:right="114"/>
        <w:rPr>
          <w:rFonts w:cs="Times New Roman"/>
          <w:szCs w:val="24"/>
        </w:rPr>
      </w:pPr>
      <w:r w:rsidRPr="00744A15">
        <w:rPr>
          <w:rFonts w:cs="Times New Roman"/>
          <w:szCs w:val="24"/>
        </w:rPr>
        <w:t>Bu Sözleşmenin uygulanmasında Yapım İşleri Genel Şartnamesinde (CD içerisinde bulunur) ve ihale dokümanında oluşturan diğer belgelerde yer alan tanımlar geçerlidir. Söz konusu belgelerde bir çelişki olması durumunda Sözleşme Makamının talimatları doğrultusunda hareket edilecektir.</w:t>
      </w:r>
    </w:p>
    <w:p w14:paraId="253E9DAC" w14:textId="77777777" w:rsidR="00744A15" w:rsidRPr="00744A15" w:rsidRDefault="00744A15" w:rsidP="00744A15">
      <w:pPr>
        <w:pStyle w:val="Balk3"/>
        <w:tabs>
          <w:tab w:val="left" w:pos="1997"/>
        </w:tabs>
        <w:ind w:left="83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(4)</w:t>
      </w:r>
      <w:r w:rsidRPr="00744A15">
        <w:rPr>
          <w:rFonts w:cs="Times New Roman"/>
          <w:szCs w:val="24"/>
        </w:rPr>
        <w:tab/>
        <w:t>Sözleşme bedeli ve</w:t>
      </w:r>
      <w:r w:rsidRPr="00744A15">
        <w:rPr>
          <w:rFonts w:cs="Times New Roman"/>
          <w:spacing w:val="-5"/>
          <w:szCs w:val="24"/>
        </w:rPr>
        <w:t xml:space="preserve"> </w:t>
      </w:r>
      <w:r w:rsidRPr="00744A15">
        <w:rPr>
          <w:rFonts w:cs="Times New Roman"/>
          <w:szCs w:val="24"/>
        </w:rPr>
        <w:t>Ödemeler</w:t>
      </w:r>
    </w:p>
    <w:p w14:paraId="6E339923" w14:textId="77777777" w:rsidR="00744A15" w:rsidRPr="00744A15" w:rsidRDefault="00744A15" w:rsidP="00744A15">
      <w:pPr>
        <w:pStyle w:val="GvdeMetni"/>
        <w:spacing w:before="118"/>
        <w:ind w:left="296" w:right="121"/>
        <w:rPr>
          <w:rFonts w:cs="Times New Roman"/>
          <w:szCs w:val="24"/>
        </w:rPr>
      </w:pPr>
      <w:r w:rsidRPr="00744A15">
        <w:rPr>
          <w:rFonts w:cs="Times New Roman"/>
          <w:szCs w:val="24"/>
        </w:rPr>
        <w:t>Sözleşme Bedeli</w:t>
      </w:r>
      <w:r w:rsidRPr="00744A15">
        <w:rPr>
          <w:rFonts w:cs="Times New Roman"/>
          <w:szCs w:val="24"/>
        </w:rPr>
        <w:tab/>
      </w:r>
      <w:r w:rsidRPr="0037001E">
        <w:rPr>
          <w:rFonts w:cs="Times New Roman"/>
          <w:szCs w:val="24"/>
          <w:rPrChange w:id="94" w:author="AZİZ KAĞAN GÜNEŞ" w:date="2023-07-31T11:04:00Z">
            <w:rPr>
              <w:rFonts w:cs="Times New Roman"/>
              <w:szCs w:val="24"/>
              <w:highlight w:val="yellow"/>
            </w:rPr>
          </w:rPrChange>
        </w:rPr>
        <w:t>:.......…………</w:t>
      </w:r>
      <w:r w:rsidRPr="00744A15">
        <w:rPr>
          <w:rFonts w:cs="Times New Roman"/>
          <w:szCs w:val="24"/>
        </w:rPr>
        <w:t xml:space="preserve"> TL’dir. </w:t>
      </w:r>
    </w:p>
    <w:p w14:paraId="49FF673D" w14:textId="77777777" w:rsidR="0037001E" w:rsidRDefault="0037001E" w:rsidP="00744A15">
      <w:pPr>
        <w:pStyle w:val="GvdeMetni"/>
        <w:spacing w:before="118"/>
        <w:ind w:left="296" w:right="121"/>
        <w:rPr>
          <w:ins w:id="95" w:author="AZİZ KAĞAN GÜNEŞ" w:date="2023-07-31T11:09:00Z"/>
          <w:rFonts w:cs="Times New Roman"/>
          <w:szCs w:val="24"/>
        </w:rPr>
      </w:pPr>
      <w:ins w:id="96" w:author="AZİZ KAĞAN GÜNEŞ" w:date="2023-07-31T11:09:00Z">
        <w:r w:rsidRPr="0037001E">
          <w:rPr>
            <w:rFonts w:cs="Times New Roman"/>
            <w:szCs w:val="24"/>
          </w:rPr>
          <w:t>Sözleşme kapsamında Yüklenicinin talep etmesi halinde, sözleşme bedelinin idarenin belirleyeceği oranında avans, avans teminat mektubu karşılığında Yükleniciye verilecektir.</w:t>
        </w:r>
      </w:ins>
    </w:p>
    <w:p w14:paraId="4C86C2C2" w14:textId="4697D627" w:rsidR="00744A15" w:rsidRPr="002B44DC" w:rsidDel="0037001E" w:rsidRDefault="00744A15" w:rsidP="00744A15">
      <w:pPr>
        <w:pStyle w:val="GvdeMetni"/>
        <w:spacing w:before="118"/>
        <w:ind w:left="296" w:right="121"/>
        <w:rPr>
          <w:del w:id="97" w:author="AZİZ KAĞAN GÜNEŞ" w:date="2023-07-31T11:09:00Z"/>
          <w:rFonts w:cs="Times New Roman"/>
          <w:color w:val="FF0000"/>
          <w:szCs w:val="24"/>
          <w:rPrChange w:id="98" w:author="AZİZ KAĞAN GÜNEŞ" w:date="2023-07-28T17:14:00Z">
            <w:rPr>
              <w:del w:id="99" w:author="AZİZ KAĞAN GÜNEŞ" w:date="2023-07-31T11:09:00Z"/>
              <w:rFonts w:cs="Times New Roman"/>
              <w:szCs w:val="24"/>
            </w:rPr>
          </w:rPrChange>
        </w:rPr>
      </w:pPr>
      <w:del w:id="100" w:author="AZİZ KAĞAN GÜNEŞ" w:date="2023-07-31T11:09:00Z">
        <w:r w:rsidRPr="00744A15" w:rsidDel="0037001E">
          <w:rPr>
            <w:rFonts w:cs="Times New Roman"/>
            <w:szCs w:val="24"/>
          </w:rPr>
          <w:delText xml:space="preserve">Sözleşme kapsamında Yüklenicinin talep etmesi halinde, sözleşme </w:delText>
        </w:r>
        <w:r w:rsidRPr="002B44DC" w:rsidDel="0037001E">
          <w:rPr>
            <w:rFonts w:cs="Times New Roman"/>
            <w:color w:val="FF0000"/>
            <w:szCs w:val="24"/>
            <w:rPrChange w:id="101" w:author="AZİZ KAĞAN GÜNEŞ" w:date="2023-07-28T17:14:00Z">
              <w:rPr>
                <w:rFonts w:cs="Times New Roman"/>
                <w:szCs w:val="24"/>
              </w:rPr>
            </w:rPrChange>
          </w:rPr>
          <w:delText xml:space="preserve">bedelinin %20’si oranında avans, avans teminat mektubu karşılığında Yükleniciye verilecektir. </w:delText>
        </w:r>
      </w:del>
    </w:p>
    <w:p w14:paraId="68EA6DCE" w14:textId="77777777" w:rsidR="00744A15" w:rsidRPr="00744A15" w:rsidRDefault="00744A15" w:rsidP="00744A15">
      <w:pPr>
        <w:pStyle w:val="GvdeMetni"/>
        <w:spacing w:before="118"/>
        <w:ind w:left="296" w:right="121"/>
        <w:rPr>
          <w:rFonts w:cs="Times New Roman"/>
          <w:szCs w:val="24"/>
        </w:rPr>
      </w:pPr>
      <w:r w:rsidRPr="00744A15">
        <w:rPr>
          <w:rFonts w:cs="Times New Roman"/>
          <w:szCs w:val="24"/>
        </w:rPr>
        <w:t>Bu Sözleşme, anahtar teslimi götürü bedel sözleşme olup, ihale dokümanında yer alan uygulama projeleri ve bunlara ilişkin mahal listelerine dayalı olarak, işin tamamı için yüklenici tarafından teklif edilen toplam bedel üzerinden akdedilmiştir.</w:t>
      </w:r>
    </w:p>
    <w:p w14:paraId="0483762B" w14:textId="77777777" w:rsidR="00744A15" w:rsidRPr="00744A15" w:rsidRDefault="00744A15" w:rsidP="00744A15">
      <w:pPr>
        <w:pStyle w:val="GvdeMetni"/>
        <w:spacing w:before="9"/>
        <w:rPr>
          <w:rFonts w:cs="Times New Roman"/>
          <w:szCs w:val="24"/>
        </w:rPr>
      </w:pPr>
    </w:p>
    <w:p w14:paraId="42590C8A" w14:textId="1C231084" w:rsidR="00744A15" w:rsidRPr="00744A15" w:rsidRDefault="00744A15" w:rsidP="00744A15">
      <w:pPr>
        <w:pStyle w:val="GvdeMetni"/>
        <w:ind w:left="116" w:right="121"/>
        <w:rPr>
          <w:rFonts w:cs="Times New Roman"/>
          <w:szCs w:val="24"/>
        </w:rPr>
      </w:pPr>
      <w:r w:rsidRPr="00744A15">
        <w:rPr>
          <w:rFonts w:cs="Times New Roman"/>
          <w:szCs w:val="24"/>
        </w:rPr>
        <w:t xml:space="preserve">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del w:id="102" w:author="AZİZ KAĞAN GÜNEŞ" w:date="2023-07-31T11:36:00Z">
        <w:r w:rsidRPr="00744A15" w:rsidDel="00B125BF">
          <w:rPr>
            <w:rFonts w:cs="Times New Roman"/>
            <w:szCs w:val="24"/>
          </w:rPr>
          <w:delText xml:space="preserve">Hakedişlerin düzenlenmesi arasında geçen süre </w:delText>
        </w:r>
      </w:del>
      <w:del w:id="103" w:author="AZİZ KAĞAN GÜNEŞ" w:date="2023-07-31T11:10:00Z">
        <w:r w:rsidRPr="00744A15" w:rsidDel="0037001E">
          <w:rPr>
            <w:rFonts w:cs="Times New Roman"/>
            <w:szCs w:val="24"/>
          </w:rPr>
          <w:delText xml:space="preserve">60 </w:delText>
        </w:r>
      </w:del>
      <w:del w:id="104" w:author="AZİZ KAĞAN GÜNEŞ" w:date="2023-07-31T11:36:00Z">
        <w:r w:rsidRPr="00744A15" w:rsidDel="00B125BF">
          <w:rPr>
            <w:rFonts w:cs="Times New Roman"/>
            <w:szCs w:val="24"/>
          </w:rPr>
          <w:delText>günden az olamaz. İlk hakediş yer teslim tarihinden 60 gün geçtikten sonra düzenlenir.</w:delText>
        </w:r>
      </w:del>
    </w:p>
    <w:p w14:paraId="6D42D775" w14:textId="77777777" w:rsidR="00744A15" w:rsidRPr="00744A15" w:rsidRDefault="00744A15" w:rsidP="00744A15">
      <w:pPr>
        <w:pStyle w:val="GvdeMetni"/>
        <w:rPr>
          <w:rFonts w:cs="Times New Roman"/>
          <w:szCs w:val="24"/>
        </w:rPr>
      </w:pPr>
    </w:p>
    <w:p w14:paraId="38508EBA" w14:textId="77777777" w:rsidR="00744A15" w:rsidRPr="00744A15" w:rsidRDefault="00744A15" w:rsidP="00744A15">
      <w:pPr>
        <w:pStyle w:val="GvdeMetni"/>
        <w:ind w:left="116" w:right="121"/>
        <w:rPr>
          <w:rFonts w:cs="Times New Roman"/>
          <w:szCs w:val="24"/>
        </w:rPr>
      </w:pPr>
      <w:r w:rsidRPr="00744A15">
        <w:rPr>
          <w:rFonts w:cs="Times New Roman"/>
          <w:szCs w:val="24"/>
        </w:rPr>
        <w:t xml:space="preserve">Taahhüdün yerine getirilmesine ilişkin ve sözleşmeden doğan her türlü </w:t>
      </w:r>
      <w:r w:rsidRPr="00744A15">
        <w:rPr>
          <w:rFonts w:cs="Times New Roman"/>
          <w:b/>
          <w:szCs w:val="24"/>
        </w:rPr>
        <w:t xml:space="preserve">vergi, resim, harç, iskan ruhsatı, yapı kullanım izin belgesi giderleri vb. giderler </w:t>
      </w:r>
      <w:r w:rsidRPr="00744A15">
        <w:rPr>
          <w:rFonts w:cs="Times New Roman"/>
          <w:szCs w:val="24"/>
        </w:rPr>
        <w:t xml:space="preserve">ile ulaşım, </w:t>
      </w:r>
      <w:r w:rsidRPr="00744A15">
        <w:rPr>
          <w:rFonts w:cs="Times New Roman"/>
          <w:b/>
          <w:szCs w:val="24"/>
        </w:rPr>
        <w:t>nakliye,</w:t>
      </w:r>
      <w:r w:rsidRPr="00744A15">
        <w:rPr>
          <w:rFonts w:cs="Times New Roman"/>
          <w:szCs w:val="24"/>
        </w:rPr>
        <w:t xml:space="preserve"> sözleşme kapsamındaki her türlü sigorta giderleri sözleşme bedeline dahil olup, yüklenici tarafından karşılanacaktır. İlgili mevzuatı uyarınca hesaplanacak Katma Değer Vergisi sözleşme bedeline dâhil değildir.</w:t>
      </w:r>
    </w:p>
    <w:p w14:paraId="05804CB7" w14:textId="77777777" w:rsidR="00744A15" w:rsidRPr="00744A15" w:rsidRDefault="00744A15" w:rsidP="00744A15">
      <w:pPr>
        <w:pStyle w:val="GvdeMetni"/>
        <w:spacing w:before="6"/>
        <w:rPr>
          <w:rFonts w:cs="Times New Roman"/>
          <w:szCs w:val="24"/>
        </w:rPr>
      </w:pPr>
    </w:p>
    <w:p w14:paraId="260BC579" w14:textId="77777777" w:rsidR="00744A15" w:rsidRPr="00744A15" w:rsidRDefault="00744A15" w:rsidP="00744A15">
      <w:pPr>
        <w:pStyle w:val="Balk3"/>
        <w:tabs>
          <w:tab w:val="left" w:pos="1817"/>
        </w:tabs>
        <w:spacing w:before="0"/>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(5)</w:t>
      </w:r>
      <w:r w:rsidRPr="00744A15">
        <w:rPr>
          <w:rFonts w:cs="Times New Roman"/>
          <w:szCs w:val="24"/>
        </w:rPr>
        <w:tab/>
        <w:t>Başlama</w:t>
      </w:r>
      <w:r w:rsidRPr="00744A15">
        <w:rPr>
          <w:rFonts w:cs="Times New Roman"/>
          <w:spacing w:val="-5"/>
          <w:szCs w:val="24"/>
        </w:rPr>
        <w:t xml:space="preserve"> </w:t>
      </w:r>
      <w:r w:rsidRPr="00744A15">
        <w:rPr>
          <w:rFonts w:cs="Times New Roman"/>
          <w:szCs w:val="24"/>
        </w:rPr>
        <w:t>tarihi</w:t>
      </w:r>
    </w:p>
    <w:p w14:paraId="2CA38741" w14:textId="77777777" w:rsidR="00744A15" w:rsidRPr="00744A15" w:rsidRDefault="00744A15" w:rsidP="00744A15">
      <w:pPr>
        <w:pStyle w:val="GvdeMetni"/>
        <w:spacing w:before="117"/>
        <w:ind w:left="116"/>
        <w:rPr>
          <w:rFonts w:cs="Times New Roman"/>
          <w:szCs w:val="24"/>
        </w:rPr>
      </w:pPr>
      <w:r w:rsidRPr="00744A15">
        <w:rPr>
          <w:rFonts w:cs="Times New Roman"/>
          <w:szCs w:val="24"/>
        </w:rPr>
        <w:t>Uygulamaya başlama tarihi &lt;</w:t>
      </w:r>
      <w:r w:rsidRPr="00744A15">
        <w:rPr>
          <w:rFonts w:cs="Times New Roman"/>
          <w:szCs w:val="24"/>
          <w:shd w:val="clear" w:color="auto" w:fill="C0C0C0"/>
        </w:rPr>
        <w:t xml:space="preserve">tarih / sözleşmenin her iki tarafça imzalandığı tarih </w:t>
      </w:r>
      <w:r w:rsidRPr="00744A15">
        <w:rPr>
          <w:rFonts w:cs="Times New Roman"/>
          <w:szCs w:val="24"/>
        </w:rPr>
        <w:t>&gt; şeklindedir.</w:t>
      </w:r>
    </w:p>
    <w:p w14:paraId="1888895B" w14:textId="77777777" w:rsidR="00744A15" w:rsidRPr="00744A15" w:rsidRDefault="00744A15" w:rsidP="00744A15">
      <w:pPr>
        <w:pStyle w:val="GvdeMetni"/>
        <w:spacing w:before="5"/>
        <w:rPr>
          <w:rFonts w:cs="Times New Roman"/>
          <w:szCs w:val="24"/>
        </w:rPr>
      </w:pPr>
    </w:p>
    <w:p w14:paraId="490A1923" w14:textId="77777777" w:rsidR="00744A15" w:rsidRPr="00744A15" w:rsidRDefault="00744A15" w:rsidP="00744A15">
      <w:pPr>
        <w:pStyle w:val="Balk3"/>
        <w:tabs>
          <w:tab w:val="left" w:pos="1817"/>
        </w:tabs>
        <w:spacing w:before="1"/>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(6)</w:t>
      </w:r>
      <w:r w:rsidRPr="00744A15">
        <w:rPr>
          <w:rFonts w:cs="Times New Roman"/>
          <w:szCs w:val="24"/>
        </w:rPr>
        <w:tab/>
        <w:t>İşe Başlama ve Bitirme</w:t>
      </w:r>
      <w:r w:rsidRPr="00744A15">
        <w:rPr>
          <w:rFonts w:cs="Times New Roman"/>
          <w:spacing w:val="-10"/>
          <w:szCs w:val="24"/>
        </w:rPr>
        <w:t xml:space="preserve"> </w:t>
      </w:r>
      <w:r w:rsidRPr="00744A15">
        <w:rPr>
          <w:rFonts w:cs="Times New Roman"/>
          <w:szCs w:val="24"/>
        </w:rPr>
        <w:t>Tarihi</w:t>
      </w:r>
    </w:p>
    <w:p w14:paraId="23732C95" w14:textId="77777777" w:rsidR="00744A15" w:rsidRPr="00744A15" w:rsidRDefault="00744A15" w:rsidP="004D4791">
      <w:pPr>
        <w:pStyle w:val="ListeParagraf"/>
        <w:widowControl w:val="0"/>
        <w:numPr>
          <w:ilvl w:val="1"/>
          <w:numId w:val="56"/>
        </w:numPr>
        <w:tabs>
          <w:tab w:val="left" w:pos="479"/>
        </w:tabs>
        <w:autoSpaceDE w:val="0"/>
        <w:autoSpaceDN w:val="0"/>
        <w:spacing w:before="156" w:line="249" w:lineRule="auto"/>
        <w:ind w:right="122" w:firstLine="0"/>
        <w:contextualSpacing w:val="0"/>
        <w:rPr>
          <w:rFonts w:cs="Times New Roman"/>
          <w:szCs w:val="24"/>
          <w:lang w:val="sv-SE" w:eastAsia="en-GB"/>
        </w:rPr>
      </w:pPr>
      <w:r w:rsidRPr="00744A15">
        <w:rPr>
          <w:rFonts w:cs="Times New Roman"/>
          <w:szCs w:val="24"/>
          <w:lang w:val="sv-SE" w:eastAsia="en-GB"/>
        </w:rPr>
        <w:t>Sözleşmenin imzalandığı tarihten itibaren 5 (Beş) gün içinde Yapım İşleri Genel Şartnamesi hükümlerine göre yer teslimi yapılarak işe başlanır.</w:t>
      </w:r>
    </w:p>
    <w:p w14:paraId="148213F1" w14:textId="77777777" w:rsidR="00744A15" w:rsidRPr="00744A15" w:rsidRDefault="00744A15" w:rsidP="004D4791">
      <w:pPr>
        <w:pStyle w:val="ListeParagraf"/>
        <w:widowControl w:val="0"/>
        <w:numPr>
          <w:ilvl w:val="1"/>
          <w:numId w:val="56"/>
        </w:numPr>
        <w:tabs>
          <w:tab w:val="left" w:pos="467"/>
        </w:tabs>
        <w:autoSpaceDE w:val="0"/>
        <w:autoSpaceDN w:val="0"/>
        <w:spacing w:before="111"/>
        <w:ind w:right="118" w:firstLine="0"/>
        <w:contextualSpacing w:val="0"/>
        <w:rPr>
          <w:rFonts w:cs="Times New Roman"/>
          <w:szCs w:val="24"/>
          <w:lang w:val="sv-SE" w:eastAsia="en-GB"/>
        </w:rPr>
      </w:pPr>
      <w:r w:rsidRPr="00744A15">
        <w:rPr>
          <w:rFonts w:cs="Times New Roman"/>
          <w:szCs w:val="24"/>
          <w:lang w:val="sv-SE" w:eastAsia="en-GB"/>
        </w:rPr>
        <w:t>Yüklenici ile Sözleşme Makamı yetkilisi/yetkilileri arasında düzenlenen yer teslim tutanağının imzalanmasıyla Yükleniciye yer teslimi yapılmış olur. Ancak; yer teslim tutanağında, yer tesliminin tutanağın onaylanması halinde gerçekleşmiş olacağının belirtilmesi halinde, tutanağın onaylandığının Yükleniciye tebliğ edildiği tarihte yer teslimi yapılmış olur.</w:t>
      </w:r>
    </w:p>
    <w:p w14:paraId="5D43C6C9" w14:textId="29D5ACF8" w:rsidR="00744A15" w:rsidRPr="00744A15" w:rsidRDefault="00744A15" w:rsidP="004D4791">
      <w:pPr>
        <w:pStyle w:val="ListeParagraf"/>
        <w:widowControl w:val="0"/>
        <w:numPr>
          <w:ilvl w:val="1"/>
          <w:numId w:val="56"/>
        </w:numPr>
        <w:tabs>
          <w:tab w:val="left" w:pos="479"/>
        </w:tabs>
        <w:autoSpaceDE w:val="0"/>
        <w:autoSpaceDN w:val="0"/>
        <w:spacing w:before="156" w:line="244" w:lineRule="auto"/>
        <w:ind w:right="118" w:firstLine="0"/>
        <w:contextualSpacing w:val="0"/>
        <w:rPr>
          <w:rFonts w:cs="Times New Roman"/>
          <w:szCs w:val="24"/>
          <w:lang w:val="sv-SE" w:eastAsia="en-GB"/>
        </w:rPr>
      </w:pPr>
      <w:r w:rsidRPr="00744A15">
        <w:rPr>
          <w:rFonts w:cs="Times New Roman"/>
          <w:szCs w:val="24"/>
          <w:lang w:val="sv-SE" w:eastAsia="en-GB"/>
        </w:rPr>
        <w:t xml:space="preserve">Yüklenici taahhüdün tümünü, işyeri teslim tarihinden itibaren </w:t>
      </w:r>
      <w:del w:id="105" w:author="Fatih DEMEZ" w:date="2021-06-18T10:22:00Z">
        <w:r w:rsidRPr="00744A15" w:rsidDel="00C279C5">
          <w:rPr>
            <w:rFonts w:cs="Times New Roman"/>
            <w:szCs w:val="24"/>
            <w:lang w:val="sv-SE" w:eastAsia="en-GB"/>
          </w:rPr>
          <w:delText xml:space="preserve">…… </w:delText>
        </w:r>
      </w:del>
      <w:ins w:id="106" w:author="Fatih DEMEZ" w:date="2021-06-18T10:22:00Z">
        <w:del w:id="107" w:author="AZİZ KAĞAN GÜNEŞ" w:date="2023-07-31T11:10:00Z">
          <w:r w:rsidR="00C279C5" w:rsidDel="0037001E">
            <w:rPr>
              <w:rFonts w:cs="Times New Roman"/>
              <w:szCs w:val="24"/>
              <w:lang w:val="sv-SE" w:eastAsia="en-GB"/>
            </w:rPr>
            <w:delText>210</w:delText>
          </w:r>
        </w:del>
      </w:ins>
      <w:ins w:id="108" w:author="AZİZ KAĞAN GÜNEŞ" w:date="2023-07-31T11:10:00Z">
        <w:r w:rsidR="00B125BF">
          <w:rPr>
            <w:rFonts w:cs="Times New Roman"/>
            <w:szCs w:val="24"/>
            <w:lang w:val="sv-SE" w:eastAsia="en-GB"/>
          </w:rPr>
          <w:t>4</w:t>
        </w:r>
        <w:r w:rsidR="0037001E">
          <w:rPr>
            <w:rFonts w:cs="Times New Roman"/>
            <w:szCs w:val="24"/>
            <w:lang w:val="sv-SE" w:eastAsia="en-GB"/>
          </w:rPr>
          <w:t>0</w:t>
        </w:r>
      </w:ins>
      <w:ins w:id="109" w:author="Fatih DEMEZ" w:date="2021-06-18T10:22:00Z">
        <w:r w:rsidR="00C279C5" w:rsidRPr="00744A15">
          <w:rPr>
            <w:rFonts w:cs="Times New Roman"/>
            <w:szCs w:val="24"/>
            <w:lang w:val="sv-SE" w:eastAsia="en-GB"/>
          </w:rPr>
          <w:t xml:space="preserve"> </w:t>
        </w:r>
      </w:ins>
      <w:del w:id="110" w:author="Fatih DEMEZ" w:date="2021-06-18T10:22:00Z">
        <w:r w:rsidRPr="00744A15" w:rsidDel="00C279C5">
          <w:rPr>
            <w:rFonts w:cs="Times New Roman"/>
            <w:szCs w:val="24"/>
            <w:lang w:val="sv-SE" w:eastAsia="en-GB"/>
          </w:rPr>
          <w:delText xml:space="preserve">(………) </w:delText>
        </w:r>
      </w:del>
      <w:ins w:id="111" w:author="Fatih DEMEZ" w:date="2021-06-18T10:22:00Z">
        <w:r w:rsidR="00C279C5" w:rsidRPr="00744A15">
          <w:rPr>
            <w:rFonts w:cs="Times New Roman"/>
            <w:szCs w:val="24"/>
            <w:lang w:val="sv-SE" w:eastAsia="en-GB"/>
          </w:rPr>
          <w:t>(</w:t>
        </w:r>
        <w:del w:id="112" w:author="AZİZ KAĞAN GÜNEŞ" w:date="2023-07-31T11:10:00Z">
          <w:r w:rsidR="00C279C5" w:rsidDel="0037001E">
            <w:rPr>
              <w:rFonts w:cs="Times New Roman"/>
              <w:szCs w:val="24"/>
              <w:lang w:val="sv-SE" w:eastAsia="en-GB"/>
            </w:rPr>
            <w:delText>ikiyüzon</w:delText>
          </w:r>
        </w:del>
      </w:ins>
      <w:ins w:id="113" w:author="AZİZ KAĞAN GÜNEŞ" w:date="2023-07-31T11:36:00Z">
        <w:r w:rsidR="00B125BF">
          <w:rPr>
            <w:rFonts w:cs="Times New Roman"/>
            <w:szCs w:val="24"/>
            <w:lang w:val="sv-SE" w:eastAsia="en-GB"/>
          </w:rPr>
          <w:t>kırk</w:t>
        </w:r>
      </w:ins>
      <w:ins w:id="114" w:author="Fatih DEMEZ" w:date="2021-06-18T10:22:00Z">
        <w:r w:rsidR="00C279C5" w:rsidRPr="00744A15">
          <w:rPr>
            <w:rFonts w:cs="Times New Roman"/>
            <w:szCs w:val="24"/>
            <w:lang w:val="sv-SE" w:eastAsia="en-GB"/>
          </w:rPr>
          <w:t xml:space="preserve">) </w:t>
        </w:r>
      </w:ins>
      <w:r w:rsidRPr="00744A15">
        <w:rPr>
          <w:rFonts w:cs="Times New Roman"/>
          <w:szCs w:val="24"/>
          <w:lang w:val="sv-SE" w:eastAsia="en-GB"/>
        </w:rPr>
        <w:t>gün içinde tamamlayarak geçici kabule hazır hale getirmek zorundadır. Bu sözleşmenin uygulanmasında sürelerin hesabı takvim günü esasına göre yapılmıştır. Sürenin hesaplanmasında; havanın fen noktasından çalışmaya uygun olmayan dönemi ile resmi tatil günleri dikkate alındığından, bu nedenlerle ayrıca süre uzatımı verilmez.</w:t>
      </w:r>
    </w:p>
    <w:p w14:paraId="0C2DFCBE" w14:textId="77777777" w:rsidR="00744A15" w:rsidRPr="00744A15" w:rsidRDefault="00744A15" w:rsidP="004D4791">
      <w:pPr>
        <w:pStyle w:val="ListeParagraf"/>
        <w:widowControl w:val="0"/>
        <w:numPr>
          <w:ilvl w:val="1"/>
          <w:numId w:val="56"/>
        </w:numPr>
        <w:tabs>
          <w:tab w:val="left" w:pos="479"/>
        </w:tabs>
        <w:autoSpaceDE w:val="0"/>
        <w:autoSpaceDN w:val="0"/>
        <w:spacing w:before="152" w:line="249" w:lineRule="auto"/>
        <w:ind w:right="120" w:firstLine="0"/>
        <w:contextualSpacing w:val="0"/>
        <w:rPr>
          <w:rFonts w:cs="Times New Roman"/>
          <w:szCs w:val="24"/>
          <w:lang w:val="sv-SE" w:eastAsia="en-GB"/>
        </w:rPr>
      </w:pPr>
      <w:r w:rsidRPr="00744A15">
        <w:rPr>
          <w:rFonts w:cs="Times New Roman"/>
          <w:szCs w:val="24"/>
          <w:lang w:val="sv-SE" w:eastAsia="en-GB"/>
        </w:rPr>
        <w:t>İşin erken bitirilmesi halinde, Sözleşme Makamı işin bitim tarihini beklemeksizin Yapım İşleri Genel Şartnamesindeki hükümlere uygun olarak kabul işlemlerini tamamlar.</w:t>
      </w:r>
    </w:p>
    <w:p w14:paraId="5B45B1D4" w14:textId="77777777" w:rsidR="00744A15" w:rsidRPr="00744A15" w:rsidRDefault="00744A15" w:rsidP="00744A15">
      <w:pPr>
        <w:pStyle w:val="ListeParagraf"/>
        <w:widowControl w:val="0"/>
        <w:tabs>
          <w:tab w:val="left" w:pos="479"/>
        </w:tabs>
        <w:autoSpaceDE w:val="0"/>
        <w:autoSpaceDN w:val="0"/>
        <w:spacing w:before="152" w:line="249" w:lineRule="auto"/>
        <w:ind w:left="116" w:right="120" w:firstLine="0"/>
        <w:contextualSpacing w:val="0"/>
        <w:rPr>
          <w:rFonts w:cs="Times New Roman"/>
          <w:szCs w:val="24"/>
          <w:lang w:val="sv-SE" w:eastAsia="en-GB"/>
        </w:rPr>
      </w:pPr>
    </w:p>
    <w:p w14:paraId="1BC403AF" w14:textId="77777777" w:rsidR="00744A15" w:rsidRPr="00744A15" w:rsidRDefault="00744A15" w:rsidP="00744A15">
      <w:pPr>
        <w:pStyle w:val="Balk3"/>
        <w:tabs>
          <w:tab w:val="left" w:pos="1817"/>
        </w:tabs>
        <w:spacing w:before="111"/>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(7)</w:t>
      </w:r>
      <w:r w:rsidRPr="00744A15">
        <w:rPr>
          <w:rFonts w:cs="Times New Roman"/>
          <w:szCs w:val="24"/>
        </w:rPr>
        <w:tab/>
        <w:t>Raporlama</w:t>
      </w:r>
    </w:p>
    <w:p w14:paraId="49CE191B" w14:textId="77777777" w:rsidR="00744A15" w:rsidRPr="00744A15" w:rsidRDefault="00744A15" w:rsidP="00744A15">
      <w:pPr>
        <w:pStyle w:val="GvdeMetni"/>
        <w:spacing w:before="117"/>
        <w:ind w:left="116"/>
        <w:rPr>
          <w:rFonts w:cs="Times New Roman"/>
          <w:szCs w:val="24"/>
        </w:rPr>
      </w:pPr>
      <w:r w:rsidRPr="00744A15">
        <w:rPr>
          <w:rFonts w:cs="Times New Roman"/>
          <w:szCs w:val="24"/>
        </w:rPr>
        <w:t>Yüklenici, ilerleme raporlarını Genel Koşulların ilgili maddelerinde ve Şartnamede belirtildiği şekliyle sunar.</w:t>
      </w:r>
    </w:p>
    <w:p w14:paraId="02A5F40F" w14:textId="77777777" w:rsidR="00744A15" w:rsidRPr="00744A15" w:rsidRDefault="00744A15" w:rsidP="00744A15">
      <w:pPr>
        <w:pStyle w:val="GvdeMetni"/>
        <w:spacing w:before="117"/>
        <w:ind w:left="116"/>
        <w:rPr>
          <w:rFonts w:cs="Times New Roman"/>
          <w:szCs w:val="24"/>
        </w:rPr>
      </w:pPr>
    </w:p>
    <w:p w14:paraId="33908F5C" w14:textId="77777777" w:rsidR="00744A15" w:rsidRPr="00744A15" w:rsidRDefault="00744A15" w:rsidP="00744A15">
      <w:pPr>
        <w:pStyle w:val="Balk3"/>
        <w:tabs>
          <w:tab w:val="left" w:pos="1817"/>
        </w:tabs>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(8)</w:t>
      </w:r>
      <w:r w:rsidRPr="00744A15">
        <w:rPr>
          <w:rFonts w:cs="Times New Roman"/>
          <w:szCs w:val="24"/>
        </w:rPr>
        <w:tab/>
        <w:t>Sözleşmenin</w:t>
      </w:r>
      <w:r w:rsidRPr="00744A15">
        <w:rPr>
          <w:rFonts w:cs="Times New Roman"/>
          <w:spacing w:val="-6"/>
          <w:szCs w:val="24"/>
        </w:rPr>
        <w:t xml:space="preserve"> </w:t>
      </w:r>
      <w:r w:rsidRPr="00744A15">
        <w:rPr>
          <w:rFonts w:cs="Times New Roman"/>
          <w:szCs w:val="24"/>
        </w:rPr>
        <w:t>Ekleri</w:t>
      </w:r>
    </w:p>
    <w:p w14:paraId="4BD880D5" w14:textId="77777777" w:rsidR="00744A15" w:rsidRPr="00744A15" w:rsidRDefault="00744A15" w:rsidP="004D4791">
      <w:pPr>
        <w:pStyle w:val="ListeParagraf"/>
        <w:widowControl w:val="0"/>
        <w:numPr>
          <w:ilvl w:val="1"/>
          <w:numId w:val="55"/>
        </w:numPr>
        <w:tabs>
          <w:tab w:val="left" w:pos="494"/>
        </w:tabs>
        <w:autoSpaceDE w:val="0"/>
        <w:autoSpaceDN w:val="0"/>
        <w:spacing w:before="173" w:line="244" w:lineRule="auto"/>
        <w:ind w:right="115" w:firstLine="0"/>
        <w:contextualSpacing w:val="0"/>
        <w:rPr>
          <w:rFonts w:cs="Times New Roman"/>
          <w:szCs w:val="24"/>
          <w:lang w:val="sv-SE" w:eastAsia="en-GB"/>
        </w:rPr>
      </w:pPr>
      <w:r w:rsidRPr="00744A15">
        <w:rPr>
          <w:rFonts w:cs="Times New Roman"/>
          <w:szCs w:val="24"/>
          <w:lang w:val="sv-SE" w:eastAsia="en-GB"/>
        </w:rPr>
        <w:t>Sözleşme, ekindeki ihale dokümanı ve diğer belgelerle bir bütündür, Sözleşme Makamını ve Yükleniciyi bağlar. Ancak, Sözleşme hükümleri ile ihale dokümanını oluşturan belgelerdeki hükümler arasında çelişki veya farklılık olması halinde, ihale dokümanında yer alan hükümler esas alınır.</w:t>
      </w:r>
    </w:p>
    <w:p w14:paraId="4BD35600" w14:textId="77777777" w:rsidR="00744A15" w:rsidRPr="00744A15" w:rsidRDefault="00744A15" w:rsidP="004D4791">
      <w:pPr>
        <w:pStyle w:val="ListeParagraf"/>
        <w:widowControl w:val="0"/>
        <w:numPr>
          <w:ilvl w:val="1"/>
          <w:numId w:val="55"/>
        </w:numPr>
        <w:tabs>
          <w:tab w:val="left" w:pos="470"/>
        </w:tabs>
        <w:autoSpaceDE w:val="0"/>
        <w:autoSpaceDN w:val="0"/>
        <w:spacing w:before="113"/>
        <w:ind w:left="469" w:hanging="353"/>
        <w:contextualSpacing w:val="0"/>
        <w:rPr>
          <w:rFonts w:cs="Times New Roman"/>
          <w:szCs w:val="24"/>
          <w:lang w:val="sv-SE" w:eastAsia="en-GB"/>
        </w:rPr>
      </w:pPr>
      <w:r w:rsidRPr="00744A15">
        <w:rPr>
          <w:rFonts w:cs="Times New Roman"/>
          <w:szCs w:val="24"/>
          <w:lang w:val="sv-SE" w:eastAsia="en-GB"/>
        </w:rPr>
        <w:t>İhale dokümanını oluşturan belgeler</w:t>
      </w:r>
    </w:p>
    <w:p w14:paraId="05972A0D" w14:textId="77777777" w:rsidR="00744A15" w:rsidRPr="00744A15" w:rsidRDefault="00744A15" w:rsidP="004D4791">
      <w:pPr>
        <w:pStyle w:val="ListeParagraf"/>
        <w:widowControl w:val="0"/>
        <w:numPr>
          <w:ilvl w:val="2"/>
          <w:numId w:val="55"/>
        </w:numPr>
        <w:tabs>
          <w:tab w:val="left" w:pos="619"/>
        </w:tabs>
        <w:autoSpaceDE w:val="0"/>
        <w:autoSpaceDN w:val="0"/>
        <w:ind w:right="2042" w:hanging="566"/>
        <w:contextualSpacing w:val="0"/>
        <w:rPr>
          <w:rFonts w:cs="Times New Roman"/>
          <w:szCs w:val="24"/>
          <w:lang w:val="sv-SE" w:eastAsia="en-GB"/>
        </w:rPr>
      </w:pPr>
      <w:r w:rsidRPr="00744A15">
        <w:rPr>
          <w:rFonts w:cs="Times New Roman"/>
          <w:szCs w:val="24"/>
          <w:lang w:val="sv-SE" w:eastAsia="en-GB"/>
        </w:rPr>
        <w:t>İhale dokümanını oluşturan belgeler arasındaki öncelik sıralaması aşağıdaki gibidir</w:t>
      </w:r>
    </w:p>
    <w:p w14:paraId="1334E55B" w14:textId="77777777" w:rsidR="00744A15" w:rsidRPr="00744A15" w:rsidRDefault="00744A15" w:rsidP="00744A15">
      <w:pPr>
        <w:pStyle w:val="GvdeMetni"/>
        <w:spacing w:before="10"/>
        <w:rPr>
          <w:rFonts w:cs="Times New Roman"/>
          <w:szCs w:val="24"/>
        </w:rPr>
      </w:pPr>
      <w:r w:rsidRPr="00744A15">
        <w:rPr>
          <w:rFonts w:cs="Times New Roman"/>
          <w:szCs w:val="24"/>
        </w:rPr>
        <w:t>1- Yapım İşleri Genel Şartnamesi</w:t>
      </w:r>
    </w:p>
    <w:p w14:paraId="6F4F831C" w14:textId="77777777" w:rsidR="00744A15" w:rsidRPr="00744A15" w:rsidRDefault="00744A15" w:rsidP="00744A15">
      <w:pPr>
        <w:pStyle w:val="GvdeMetni"/>
        <w:spacing w:before="10"/>
        <w:rPr>
          <w:rFonts w:cs="Times New Roman"/>
          <w:szCs w:val="24"/>
        </w:rPr>
      </w:pPr>
      <w:r w:rsidRPr="00744A15">
        <w:rPr>
          <w:rFonts w:cs="Times New Roman"/>
          <w:szCs w:val="24"/>
        </w:rPr>
        <w:t>2- İsteklilere Talimatlar (İhale Dosyası)</w:t>
      </w:r>
    </w:p>
    <w:p w14:paraId="5865CC12" w14:textId="77777777" w:rsidR="00744A15" w:rsidRPr="00744A15" w:rsidRDefault="00744A15" w:rsidP="00744A15">
      <w:pPr>
        <w:pStyle w:val="GvdeMetni"/>
        <w:spacing w:before="10"/>
        <w:rPr>
          <w:rFonts w:cs="Times New Roman"/>
          <w:szCs w:val="24"/>
        </w:rPr>
      </w:pPr>
      <w:r w:rsidRPr="00744A15">
        <w:rPr>
          <w:rFonts w:cs="Times New Roman"/>
          <w:szCs w:val="24"/>
        </w:rPr>
        <w:t>3- Sözleşme Tasarısı</w:t>
      </w:r>
    </w:p>
    <w:p w14:paraId="5452B4F7" w14:textId="77777777" w:rsidR="00744A15" w:rsidRPr="00744A15" w:rsidRDefault="00744A15" w:rsidP="00744A15">
      <w:pPr>
        <w:pStyle w:val="GvdeMetni"/>
        <w:spacing w:before="10"/>
        <w:rPr>
          <w:rFonts w:cs="Times New Roman"/>
          <w:szCs w:val="24"/>
        </w:rPr>
      </w:pPr>
      <w:r w:rsidRPr="00744A15">
        <w:rPr>
          <w:rFonts w:cs="Times New Roman"/>
          <w:szCs w:val="24"/>
        </w:rPr>
        <w:t>4- Uygulama Projeleri (Mimari, Statik, Elektrik, Mekanik, Peyzaj)</w:t>
      </w:r>
    </w:p>
    <w:p w14:paraId="03F54D30" w14:textId="77777777" w:rsidR="00744A15" w:rsidRPr="00744A15" w:rsidRDefault="00744A15" w:rsidP="00744A15">
      <w:pPr>
        <w:pStyle w:val="GvdeMetni"/>
        <w:spacing w:before="10"/>
        <w:rPr>
          <w:rFonts w:cs="Times New Roman"/>
          <w:szCs w:val="24"/>
        </w:rPr>
      </w:pPr>
      <w:r w:rsidRPr="00744A15">
        <w:rPr>
          <w:rFonts w:cs="Times New Roman"/>
          <w:szCs w:val="24"/>
        </w:rPr>
        <w:t>5- Mahal Listeleri,</w:t>
      </w:r>
    </w:p>
    <w:p w14:paraId="749EDBAA" w14:textId="77777777" w:rsidR="00744A15" w:rsidRPr="00744A15" w:rsidRDefault="00744A15" w:rsidP="00744A15">
      <w:pPr>
        <w:pStyle w:val="GvdeMetni"/>
        <w:spacing w:before="10"/>
        <w:rPr>
          <w:rFonts w:cs="Times New Roman"/>
          <w:szCs w:val="24"/>
        </w:rPr>
      </w:pPr>
      <w:r w:rsidRPr="00744A15">
        <w:rPr>
          <w:rFonts w:cs="Times New Roman"/>
          <w:szCs w:val="24"/>
        </w:rPr>
        <w:t xml:space="preserve">6- Teknik Şartnameler, </w:t>
      </w:r>
    </w:p>
    <w:p w14:paraId="0D5DEF90" w14:textId="77777777" w:rsidR="00744A15" w:rsidRPr="00744A15" w:rsidRDefault="00744A15" w:rsidP="00744A15">
      <w:pPr>
        <w:pStyle w:val="GvdeMetni"/>
        <w:spacing w:before="10"/>
        <w:rPr>
          <w:rFonts w:cs="Times New Roman"/>
          <w:szCs w:val="24"/>
        </w:rPr>
      </w:pPr>
      <w:r w:rsidRPr="00744A15">
        <w:rPr>
          <w:rFonts w:cs="Times New Roman"/>
          <w:szCs w:val="24"/>
        </w:rPr>
        <w:t>7- Pursantaj,</w:t>
      </w:r>
    </w:p>
    <w:p w14:paraId="67BC22E1" w14:textId="77777777" w:rsidR="00744A15" w:rsidRPr="00744A15" w:rsidRDefault="00744A15" w:rsidP="00744A15">
      <w:pPr>
        <w:pStyle w:val="GvdeMetni"/>
        <w:ind w:firstLine="0"/>
        <w:rPr>
          <w:rFonts w:cs="Times New Roman"/>
          <w:szCs w:val="24"/>
        </w:rPr>
      </w:pPr>
      <w:r w:rsidRPr="00744A15">
        <w:rPr>
          <w:rFonts w:cs="Times New Roman"/>
          <w:szCs w:val="24"/>
        </w:rPr>
        <w:t>8.3. Varsa, zeyilnameler ait oldukları dokümanın öncelik sırasına sahiptir.</w:t>
      </w:r>
    </w:p>
    <w:p w14:paraId="3792FB17" w14:textId="77777777" w:rsidR="00744A15" w:rsidRPr="00744A15" w:rsidRDefault="00744A15" w:rsidP="00744A15">
      <w:pPr>
        <w:pStyle w:val="Balk3"/>
        <w:tabs>
          <w:tab w:val="left" w:pos="1817"/>
        </w:tabs>
        <w:ind w:left="656"/>
        <w:jc w:val="left"/>
        <w:rPr>
          <w:rFonts w:cs="Times New Roman"/>
          <w:szCs w:val="24"/>
        </w:rPr>
      </w:pPr>
      <w:r w:rsidRPr="00744A15">
        <w:rPr>
          <w:rFonts w:cs="Times New Roman"/>
          <w:szCs w:val="24"/>
        </w:rPr>
        <w:t>Madde</w:t>
      </w:r>
      <w:r w:rsidRPr="00744A15">
        <w:rPr>
          <w:rFonts w:cs="Times New Roman"/>
          <w:spacing w:val="-1"/>
          <w:szCs w:val="24"/>
        </w:rPr>
        <w:t xml:space="preserve"> </w:t>
      </w:r>
      <w:r w:rsidRPr="00744A15">
        <w:rPr>
          <w:rFonts w:cs="Times New Roman"/>
          <w:szCs w:val="24"/>
        </w:rPr>
        <w:t>(9)</w:t>
      </w:r>
      <w:r w:rsidRPr="00744A15">
        <w:rPr>
          <w:rFonts w:cs="Times New Roman"/>
          <w:szCs w:val="24"/>
        </w:rPr>
        <w:tab/>
        <w:t>İletişim-Tebligat</w:t>
      </w:r>
      <w:r w:rsidRPr="00744A15">
        <w:rPr>
          <w:rFonts w:cs="Times New Roman"/>
          <w:spacing w:val="-7"/>
          <w:szCs w:val="24"/>
        </w:rPr>
        <w:t xml:space="preserve"> </w:t>
      </w:r>
      <w:r w:rsidRPr="00744A15">
        <w:rPr>
          <w:rFonts w:cs="Times New Roman"/>
          <w:szCs w:val="24"/>
        </w:rPr>
        <w:t>Adresleri</w:t>
      </w:r>
    </w:p>
    <w:p w14:paraId="1CB763AB" w14:textId="77777777" w:rsidR="00744A15" w:rsidRPr="00744A15" w:rsidRDefault="00744A15" w:rsidP="004D4791">
      <w:pPr>
        <w:pStyle w:val="ListeParagraf"/>
        <w:widowControl w:val="0"/>
        <w:numPr>
          <w:ilvl w:val="1"/>
          <w:numId w:val="54"/>
        </w:numPr>
        <w:tabs>
          <w:tab w:val="left" w:pos="683"/>
        </w:tabs>
        <w:autoSpaceDE w:val="0"/>
        <w:autoSpaceDN w:val="0"/>
        <w:ind w:right="118" w:firstLine="0"/>
        <w:contextualSpacing w:val="0"/>
        <w:rPr>
          <w:rFonts w:cs="Times New Roman"/>
          <w:szCs w:val="24"/>
        </w:rPr>
      </w:pPr>
      <w:r w:rsidRPr="00744A15">
        <w:rPr>
          <w:rFonts w:cs="Times New Roman"/>
          <w:szCs w:val="24"/>
        </w:rPr>
        <w:t>Sözleşme Makamı ve Yüklenici arasındaki bu sözleşme ile ilgili tüm yazışmalarda sözleşmenin başlığı belirtilecektir. Yazışmalar, bu sözleşmedeki adreslere posta, faks yoluyla gönderilecek veya elden teslim edilecektir.</w:t>
      </w:r>
    </w:p>
    <w:p w14:paraId="42776772" w14:textId="77777777" w:rsidR="00744A15" w:rsidRPr="00744A15" w:rsidRDefault="00744A15" w:rsidP="004D4791">
      <w:pPr>
        <w:pStyle w:val="ListeParagraf"/>
        <w:widowControl w:val="0"/>
        <w:numPr>
          <w:ilvl w:val="1"/>
          <w:numId w:val="54"/>
        </w:numPr>
        <w:tabs>
          <w:tab w:val="left" w:pos="683"/>
        </w:tabs>
        <w:autoSpaceDE w:val="0"/>
        <w:autoSpaceDN w:val="0"/>
        <w:ind w:right="116" w:firstLine="0"/>
        <w:contextualSpacing w:val="0"/>
        <w:rPr>
          <w:rFonts w:cs="Times New Roman"/>
          <w:szCs w:val="24"/>
        </w:rPr>
      </w:pPr>
      <w:r w:rsidRPr="00744A15">
        <w:rPr>
          <w:rFonts w:cs="Times New Roman"/>
          <w:szCs w:val="24"/>
        </w:rPr>
        <w:t>Tarafların yukarıda yazılı olarak bildirdiği adrese yapılacak tebligat kendisine yapılmış sayılır. Tarafların adres değişikliğine ilişkin yazılı bildirimde bulunmaması halinde yeni adresine tebligat yapılamamasından sorumluluk kabul</w:t>
      </w:r>
      <w:r w:rsidRPr="00744A15">
        <w:rPr>
          <w:rFonts w:cs="Times New Roman"/>
          <w:spacing w:val="-14"/>
          <w:szCs w:val="24"/>
        </w:rPr>
        <w:t xml:space="preserve"> </w:t>
      </w:r>
      <w:r w:rsidRPr="00744A15">
        <w:rPr>
          <w:rFonts w:cs="Times New Roman"/>
          <w:szCs w:val="24"/>
        </w:rPr>
        <w:t>edilmez.</w:t>
      </w:r>
    </w:p>
    <w:p w14:paraId="79C84F76" w14:textId="77777777" w:rsidR="00744A15" w:rsidRPr="00744A15" w:rsidRDefault="00744A15" w:rsidP="00744A15">
      <w:pPr>
        <w:pStyle w:val="Balk3"/>
        <w:ind w:left="656"/>
        <w:jc w:val="left"/>
        <w:rPr>
          <w:rFonts w:cs="Times New Roman"/>
          <w:szCs w:val="24"/>
        </w:rPr>
      </w:pPr>
    </w:p>
    <w:p w14:paraId="149D53E9" w14:textId="77777777" w:rsidR="00744A15" w:rsidRPr="00744A15" w:rsidRDefault="00744A15" w:rsidP="00744A15">
      <w:pPr>
        <w:pStyle w:val="Balk3"/>
        <w:ind w:left="656"/>
        <w:jc w:val="left"/>
        <w:rPr>
          <w:rFonts w:cs="Times New Roman"/>
          <w:szCs w:val="24"/>
        </w:rPr>
      </w:pPr>
      <w:r w:rsidRPr="00744A15">
        <w:rPr>
          <w:rFonts w:cs="Times New Roman"/>
          <w:szCs w:val="24"/>
        </w:rPr>
        <w:t>Madde (10)   Teminata İlişkin Hükümler</w:t>
      </w:r>
    </w:p>
    <w:p w14:paraId="72A8D6CD" w14:textId="77777777" w:rsidR="00744A15" w:rsidRPr="00744A15" w:rsidRDefault="00744A15" w:rsidP="004D4791">
      <w:pPr>
        <w:pStyle w:val="ListeParagraf"/>
        <w:widowControl w:val="0"/>
        <w:numPr>
          <w:ilvl w:val="1"/>
          <w:numId w:val="53"/>
        </w:numPr>
        <w:tabs>
          <w:tab w:val="left" w:pos="580"/>
        </w:tabs>
        <w:autoSpaceDE w:val="0"/>
        <w:autoSpaceDN w:val="0"/>
        <w:spacing w:before="156"/>
        <w:ind w:hanging="463"/>
        <w:contextualSpacing w:val="0"/>
        <w:rPr>
          <w:rFonts w:cs="Times New Roman"/>
          <w:b/>
          <w:szCs w:val="24"/>
        </w:rPr>
      </w:pPr>
      <w:r w:rsidRPr="00744A15">
        <w:rPr>
          <w:rFonts w:cs="Times New Roman"/>
          <w:b/>
          <w:szCs w:val="24"/>
        </w:rPr>
        <w:t>Kesin</w:t>
      </w:r>
      <w:r w:rsidRPr="00744A15">
        <w:rPr>
          <w:rFonts w:cs="Times New Roman"/>
          <w:b/>
          <w:spacing w:val="-9"/>
          <w:szCs w:val="24"/>
        </w:rPr>
        <w:t xml:space="preserve"> </w:t>
      </w:r>
      <w:r w:rsidRPr="00744A15">
        <w:rPr>
          <w:rFonts w:cs="Times New Roman"/>
          <w:b/>
          <w:szCs w:val="24"/>
        </w:rPr>
        <w:t>teminat</w:t>
      </w:r>
    </w:p>
    <w:p w14:paraId="52456969" w14:textId="77777777" w:rsidR="00744A15" w:rsidRPr="00744A15" w:rsidRDefault="00744A15" w:rsidP="00744A15">
      <w:pPr>
        <w:pStyle w:val="GvdeMetni"/>
        <w:rPr>
          <w:rFonts w:cs="Times New Roman"/>
          <w:b/>
          <w:szCs w:val="24"/>
        </w:rPr>
      </w:pPr>
    </w:p>
    <w:p w14:paraId="4BE9D38F" w14:textId="77C6AB36" w:rsidR="00744A15" w:rsidRPr="00744A15" w:rsidRDefault="00744A15" w:rsidP="004D4791">
      <w:pPr>
        <w:pStyle w:val="ListeParagraf"/>
        <w:widowControl w:val="0"/>
        <w:numPr>
          <w:ilvl w:val="2"/>
          <w:numId w:val="53"/>
        </w:numPr>
        <w:tabs>
          <w:tab w:val="left" w:pos="729"/>
        </w:tabs>
        <w:autoSpaceDE w:val="0"/>
        <w:autoSpaceDN w:val="0"/>
        <w:spacing w:before="91"/>
        <w:contextualSpacing w:val="0"/>
        <w:rPr>
          <w:rFonts w:cs="Times New Roman"/>
          <w:szCs w:val="24"/>
        </w:rPr>
      </w:pPr>
      <w:r w:rsidRPr="00744A15">
        <w:rPr>
          <w:rFonts w:cs="Times New Roman"/>
          <w:szCs w:val="24"/>
        </w:rPr>
        <w:t xml:space="preserve">Yüklenici, sözleşme bedelinin yüzde </w:t>
      </w:r>
      <w:del w:id="115" w:author="WIN10" w:date="2023-07-28T12:47:00Z">
        <w:r w:rsidRPr="00744A15" w:rsidDel="00A43B8A">
          <w:rPr>
            <w:rFonts w:cs="Times New Roman"/>
            <w:szCs w:val="24"/>
          </w:rPr>
          <w:delText xml:space="preserve">onu </w:delText>
        </w:r>
      </w:del>
      <w:ins w:id="116" w:author="WIN10" w:date="2023-07-28T12:47:00Z">
        <w:r w:rsidR="00A43B8A">
          <w:rPr>
            <w:rFonts w:cs="Times New Roman"/>
            <w:szCs w:val="24"/>
          </w:rPr>
          <w:t>altısı</w:t>
        </w:r>
        <w:r w:rsidR="00A43B8A" w:rsidRPr="00744A15">
          <w:rPr>
            <w:rFonts w:cs="Times New Roman"/>
            <w:szCs w:val="24"/>
          </w:rPr>
          <w:t xml:space="preserve"> </w:t>
        </w:r>
      </w:ins>
      <w:r w:rsidRPr="00744A15">
        <w:rPr>
          <w:rFonts w:cs="Times New Roman"/>
          <w:b/>
          <w:szCs w:val="24"/>
        </w:rPr>
        <w:t>(%</w:t>
      </w:r>
      <w:del w:id="117" w:author="WIN10" w:date="2023-07-28T12:47:00Z">
        <w:r w:rsidRPr="00744A15" w:rsidDel="00A43B8A">
          <w:rPr>
            <w:rFonts w:cs="Times New Roman"/>
            <w:b/>
            <w:szCs w:val="24"/>
          </w:rPr>
          <w:delText>10</w:delText>
        </w:r>
      </w:del>
      <w:ins w:id="118" w:author="WIN10" w:date="2023-07-28T12:47:00Z">
        <w:r w:rsidR="00A43B8A">
          <w:rPr>
            <w:rFonts w:cs="Times New Roman"/>
            <w:b/>
            <w:szCs w:val="24"/>
          </w:rPr>
          <w:t>6</w:t>
        </w:r>
      </w:ins>
      <w:r w:rsidRPr="00744A15">
        <w:rPr>
          <w:rFonts w:cs="Times New Roman"/>
          <w:b/>
          <w:szCs w:val="24"/>
        </w:rPr>
        <w:t xml:space="preserve">) </w:t>
      </w:r>
      <w:r w:rsidRPr="00744A15">
        <w:rPr>
          <w:rFonts w:cs="Times New Roman"/>
          <w:szCs w:val="24"/>
        </w:rPr>
        <w:t xml:space="preserve">olan  </w:t>
      </w:r>
      <w:r w:rsidRPr="00744A15">
        <w:rPr>
          <w:rFonts w:cs="Times New Roman"/>
          <w:b/>
          <w:szCs w:val="24"/>
          <w:highlight w:val="yellow"/>
        </w:rPr>
        <w:t>………………..</w:t>
      </w:r>
      <w:r w:rsidRPr="00744A15">
        <w:rPr>
          <w:rFonts w:cs="Times New Roman"/>
          <w:b/>
          <w:szCs w:val="24"/>
        </w:rPr>
        <w:t xml:space="preserve"> TL </w:t>
      </w:r>
      <w:r w:rsidRPr="00744A15">
        <w:rPr>
          <w:rFonts w:cs="Times New Roman"/>
          <w:szCs w:val="24"/>
        </w:rPr>
        <w:t>kesin teminat</w:t>
      </w:r>
      <w:r w:rsidRPr="00744A15">
        <w:rPr>
          <w:rFonts w:cs="Times New Roman"/>
          <w:spacing w:val="-24"/>
          <w:szCs w:val="24"/>
        </w:rPr>
        <w:t xml:space="preserve"> </w:t>
      </w:r>
      <w:r w:rsidRPr="00744A15">
        <w:rPr>
          <w:rFonts w:cs="Times New Roman"/>
          <w:szCs w:val="24"/>
        </w:rPr>
        <w:t>vermiştir.</w:t>
      </w:r>
    </w:p>
    <w:p w14:paraId="6465FCCC" w14:textId="77777777" w:rsidR="00744A15" w:rsidRPr="00744A15" w:rsidRDefault="00744A15" w:rsidP="004D4791">
      <w:pPr>
        <w:pStyle w:val="ListeParagraf"/>
        <w:widowControl w:val="0"/>
        <w:numPr>
          <w:ilvl w:val="2"/>
          <w:numId w:val="53"/>
        </w:numPr>
        <w:tabs>
          <w:tab w:val="left" w:pos="726"/>
        </w:tabs>
        <w:autoSpaceDE w:val="0"/>
        <w:autoSpaceDN w:val="0"/>
        <w:spacing w:before="165"/>
        <w:ind w:left="726" w:hanging="610"/>
        <w:contextualSpacing w:val="0"/>
        <w:rPr>
          <w:rFonts w:cs="Times New Roman"/>
          <w:b/>
          <w:szCs w:val="24"/>
        </w:rPr>
      </w:pPr>
      <w:r w:rsidRPr="00744A15">
        <w:rPr>
          <w:rFonts w:cs="Times New Roman"/>
          <w:szCs w:val="24"/>
        </w:rPr>
        <w:t>Teminatın, teminat mektubu şeklinde verilmesi halinde; kesin teminat mektubu</w:t>
      </w:r>
      <w:r w:rsidRPr="00744A15">
        <w:rPr>
          <w:rFonts w:cs="Times New Roman"/>
          <w:spacing w:val="-26"/>
          <w:szCs w:val="24"/>
        </w:rPr>
        <w:t xml:space="preserve"> </w:t>
      </w:r>
      <w:r w:rsidRPr="00744A15">
        <w:rPr>
          <w:rFonts w:cs="Times New Roman"/>
          <w:b/>
          <w:szCs w:val="24"/>
          <w:u w:val="single"/>
        </w:rPr>
        <w:t>süresizdir.</w:t>
      </w:r>
    </w:p>
    <w:p w14:paraId="37A014DF" w14:textId="77777777" w:rsidR="00744A15" w:rsidRPr="00744A15" w:rsidRDefault="00744A15" w:rsidP="004D4791">
      <w:pPr>
        <w:pStyle w:val="Balk3"/>
        <w:widowControl w:val="0"/>
        <w:numPr>
          <w:ilvl w:val="1"/>
          <w:numId w:val="52"/>
        </w:numPr>
        <w:tabs>
          <w:tab w:val="left" w:pos="571"/>
        </w:tabs>
        <w:autoSpaceDE w:val="0"/>
        <w:autoSpaceDN w:val="0"/>
        <w:spacing w:before="129" w:after="0"/>
        <w:rPr>
          <w:rFonts w:cs="Times New Roman"/>
          <w:szCs w:val="24"/>
        </w:rPr>
      </w:pPr>
      <w:r w:rsidRPr="00744A15">
        <w:rPr>
          <w:rFonts w:cs="Times New Roman"/>
          <w:szCs w:val="24"/>
        </w:rPr>
        <w:t>Ek kesin</w:t>
      </w:r>
      <w:r w:rsidRPr="00744A15">
        <w:rPr>
          <w:rFonts w:cs="Times New Roman"/>
          <w:spacing w:val="-11"/>
          <w:szCs w:val="24"/>
        </w:rPr>
        <w:t xml:space="preserve"> </w:t>
      </w:r>
      <w:r w:rsidRPr="00744A15">
        <w:rPr>
          <w:rFonts w:cs="Times New Roman"/>
          <w:szCs w:val="24"/>
        </w:rPr>
        <w:t>teminat</w:t>
      </w:r>
    </w:p>
    <w:p w14:paraId="134D8508" w14:textId="24654EBE" w:rsidR="00744A15" w:rsidRPr="00744A15" w:rsidRDefault="00744A15" w:rsidP="004D4791">
      <w:pPr>
        <w:pStyle w:val="ListeParagraf"/>
        <w:widowControl w:val="0"/>
        <w:numPr>
          <w:ilvl w:val="2"/>
          <w:numId w:val="52"/>
        </w:numPr>
        <w:tabs>
          <w:tab w:val="left" w:pos="729"/>
        </w:tabs>
        <w:autoSpaceDE w:val="0"/>
        <w:autoSpaceDN w:val="0"/>
        <w:spacing w:before="156" w:line="242" w:lineRule="auto"/>
        <w:ind w:right="115" w:firstLine="0"/>
        <w:contextualSpacing w:val="0"/>
        <w:rPr>
          <w:rFonts w:cs="Times New Roman"/>
          <w:szCs w:val="24"/>
        </w:rPr>
      </w:pPr>
      <w:r w:rsidRPr="00744A15">
        <w:rPr>
          <w:rFonts w:cs="Times New Roman"/>
          <w:szCs w:val="24"/>
        </w:rPr>
        <w:t xml:space="preserve">İş artışı olması halinde bu artış tutarının </w:t>
      </w:r>
      <w:r w:rsidRPr="00744A15">
        <w:rPr>
          <w:rFonts w:cs="Times New Roman"/>
          <w:b/>
          <w:szCs w:val="24"/>
        </w:rPr>
        <w:t xml:space="preserve">% </w:t>
      </w:r>
      <w:del w:id="119" w:author="WIN10" w:date="2023-07-28T12:48:00Z">
        <w:r w:rsidRPr="00744A15" w:rsidDel="00A43B8A">
          <w:rPr>
            <w:rFonts w:cs="Times New Roman"/>
            <w:b/>
            <w:szCs w:val="24"/>
          </w:rPr>
          <w:delText>10</w:delText>
        </w:r>
        <w:r w:rsidRPr="00744A15" w:rsidDel="00A43B8A">
          <w:rPr>
            <w:rFonts w:cs="Times New Roman"/>
            <w:szCs w:val="24"/>
          </w:rPr>
          <w:delText xml:space="preserve">’u </w:delText>
        </w:r>
      </w:del>
      <w:ins w:id="120" w:author="WIN10" w:date="2023-07-28T12:48:00Z">
        <w:r w:rsidR="00A43B8A">
          <w:rPr>
            <w:rFonts w:cs="Times New Roman"/>
            <w:b/>
            <w:szCs w:val="24"/>
          </w:rPr>
          <w:t>6</w:t>
        </w:r>
        <w:r w:rsidR="00A43B8A" w:rsidRPr="00744A15">
          <w:rPr>
            <w:rFonts w:cs="Times New Roman"/>
            <w:szCs w:val="24"/>
          </w:rPr>
          <w:t>’</w:t>
        </w:r>
        <w:r w:rsidR="00A43B8A">
          <w:rPr>
            <w:rFonts w:cs="Times New Roman"/>
            <w:szCs w:val="24"/>
          </w:rPr>
          <w:t>sı</w:t>
        </w:r>
        <w:r w:rsidR="00A43B8A" w:rsidRPr="00744A15">
          <w:rPr>
            <w:rFonts w:cs="Times New Roman"/>
            <w:szCs w:val="24"/>
          </w:rPr>
          <w:t xml:space="preserve"> </w:t>
        </w:r>
      </w:ins>
      <w:r w:rsidRPr="00744A15">
        <w:rPr>
          <w:rFonts w:cs="Times New Roman"/>
          <w:szCs w:val="24"/>
        </w:rPr>
        <w:t xml:space="preserve">oranında teminat olarak kabul edilen değerler üzerinden ek </w:t>
      </w:r>
      <w:r w:rsidRPr="00744A15">
        <w:rPr>
          <w:rFonts w:cs="Times New Roman"/>
          <w:spacing w:val="2"/>
          <w:szCs w:val="24"/>
        </w:rPr>
        <w:t xml:space="preserve">kesin </w:t>
      </w:r>
      <w:r w:rsidRPr="00744A15">
        <w:rPr>
          <w:rFonts w:cs="Times New Roman"/>
          <w:szCs w:val="24"/>
        </w:rPr>
        <w:t>teminat alınır. İş artışı olarak ödenecek bedel üzerinden hesaplanan ek kesin teminat hakedişlerden kesinti yapılmak suretiyle de</w:t>
      </w:r>
      <w:r w:rsidRPr="00744A15">
        <w:rPr>
          <w:rFonts w:cs="Times New Roman"/>
          <w:spacing w:val="-11"/>
          <w:szCs w:val="24"/>
        </w:rPr>
        <w:t xml:space="preserve"> </w:t>
      </w:r>
      <w:r w:rsidRPr="00744A15">
        <w:rPr>
          <w:rFonts w:cs="Times New Roman"/>
          <w:szCs w:val="24"/>
        </w:rPr>
        <w:t>karşılanabilir.</w:t>
      </w:r>
    </w:p>
    <w:p w14:paraId="1FF54B77" w14:textId="77777777" w:rsidR="00744A15" w:rsidRPr="00744A15" w:rsidRDefault="00744A15" w:rsidP="004D4791">
      <w:pPr>
        <w:pStyle w:val="ListeParagraf"/>
        <w:widowControl w:val="0"/>
        <w:numPr>
          <w:ilvl w:val="2"/>
          <w:numId w:val="52"/>
        </w:numPr>
        <w:tabs>
          <w:tab w:val="left" w:pos="729"/>
        </w:tabs>
        <w:autoSpaceDE w:val="0"/>
        <w:autoSpaceDN w:val="0"/>
        <w:spacing w:before="154" w:line="249" w:lineRule="auto"/>
        <w:ind w:right="114" w:firstLine="0"/>
        <w:contextualSpacing w:val="0"/>
        <w:rPr>
          <w:rFonts w:cs="Times New Roman"/>
          <w:szCs w:val="24"/>
        </w:rPr>
      </w:pPr>
      <w:r w:rsidRPr="00744A15">
        <w:rPr>
          <w:rFonts w:cs="Times New Roman"/>
          <w:szCs w:val="24"/>
        </w:rPr>
        <w:t>Ek kesin teminatın teminat mektubu olması halinde, ek kesin teminat mektubu süresiz olacaktır.</w:t>
      </w:r>
    </w:p>
    <w:p w14:paraId="205CD99E" w14:textId="77777777" w:rsidR="00744A15" w:rsidRPr="00744A15" w:rsidRDefault="00744A15" w:rsidP="004D4791">
      <w:pPr>
        <w:pStyle w:val="Balk3"/>
        <w:widowControl w:val="0"/>
        <w:numPr>
          <w:ilvl w:val="1"/>
          <w:numId w:val="52"/>
        </w:numPr>
        <w:tabs>
          <w:tab w:val="left" w:pos="568"/>
        </w:tabs>
        <w:autoSpaceDE w:val="0"/>
        <w:autoSpaceDN w:val="0"/>
        <w:spacing w:before="111" w:after="0"/>
        <w:ind w:left="567" w:hanging="451"/>
        <w:rPr>
          <w:rFonts w:cs="Times New Roman"/>
          <w:szCs w:val="24"/>
        </w:rPr>
      </w:pPr>
      <w:r w:rsidRPr="00744A15">
        <w:rPr>
          <w:rFonts w:cs="Times New Roman"/>
          <w:szCs w:val="24"/>
        </w:rPr>
        <w:lastRenderedPageBreak/>
        <w:t>Kesin teminatın ve ek kesin teminatın geri</w:t>
      </w:r>
      <w:r w:rsidRPr="00744A15">
        <w:rPr>
          <w:rFonts w:cs="Times New Roman"/>
          <w:spacing w:val="-22"/>
          <w:szCs w:val="24"/>
        </w:rPr>
        <w:t xml:space="preserve"> </w:t>
      </w:r>
      <w:r w:rsidRPr="00744A15">
        <w:rPr>
          <w:rFonts w:cs="Times New Roman"/>
          <w:szCs w:val="24"/>
        </w:rPr>
        <w:t>verilmesi</w:t>
      </w:r>
    </w:p>
    <w:p w14:paraId="25153D85" w14:textId="77777777" w:rsidR="00744A15" w:rsidRPr="00744A15" w:rsidRDefault="00744A15" w:rsidP="004D4791">
      <w:pPr>
        <w:pStyle w:val="ListeParagraf"/>
        <w:widowControl w:val="0"/>
        <w:numPr>
          <w:ilvl w:val="2"/>
          <w:numId w:val="52"/>
        </w:numPr>
        <w:tabs>
          <w:tab w:val="left" w:pos="726"/>
        </w:tabs>
        <w:autoSpaceDE w:val="0"/>
        <w:autoSpaceDN w:val="0"/>
        <w:spacing w:before="156" w:line="242" w:lineRule="auto"/>
        <w:ind w:right="117" w:firstLine="0"/>
        <w:contextualSpacing w:val="0"/>
        <w:rPr>
          <w:rFonts w:cs="Times New Roman"/>
          <w:szCs w:val="24"/>
        </w:rPr>
      </w:pPr>
      <w:r w:rsidRPr="00744A15">
        <w:rPr>
          <w:rFonts w:cs="Times New Roman"/>
          <w:szCs w:val="24"/>
        </w:rPr>
        <w:t>Taahhüdün, sözleşme ve ihale dokümanı hükümlerine uygun olarak yerine getirilmesinden ve varsa işe ait eksik ve kusurların giderilerek geçici kabul tutanağının onaylanmasından ve Yüklenicinin bu işten dolayı Sözleşme Makamına herhangi bir borcunun olmadığı tespit edildikten sonra, alınmış olan kesin teminat ve varsa ek kesin teminatların yarısı; kesin kabul tutanağının onaylanmasından sonra ise kalanı, Sosyal Güvenlik Kurumundan ilişiksiz belgesi getirilmesinden sonra, Yükleniciye iade</w:t>
      </w:r>
      <w:r w:rsidRPr="00744A15">
        <w:rPr>
          <w:rFonts w:cs="Times New Roman"/>
          <w:spacing w:val="-23"/>
          <w:szCs w:val="24"/>
        </w:rPr>
        <w:t xml:space="preserve"> </w:t>
      </w:r>
      <w:r w:rsidRPr="00744A15">
        <w:rPr>
          <w:rFonts w:cs="Times New Roman"/>
          <w:szCs w:val="24"/>
        </w:rPr>
        <w:t>edilir.</w:t>
      </w:r>
    </w:p>
    <w:p w14:paraId="3AE5D6DB" w14:textId="77777777" w:rsidR="00744A15" w:rsidRPr="00744A15" w:rsidRDefault="00744A15" w:rsidP="004D4791">
      <w:pPr>
        <w:pStyle w:val="ListeParagraf"/>
        <w:widowControl w:val="0"/>
        <w:numPr>
          <w:ilvl w:val="2"/>
          <w:numId w:val="52"/>
        </w:numPr>
        <w:tabs>
          <w:tab w:val="left" w:pos="729"/>
        </w:tabs>
        <w:autoSpaceDE w:val="0"/>
        <w:autoSpaceDN w:val="0"/>
        <w:spacing w:before="153" w:line="244" w:lineRule="auto"/>
        <w:ind w:right="120" w:firstLine="0"/>
        <w:contextualSpacing w:val="0"/>
        <w:rPr>
          <w:rFonts w:cs="Times New Roman"/>
          <w:szCs w:val="24"/>
        </w:rPr>
      </w:pPr>
      <w:r w:rsidRPr="00744A15">
        <w:rPr>
          <w:rFonts w:cs="Times New Roman"/>
          <w:szCs w:val="24"/>
        </w:rPr>
        <w:t>Yüklenicinin ilişiksizlik belgesini sunmaması halinde, durum Sosyal Güvenlik Kurumundan yazı ile sorularak, Yüklenicinin ihale konusu işle ilgili borcunun bulunmadığının anlaşılması durumunda, geçici kabul tutanağının onaylanmasından sonra kesin teminat ve varsa ek kesin teminatın yarısı; kesin kabul tutanağının onaylanmasından sonra ise kalanı, Yükleniciye iade</w:t>
      </w:r>
      <w:r w:rsidRPr="00744A15">
        <w:rPr>
          <w:rFonts w:cs="Times New Roman"/>
          <w:spacing w:val="-15"/>
          <w:szCs w:val="24"/>
        </w:rPr>
        <w:t xml:space="preserve"> </w:t>
      </w:r>
      <w:r w:rsidRPr="00744A15">
        <w:rPr>
          <w:rFonts w:cs="Times New Roman"/>
          <w:szCs w:val="24"/>
        </w:rPr>
        <w:t>edilir.</w:t>
      </w:r>
    </w:p>
    <w:p w14:paraId="1E706A99" w14:textId="77777777" w:rsidR="00744A15" w:rsidRPr="00744A15" w:rsidRDefault="00744A15" w:rsidP="004D4791">
      <w:pPr>
        <w:pStyle w:val="ListeParagraf"/>
        <w:widowControl w:val="0"/>
        <w:numPr>
          <w:ilvl w:val="2"/>
          <w:numId w:val="52"/>
        </w:numPr>
        <w:tabs>
          <w:tab w:val="left" w:pos="729"/>
        </w:tabs>
        <w:autoSpaceDE w:val="0"/>
        <w:autoSpaceDN w:val="0"/>
        <w:spacing w:before="149" w:line="244" w:lineRule="auto"/>
        <w:ind w:right="118" w:firstLine="0"/>
        <w:contextualSpacing w:val="0"/>
        <w:rPr>
          <w:rFonts w:cs="Times New Roman"/>
          <w:szCs w:val="24"/>
        </w:rPr>
      </w:pPr>
      <w:r w:rsidRPr="00744A15">
        <w:rPr>
          <w:rFonts w:cs="Times New Roman"/>
          <w:szCs w:val="24"/>
        </w:rPr>
        <w:t>Yüklenicinin bu iş nedeniyle Sözleşme Makamına ve Sosyal Güvenlik Kurumuna olan borçları ile ücret ve ücret sayılan ödemelerden yapılan kanunî vergi kesintilerinin kesin kabul tarihine kadar ödenmemesi halinde, protesto çekmeye ve hüküm almaya gerek kalmaksızın kesin teminatlar paraya çevrilerek borçlarına karşılık mahsup edilir, varsa kalanı Yükleniciye iade</w:t>
      </w:r>
      <w:r w:rsidRPr="00744A15">
        <w:rPr>
          <w:rFonts w:cs="Times New Roman"/>
          <w:spacing w:val="-17"/>
          <w:szCs w:val="24"/>
        </w:rPr>
        <w:t xml:space="preserve"> </w:t>
      </w:r>
      <w:r w:rsidRPr="00744A15">
        <w:rPr>
          <w:rFonts w:cs="Times New Roman"/>
          <w:szCs w:val="24"/>
        </w:rPr>
        <w:t>edilir.</w:t>
      </w:r>
    </w:p>
    <w:p w14:paraId="59B63DA8" w14:textId="77777777" w:rsidR="00744A15" w:rsidRPr="00744A15" w:rsidRDefault="00744A15" w:rsidP="004D4791">
      <w:pPr>
        <w:pStyle w:val="ListeParagraf"/>
        <w:widowControl w:val="0"/>
        <w:numPr>
          <w:ilvl w:val="2"/>
          <w:numId w:val="52"/>
        </w:numPr>
        <w:tabs>
          <w:tab w:val="left" w:pos="729"/>
        </w:tabs>
        <w:autoSpaceDE w:val="0"/>
        <w:autoSpaceDN w:val="0"/>
        <w:spacing w:before="152" w:line="244" w:lineRule="auto"/>
        <w:ind w:right="118" w:firstLine="0"/>
        <w:contextualSpacing w:val="0"/>
        <w:rPr>
          <w:rFonts w:cs="Times New Roman"/>
          <w:szCs w:val="24"/>
        </w:rPr>
      </w:pPr>
      <w:r w:rsidRPr="00744A15">
        <w:rPr>
          <w:rFonts w:cs="Times New Roman"/>
          <w:szCs w:val="24"/>
        </w:rPr>
        <w:t>Yukarıdaki hükümlere göre mahsup işlemi yapılmasına gerek bulunmayan hallerde; kesin hesap ve kesin kabul tutanağının onaylanmasından itibaren iki yıl içinde Sözleşme Makamının yazılı uyarısına rağmen talep edilmemesi nedeniyle iade edilemeyen kesin teminat mektupları hükümsüz kalır ve düzenleyen bankaya iade edilir. Teminat mektubu dışındaki teminatlar sürenin bitiminde gelir</w:t>
      </w:r>
      <w:r w:rsidRPr="00744A15">
        <w:rPr>
          <w:rFonts w:cs="Times New Roman"/>
          <w:spacing w:val="-22"/>
          <w:szCs w:val="24"/>
        </w:rPr>
        <w:t xml:space="preserve"> </w:t>
      </w:r>
      <w:r w:rsidRPr="00744A15">
        <w:rPr>
          <w:rFonts w:cs="Times New Roman"/>
          <w:szCs w:val="24"/>
        </w:rPr>
        <w:t>kaydedilir.</w:t>
      </w:r>
    </w:p>
    <w:p w14:paraId="3F683A36" w14:textId="77777777" w:rsidR="00744A15" w:rsidRPr="00744A15" w:rsidRDefault="00744A15" w:rsidP="00744A15">
      <w:pPr>
        <w:pStyle w:val="Balk3"/>
        <w:spacing w:before="113"/>
        <w:ind w:right="117"/>
        <w:rPr>
          <w:rFonts w:cs="Times New Roman"/>
          <w:szCs w:val="24"/>
        </w:rPr>
      </w:pPr>
      <w:r w:rsidRPr="00744A15">
        <w:rPr>
          <w:rFonts w:cs="Times New Roman"/>
          <w:szCs w:val="24"/>
        </w:rPr>
        <w:t>10.4. Her ne suretle olursa olsun, Sözleşme Makamınca alınan teminatlar haczedilemez ve üzerine ihtiyati tedbir konulamaz.</w:t>
      </w:r>
    </w:p>
    <w:p w14:paraId="1C8DFDD7" w14:textId="77777777" w:rsidR="00744A15" w:rsidRDefault="00744A15" w:rsidP="00744A15">
      <w:pPr>
        <w:spacing w:before="119"/>
        <w:ind w:firstLine="0"/>
        <w:rPr>
          <w:rFonts w:cs="Times New Roman"/>
          <w:b/>
          <w:szCs w:val="24"/>
        </w:rPr>
      </w:pPr>
    </w:p>
    <w:p w14:paraId="0E4FDAE1" w14:textId="77777777" w:rsidR="00744A15" w:rsidRPr="00744A15" w:rsidRDefault="00744A15" w:rsidP="00744A15">
      <w:pPr>
        <w:spacing w:before="119"/>
        <w:ind w:firstLine="0"/>
        <w:rPr>
          <w:rFonts w:cs="Times New Roman"/>
          <w:b/>
          <w:szCs w:val="24"/>
        </w:rPr>
      </w:pPr>
      <w:r w:rsidRPr="00744A15">
        <w:rPr>
          <w:rFonts w:cs="Times New Roman"/>
          <w:b/>
          <w:szCs w:val="24"/>
        </w:rPr>
        <w:t>Madde (11) - Ödeme yeri ve şartları</w:t>
      </w:r>
    </w:p>
    <w:p w14:paraId="288C9EF0" w14:textId="77777777" w:rsidR="00744A15" w:rsidRPr="00744A15" w:rsidRDefault="00744A15" w:rsidP="00744A15">
      <w:pPr>
        <w:pStyle w:val="GvdeMetni"/>
        <w:spacing w:before="2"/>
        <w:rPr>
          <w:rFonts w:cs="Times New Roman"/>
          <w:b/>
          <w:szCs w:val="24"/>
        </w:rPr>
      </w:pPr>
    </w:p>
    <w:p w14:paraId="35BA35AE" w14:textId="08AE0C00" w:rsidR="00744A15" w:rsidRPr="00744A15" w:rsidRDefault="00744A15" w:rsidP="004D4791">
      <w:pPr>
        <w:pStyle w:val="ListeParagraf"/>
        <w:widowControl w:val="0"/>
        <w:numPr>
          <w:ilvl w:val="1"/>
          <w:numId w:val="51"/>
        </w:numPr>
        <w:tabs>
          <w:tab w:val="left" w:pos="633"/>
        </w:tabs>
        <w:autoSpaceDE w:val="0"/>
        <w:autoSpaceDN w:val="0"/>
        <w:spacing w:before="0"/>
        <w:ind w:right="117" w:firstLine="0"/>
        <w:contextualSpacing w:val="0"/>
        <w:rPr>
          <w:rFonts w:cs="Times New Roman"/>
          <w:szCs w:val="24"/>
        </w:rPr>
      </w:pPr>
      <w:r w:rsidRPr="00744A15">
        <w:rPr>
          <w:rFonts w:cs="Times New Roman"/>
          <w:szCs w:val="24"/>
        </w:rPr>
        <w:t xml:space="preserve">Yüklenicinin hakedişi, Sözleşme Makamı tarafından kendisine bildirilecek banka şubesi aracılığı ile ödenir. </w:t>
      </w:r>
      <w:del w:id="121" w:author="AZİZ KAĞAN GÜNEŞ" w:date="2023-07-31T11:35:00Z">
        <w:r w:rsidRPr="00744A15" w:rsidDel="00B125BF">
          <w:rPr>
            <w:rFonts w:cs="Times New Roman"/>
            <w:szCs w:val="24"/>
          </w:rPr>
          <w:delText>Hakedişlerin düzenlenmesi arasında geçen süre 60 günden az olamaz. İlk hakediş yer teslim tarihinden 60 gün geçtikten sonra düzenlenir.</w:delText>
        </w:r>
      </w:del>
    </w:p>
    <w:p w14:paraId="43AA1B8B" w14:textId="77777777" w:rsidR="00744A15" w:rsidRPr="00744A15" w:rsidRDefault="00744A15" w:rsidP="00744A15">
      <w:pPr>
        <w:pStyle w:val="GvdeMetni"/>
        <w:spacing w:before="5"/>
        <w:rPr>
          <w:rFonts w:cs="Times New Roman"/>
          <w:szCs w:val="24"/>
        </w:rPr>
      </w:pPr>
    </w:p>
    <w:p w14:paraId="6FEF7A56" w14:textId="77777777" w:rsidR="00744A15" w:rsidRPr="00744A15" w:rsidRDefault="00744A15" w:rsidP="004D4791">
      <w:pPr>
        <w:pStyle w:val="ListeParagraf"/>
        <w:widowControl w:val="0"/>
        <w:numPr>
          <w:ilvl w:val="1"/>
          <w:numId w:val="51"/>
        </w:numPr>
        <w:tabs>
          <w:tab w:val="left" w:pos="623"/>
        </w:tabs>
        <w:autoSpaceDE w:val="0"/>
        <w:autoSpaceDN w:val="0"/>
        <w:spacing w:before="0"/>
        <w:ind w:right="120" w:firstLine="0"/>
        <w:contextualSpacing w:val="0"/>
        <w:rPr>
          <w:rFonts w:cs="Times New Roman"/>
          <w:b/>
          <w:szCs w:val="24"/>
        </w:rPr>
      </w:pPr>
      <w:r w:rsidRPr="00744A15">
        <w:rPr>
          <w:rFonts w:cs="Times New Roman"/>
          <w:b/>
          <w:szCs w:val="24"/>
        </w:rPr>
        <w:t>Hakedişler %95 oranında ödenir. Her hakedişten %5 oranında yapılan sistem garantisi kesinti tutarları toplamı iş sözleşmeye uygun olarak tamamlandıktan sonra geçici kabul onay tarihinden itibaren 15 gün içinde yükleniciye ödenir. Hakedişlerden yapılan sistem garantisi kesintileri teminat olarak kabul edilen değerlerle değiştirilebilir.</w:t>
      </w:r>
    </w:p>
    <w:p w14:paraId="51352316" w14:textId="77777777" w:rsidR="00744A15" w:rsidRPr="00744A15" w:rsidRDefault="00744A15" w:rsidP="00744A15">
      <w:pPr>
        <w:pStyle w:val="GvdeMetni"/>
        <w:spacing w:before="2"/>
        <w:rPr>
          <w:rFonts w:cs="Times New Roman"/>
          <w:szCs w:val="24"/>
        </w:rPr>
      </w:pPr>
    </w:p>
    <w:p w14:paraId="7E8FE7EB" w14:textId="108037C6" w:rsidR="00744A15" w:rsidRPr="00744A15" w:rsidDel="00B125BF" w:rsidRDefault="00744A15" w:rsidP="00F82F9C">
      <w:pPr>
        <w:pStyle w:val="ListeParagraf"/>
        <w:widowControl w:val="0"/>
        <w:numPr>
          <w:ilvl w:val="1"/>
          <w:numId w:val="51"/>
        </w:numPr>
        <w:tabs>
          <w:tab w:val="left" w:pos="607"/>
        </w:tabs>
        <w:autoSpaceDE w:val="0"/>
        <w:autoSpaceDN w:val="0"/>
        <w:spacing w:before="0"/>
        <w:ind w:right="113" w:firstLine="0"/>
        <w:contextualSpacing w:val="0"/>
        <w:rPr>
          <w:del w:id="122" w:author="AZİZ KAĞAN GÜNEŞ" w:date="2023-07-31T11:37:00Z"/>
          <w:rFonts w:cs="Times New Roman"/>
          <w:szCs w:val="24"/>
        </w:rPr>
      </w:pPr>
      <w:r w:rsidRPr="00B125BF">
        <w:rPr>
          <w:rFonts w:cs="Times New Roman"/>
          <w:szCs w:val="24"/>
        </w:rPr>
        <w:t xml:space="preserve">Hakediş raporları, ihale dokümanında öngörülen ilerleme yüzdeleri üzerinden, bu Sözleşmenin eki olan Yapım işleri Genel Şartnamesinde düzenlenen esaslar çerçevesinde, kanuni kesintiler de yapılarak </w:t>
      </w:r>
      <w:ins w:id="123" w:author="AZİZ KAĞAN GÜNEŞ" w:date="2023-07-31T11:37:00Z">
        <w:r w:rsidR="00B125BF" w:rsidRPr="00B125BF">
          <w:rPr>
            <w:rFonts w:cs="Times New Roman"/>
            <w:szCs w:val="24"/>
            <w:rPrChange w:id="124" w:author="AZİZ KAĞAN GÜNEŞ" w:date="2023-07-31T11:38:00Z">
              <w:rPr>
                <w:rFonts w:cs="Times New Roman"/>
                <w:b/>
                <w:szCs w:val="24"/>
              </w:rPr>
            </w:rPrChange>
          </w:rPr>
          <w:t>düzenlenir</w:t>
        </w:r>
      </w:ins>
      <w:ins w:id="125" w:author="AZİZ KAĞAN GÜNEŞ" w:date="2023-07-31T11:38:00Z">
        <w:r w:rsidR="00B125BF">
          <w:rPr>
            <w:rFonts w:cs="Times New Roman"/>
            <w:b/>
            <w:szCs w:val="24"/>
          </w:rPr>
          <w:t>.</w:t>
        </w:r>
      </w:ins>
      <w:del w:id="126" w:author="AZİZ KAĞAN GÜNEŞ" w:date="2023-07-31T11:37:00Z">
        <w:r w:rsidRPr="00B125BF" w:rsidDel="00B125BF">
          <w:rPr>
            <w:rFonts w:cs="Times New Roman"/>
            <w:b/>
            <w:szCs w:val="24"/>
          </w:rPr>
          <w:delText>3</w:delText>
        </w:r>
        <w:r w:rsidRPr="00744A15" w:rsidDel="00B125BF">
          <w:rPr>
            <w:rFonts w:cs="Times New Roman"/>
            <w:b/>
            <w:szCs w:val="24"/>
          </w:rPr>
          <w:delText xml:space="preserve">0 (Otuz) </w:delText>
        </w:r>
        <w:r w:rsidRPr="00744A15" w:rsidDel="00B125BF">
          <w:rPr>
            <w:rFonts w:cs="Times New Roman"/>
            <w:szCs w:val="24"/>
          </w:rPr>
          <w:delText xml:space="preserve">günde bir düzenlenir ve sözleşme makamınca onaylandıktan sonra otuz gün içinde tahakkuka bağlanarak </w:delText>
        </w:r>
        <w:r w:rsidRPr="00744A15" w:rsidDel="00B125BF">
          <w:rPr>
            <w:rFonts w:cs="Times New Roman"/>
            <w:b/>
            <w:szCs w:val="24"/>
          </w:rPr>
          <w:delText xml:space="preserve">60 (altmış) </w:delText>
        </w:r>
        <w:r w:rsidRPr="00744A15" w:rsidDel="00B125BF">
          <w:rPr>
            <w:rFonts w:cs="Times New Roman"/>
            <w:szCs w:val="24"/>
          </w:rPr>
          <w:delText>gün içinde</w:delText>
        </w:r>
        <w:r w:rsidRPr="00744A15" w:rsidDel="00B125BF">
          <w:rPr>
            <w:rFonts w:cs="Times New Roman"/>
            <w:spacing w:val="-7"/>
            <w:szCs w:val="24"/>
          </w:rPr>
          <w:delText xml:space="preserve"> </w:delText>
        </w:r>
        <w:r w:rsidRPr="00744A15" w:rsidDel="00B125BF">
          <w:rPr>
            <w:rFonts w:cs="Times New Roman"/>
            <w:szCs w:val="24"/>
          </w:rPr>
          <w:delText>ödenir.</w:delText>
        </w:r>
      </w:del>
    </w:p>
    <w:p w14:paraId="71C115E8" w14:textId="77777777" w:rsidR="00744A15" w:rsidRPr="00B125BF" w:rsidRDefault="00744A15">
      <w:pPr>
        <w:pStyle w:val="ListeParagraf"/>
        <w:widowControl w:val="0"/>
        <w:numPr>
          <w:ilvl w:val="1"/>
          <w:numId w:val="51"/>
        </w:numPr>
        <w:tabs>
          <w:tab w:val="left" w:pos="607"/>
        </w:tabs>
        <w:autoSpaceDE w:val="0"/>
        <w:autoSpaceDN w:val="0"/>
        <w:spacing w:before="0"/>
        <w:ind w:right="113" w:firstLine="0"/>
        <w:contextualSpacing w:val="0"/>
        <w:rPr>
          <w:rFonts w:cs="Times New Roman"/>
          <w:szCs w:val="24"/>
          <w:rPrChange w:id="127" w:author="AZİZ KAĞAN GÜNEŞ" w:date="2023-07-31T11:37:00Z">
            <w:rPr>
              <w:rFonts w:cs="Times New Roman"/>
              <w:szCs w:val="24"/>
            </w:rPr>
          </w:rPrChange>
        </w:rPr>
        <w:pPrChange w:id="128" w:author="AZİZ KAĞAN GÜNEŞ" w:date="2023-07-31T11:37:00Z">
          <w:pPr>
            <w:pStyle w:val="GvdeMetni"/>
          </w:pPr>
        </w:pPrChange>
      </w:pPr>
    </w:p>
    <w:p w14:paraId="17726915" w14:textId="77777777" w:rsidR="00744A15" w:rsidRPr="00744A15" w:rsidRDefault="00744A15" w:rsidP="004D4791">
      <w:pPr>
        <w:pStyle w:val="ListeParagraf"/>
        <w:widowControl w:val="0"/>
        <w:numPr>
          <w:ilvl w:val="1"/>
          <w:numId w:val="51"/>
        </w:numPr>
        <w:tabs>
          <w:tab w:val="left" w:pos="571"/>
        </w:tabs>
        <w:autoSpaceDE w:val="0"/>
        <w:autoSpaceDN w:val="0"/>
        <w:spacing w:before="0"/>
        <w:ind w:right="115" w:firstLine="0"/>
        <w:contextualSpacing w:val="0"/>
        <w:rPr>
          <w:rFonts w:cs="Times New Roman"/>
          <w:szCs w:val="24"/>
        </w:rPr>
      </w:pPr>
      <w:r w:rsidRPr="00744A15">
        <w:rPr>
          <w:rFonts w:cs="Times New Roman"/>
          <w:szCs w:val="24"/>
        </w:rPr>
        <w:t>Sözleşme Makamının talebi olmaksızın Yüklenici iş programına nazaran daha fazla iş yaparsa, Sözleşme Makamı bu fazla işin bedelini imkan bulduğu takdirde</w:t>
      </w:r>
      <w:r w:rsidRPr="00744A15">
        <w:rPr>
          <w:rFonts w:cs="Times New Roman"/>
          <w:spacing w:val="-14"/>
          <w:szCs w:val="24"/>
        </w:rPr>
        <w:t xml:space="preserve"> </w:t>
      </w:r>
      <w:r w:rsidRPr="00744A15">
        <w:rPr>
          <w:rFonts w:cs="Times New Roman"/>
          <w:szCs w:val="24"/>
        </w:rPr>
        <w:t>öder.</w:t>
      </w:r>
    </w:p>
    <w:p w14:paraId="1B361197" w14:textId="77777777" w:rsidR="00744A15" w:rsidRPr="00744A15" w:rsidRDefault="00744A15" w:rsidP="004D4791">
      <w:pPr>
        <w:pStyle w:val="ListeParagraf"/>
        <w:widowControl w:val="0"/>
        <w:numPr>
          <w:ilvl w:val="1"/>
          <w:numId w:val="51"/>
        </w:numPr>
        <w:tabs>
          <w:tab w:val="left" w:pos="580"/>
        </w:tabs>
        <w:autoSpaceDE w:val="0"/>
        <w:autoSpaceDN w:val="0"/>
        <w:spacing w:before="156" w:line="249" w:lineRule="auto"/>
        <w:ind w:right="119" w:firstLine="0"/>
        <w:contextualSpacing w:val="0"/>
        <w:rPr>
          <w:rFonts w:cs="Times New Roman"/>
          <w:szCs w:val="24"/>
        </w:rPr>
      </w:pPr>
      <w:r w:rsidRPr="00744A15">
        <w:rPr>
          <w:rFonts w:cs="Times New Roman"/>
          <w:szCs w:val="24"/>
        </w:rPr>
        <w:t>Yüklenici, her türlü hakediş ve alacaklarını Sözleşme Makamının yazılı izni olmaksızın başkalarına temlik edemez. Temliknamelerin noter tarafından düzenlenmesi ve İdarece istenilen kayıt ve şartları taşıması</w:t>
      </w:r>
      <w:r w:rsidRPr="00744A15">
        <w:rPr>
          <w:rFonts w:cs="Times New Roman"/>
          <w:spacing w:val="-35"/>
          <w:szCs w:val="24"/>
        </w:rPr>
        <w:t xml:space="preserve"> </w:t>
      </w:r>
      <w:r w:rsidRPr="00744A15">
        <w:rPr>
          <w:rFonts w:cs="Times New Roman"/>
          <w:szCs w:val="24"/>
        </w:rPr>
        <w:t>gerekir.</w:t>
      </w:r>
    </w:p>
    <w:p w14:paraId="044D81DC" w14:textId="77777777" w:rsidR="00744A15" w:rsidRPr="00744A15" w:rsidRDefault="00744A15" w:rsidP="00744A15">
      <w:pPr>
        <w:pStyle w:val="Balk3"/>
        <w:spacing w:before="110"/>
        <w:rPr>
          <w:rFonts w:cs="Times New Roman"/>
          <w:szCs w:val="24"/>
        </w:rPr>
      </w:pPr>
      <w:r w:rsidRPr="00744A15">
        <w:rPr>
          <w:rFonts w:cs="Times New Roman"/>
          <w:szCs w:val="24"/>
        </w:rPr>
        <w:t>Madde (12) - İş programı</w:t>
      </w:r>
    </w:p>
    <w:p w14:paraId="2C7B8AA6" w14:textId="77777777" w:rsidR="00744A15" w:rsidRPr="00744A15" w:rsidRDefault="00744A15" w:rsidP="004D4791">
      <w:pPr>
        <w:pStyle w:val="ListeParagraf"/>
        <w:widowControl w:val="0"/>
        <w:numPr>
          <w:ilvl w:val="1"/>
          <w:numId w:val="50"/>
        </w:numPr>
        <w:tabs>
          <w:tab w:val="left" w:pos="580"/>
        </w:tabs>
        <w:autoSpaceDE w:val="0"/>
        <w:autoSpaceDN w:val="0"/>
        <w:spacing w:before="153" w:line="244" w:lineRule="auto"/>
        <w:ind w:right="123" w:firstLine="0"/>
        <w:contextualSpacing w:val="0"/>
        <w:rPr>
          <w:rFonts w:cs="Times New Roman"/>
          <w:szCs w:val="24"/>
        </w:rPr>
      </w:pPr>
      <w:r w:rsidRPr="00744A15">
        <w:rPr>
          <w:rFonts w:cs="Times New Roman"/>
          <w:szCs w:val="24"/>
        </w:rPr>
        <w:t xml:space="preserve">Yüklenici, iş programını yer tesliminin yapıldığı tarihten itibaren on beş gün içinde, sözleşme bedeli üzerinden bir günde yapılması gereken iş tutarını hesaplayarak, ödeneklerin yıllara göre dağılım esasları ile varsa işin kısımları ile bitirme tarihlerini de dikkate alarak Sözleşme </w:t>
      </w:r>
      <w:r w:rsidRPr="00744A15">
        <w:rPr>
          <w:rFonts w:cs="Times New Roman"/>
          <w:szCs w:val="24"/>
        </w:rPr>
        <w:lastRenderedPageBreak/>
        <w:t>Makamınca verilen örneklere uygun</w:t>
      </w:r>
      <w:r w:rsidRPr="00744A15">
        <w:rPr>
          <w:rFonts w:cs="Times New Roman"/>
          <w:spacing w:val="-10"/>
          <w:szCs w:val="24"/>
        </w:rPr>
        <w:t xml:space="preserve"> </w:t>
      </w:r>
      <w:r w:rsidRPr="00744A15">
        <w:rPr>
          <w:rFonts w:cs="Times New Roman"/>
          <w:szCs w:val="24"/>
        </w:rPr>
        <w:t xml:space="preserve">olarak </w:t>
      </w:r>
      <w:r w:rsidRPr="00744A15">
        <w:rPr>
          <w:rFonts w:cs="Times New Roman"/>
          <w:b/>
          <w:szCs w:val="24"/>
        </w:rPr>
        <w:t>yer teslim tarihinden itibaren 15 (Onbeş) gün içinde hazırlar ve Sözleşme Makamına sunar.</w:t>
      </w:r>
      <w:r w:rsidRPr="00744A15">
        <w:rPr>
          <w:rFonts w:cs="Times New Roman"/>
          <w:szCs w:val="24"/>
        </w:rPr>
        <w:t xml:space="preserve"> Bu programda ayrıca; iş kalemlerini ve iş gruplarını, aylık imalatı ve iş miktarlarını, yıllık ödenek dilimleri ve bunların aylara dağılımı gösterilir ve iş programı en az dört nüsha hazırlanarak onaylanmak üzere Sözleşme Makamına teslim edilir. </w:t>
      </w:r>
      <w:r w:rsidRPr="00744A15">
        <w:rPr>
          <w:rFonts w:cs="Times New Roman"/>
          <w:b/>
          <w:szCs w:val="24"/>
        </w:rPr>
        <w:t>Süresi içinde Sözleşme Makamına sunulmayan İş Programı için Yüklenici hakedişinden günlük 500,00 TL gecikme cezası geri ödenmemek üzere kesilir.</w:t>
      </w:r>
    </w:p>
    <w:p w14:paraId="1A82BED9" w14:textId="77777777" w:rsidR="00744A15" w:rsidRPr="00744A15" w:rsidRDefault="00744A15" w:rsidP="004D4791">
      <w:pPr>
        <w:pStyle w:val="ListeParagraf"/>
        <w:widowControl w:val="0"/>
        <w:numPr>
          <w:ilvl w:val="1"/>
          <w:numId w:val="50"/>
        </w:numPr>
        <w:tabs>
          <w:tab w:val="left" w:pos="580"/>
        </w:tabs>
        <w:autoSpaceDE w:val="0"/>
        <w:autoSpaceDN w:val="0"/>
        <w:spacing w:before="153" w:line="244" w:lineRule="auto"/>
        <w:ind w:right="123" w:firstLine="0"/>
        <w:contextualSpacing w:val="0"/>
        <w:rPr>
          <w:rFonts w:cs="Times New Roman"/>
          <w:szCs w:val="24"/>
        </w:rPr>
      </w:pPr>
      <w:r w:rsidRPr="00744A15">
        <w:rPr>
          <w:rFonts w:cs="Times New Roman"/>
          <w:szCs w:val="24"/>
        </w:rPr>
        <w:t>Sözleşme</w:t>
      </w:r>
      <w:r w:rsidRPr="00744A15">
        <w:rPr>
          <w:rFonts w:cs="Times New Roman"/>
          <w:spacing w:val="-4"/>
          <w:szCs w:val="24"/>
        </w:rPr>
        <w:t xml:space="preserve"> </w:t>
      </w:r>
      <w:r w:rsidRPr="00744A15">
        <w:rPr>
          <w:rFonts w:cs="Times New Roman"/>
          <w:szCs w:val="24"/>
        </w:rPr>
        <w:t>Makamı,</w:t>
      </w:r>
      <w:r w:rsidRPr="00744A15">
        <w:rPr>
          <w:rFonts w:cs="Times New Roman"/>
          <w:spacing w:val="-4"/>
          <w:szCs w:val="24"/>
        </w:rPr>
        <w:t xml:space="preserve"> </w:t>
      </w:r>
      <w:r w:rsidRPr="00744A15">
        <w:rPr>
          <w:rFonts w:cs="Times New Roman"/>
          <w:szCs w:val="24"/>
        </w:rPr>
        <w:t>iş</w:t>
      </w:r>
      <w:r w:rsidRPr="00744A15">
        <w:rPr>
          <w:rFonts w:cs="Times New Roman"/>
          <w:spacing w:val="-4"/>
          <w:szCs w:val="24"/>
        </w:rPr>
        <w:t xml:space="preserve"> </w:t>
      </w:r>
      <w:r w:rsidRPr="00744A15">
        <w:rPr>
          <w:rFonts w:cs="Times New Roman"/>
          <w:szCs w:val="24"/>
        </w:rPr>
        <w:t>programını</w:t>
      </w:r>
      <w:r w:rsidRPr="00744A15">
        <w:rPr>
          <w:rFonts w:cs="Times New Roman"/>
          <w:spacing w:val="-4"/>
          <w:szCs w:val="24"/>
        </w:rPr>
        <w:t xml:space="preserve"> </w:t>
      </w:r>
      <w:r w:rsidRPr="00744A15">
        <w:rPr>
          <w:rFonts w:cs="Times New Roman"/>
          <w:szCs w:val="24"/>
        </w:rPr>
        <w:t>verildiği</w:t>
      </w:r>
      <w:r w:rsidRPr="00744A15">
        <w:rPr>
          <w:rFonts w:cs="Times New Roman"/>
          <w:spacing w:val="-4"/>
          <w:szCs w:val="24"/>
        </w:rPr>
        <w:t xml:space="preserve"> </w:t>
      </w:r>
      <w:r w:rsidRPr="00744A15">
        <w:rPr>
          <w:rFonts w:cs="Times New Roman"/>
          <w:szCs w:val="24"/>
        </w:rPr>
        <w:t>tarihten</w:t>
      </w:r>
      <w:r w:rsidRPr="00744A15">
        <w:rPr>
          <w:rFonts w:cs="Times New Roman"/>
          <w:spacing w:val="-4"/>
          <w:szCs w:val="24"/>
        </w:rPr>
        <w:t xml:space="preserve"> </w:t>
      </w:r>
      <w:r w:rsidRPr="00744A15">
        <w:rPr>
          <w:rFonts w:cs="Times New Roman"/>
          <w:szCs w:val="24"/>
        </w:rPr>
        <w:t>başlamak üzere 30 (Otuz) gün içinde onaylar.</w:t>
      </w:r>
    </w:p>
    <w:p w14:paraId="24E05BAE" w14:textId="77777777" w:rsidR="00744A15" w:rsidRPr="00744A15" w:rsidRDefault="00744A15" w:rsidP="004D4791">
      <w:pPr>
        <w:pStyle w:val="ListeParagraf"/>
        <w:widowControl w:val="0"/>
        <w:numPr>
          <w:ilvl w:val="1"/>
          <w:numId w:val="50"/>
        </w:numPr>
        <w:tabs>
          <w:tab w:val="left" w:pos="578"/>
        </w:tabs>
        <w:autoSpaceDE w:val="0"/>
        <w:autoSpaceDN w:val="0"/>
        <w:spacing w:before="153" w:line="244" w:lineRule="auto"/>
        <w:ind w:right="123" w:firstLine="0"/>
        <w:contextualSpacing w:val="0"/>
        <w:rPr>
          <w:rFonts w:cs="Times New Roman"/>
          <w:szCs w:val="24"/>
        </w:rPr>
      </w:pPr>
      <w:r w:rsidRPr="00744A15">
        <w:rPr>
          <w:rFonts w:cs="Times New Roman"/>
          <w:szCs w:val="24"/>
        </w:rPr>
        <w:t>İş programının hazırlanması ve uygulanması ile ilgili diğer hususlarda Yapım İşleri Genel Şartnamesi hükümleri</w:t>
      </w:r>
      <w:r w:rsidRPr="00744A15">
        <w:rPr>
          <w:rFonts w:cs="Times New Roman"/>
          <w:spacing w:val="-11"/>
          <w:szCs w:val="24"/>
        </w:rPr>
        <w:t xml:space="preserve"> </w:t>
      </w:r>
      <w:r w:rsidRPr="00744A15">
        <w:rPr>
          <w:rFonts w:cs="Times New Roman"/>
          <w:szCs w:val="24"/>
        </w:rPr>
        <w:t>uygulanır.</w:t>
      </w:r>
    </w:p>
    <w:p w14:paraId="4E29FBAD" w14:textId="77777777" w:rsidR="00744A15" w:rsidRDefault="00744A15" w:rsidP="00744A15">
      <w:pPr>
        <w:pStyle w:val="Balk3"/>
        <w:spacing w:before="111"/>
        <w:rPr>
          <w:rFonts w:cs="Times New Roman"/>
          <w:szCs w:val="24"/>
        </w:rPr>
      </w:pPr>
    </w:p>
    <w:p w14:paraId="3BA8F10B" w14:textId="77777777" w:rsidR="00744A15" w:rsidRPr="00B63060" w:rsidRDefault="00744A15" w:rsidP="00744A15">
      <w:pPr>
        <w:pStyle w:val="Balk3"/>
        <w:spacing w:before="111"/>
        <w:rPr>
          <w:rFonts w:cs="Times New Roman"/>
          <w:szCs w:val="24"/>
        </w:rPr>
      </w:pPr>
      <w:r w:rsidRPr="00B63060">
        <w:rPr>
          <w:rFonts w:cs="Times New Roman"/>
          <w:szCs w:val="24"/>
        </w:rPr>
        <w:t>Madde (13) - Avans verilmesi şartları ve miktarı</w:t>
      </w:r>
    </w:p>
    <w:p w14:paraId="5B33FAA0" w14:textId="77777777" w:rsidR="00744A15" w:rsidRPr="00B63060" w:rsidRDefault="00744A15" w:rsidP="00744A15">
      <w:pPr>
        <w:pStyle w:val="GvdeMetni"/>
        <w:spacing w:before="118"/>
        <w:ind w:left="116" w:right="121"/>
        <w:rPr>
          <w:rFonts w:cs="Times New Roman"/>
          <w:szCs w:val="24"/>
        </w:rPr>
      </w:pPr>
      <w:r w:rsidRPr="00B63060">
        <w:rPr>
          <w:rFonts w:cs="Times New Roman"/>
          <w:szCs w:val="24"/>
        </w:rPr>
        <w:t>Sözleşme kapsamında Yüklenicinin talep etmesi halinde, sözleşme bedelinin %20’si oranında avans, avans teminat mektubu karşılığında Yükleniciye verilecektir. Avans teminat mektubu süresiz olacaktır.</w:t>
      </w:r>
    </w:p>
    <w:p w14:paraId="7422BED6" w14:textId="77777777" w:rsidR="00744A15" w:rsidRPr="00744A15" w:rsidRDefault="00744A15" w:rsidP="00744A15">
      <w:pPr>
        <w:pStyle w:val="GvdeMetni"/>
        <w:spacing w:before="118"/>
        <w:ind w:left="116" w:right="121"/>
        <w:rPr>
          <w:rFonts w:cs="Times New Roman"/>
          <w:szCs w:val="24"/>
        </w:rPr>
      </w:pPr>
      <w:r w:rsidRPr="00B63060">
        <w:rPr>
          <w:rFonts w:cs="Times New Roman"/>
          <w:szCs w:val="24"/>
        </w:rPr>
        <w:t>Yükleniciye verilen avans Yüklenicinin ilk 3 hakedişinden eşit şekilde mahsup edilerek geri alınacaktır. Mahsuplaşma işlemi tamamlanıp, ödenen avansın tamamı Sözleşme Makamı tarafından geri alındıktan sonra Yüklenicinin verdiği avans teminat mektubu kendisine iade edilir.</w:t>
      </w:r>
    </w:p>
    <w:p w14:paraId="74001B77" w14:textId="77777777" w:rsidR="00744A15" w:rsidRPr="00744A15" w:rsidRDefault="00744A15" w:rsidP="00744A15">
      <w:pPr>
        <w:pStyle w:val="GvdeMetni"/>
        <w:spacing w:before="11"/>
        <w:rPr>
          <w:rFonts w:cs="Times New Roman"/>
          <w:b/>
          <w:szCs w:val="24"/>
        </w:rPr>
      </w:pPr>
    </w:p>
    <w:p w14:paraId="432A8AA8" w14:textId="77777777" w:rsidR="00744A15" w:rsidRPr="00744A15" w:rsidRDefault="00744A15" w:rsidP="00744A15">
      <w:pPr>
        <w:spacing w:before="91"/>
        <w:ind w:firstLine="0"/>
        <w:rPr>
          <w:rFonts w:cs="Times New Roman"/>
          <w:b/>
          <w:szCs w:val="24"/>
        </w:rPr>
      </w:pPr>
      <w:r w:rsidRPr="00744A15">
        <w:rPr>
          <w:rFonts w:cs="Times New Roman"/>
          <w:b/>
          <w:szCs w:val="24"/>
        </w:rPr>
        <w:t>Madde (14) - Fiyat farkı ödenmesi ve hesaplanması şartları</w:t>
      </w:r>
    </w:p>
    <w:p w14:paraId="5216348F" w14:textId="77777777" w:rsidR="00744A15" w:rsidRPr="00744A15" w:rsidRDefault="00744A15" w:rsidP="004D4791">
      <w:pPr>
        <w:pStyle w:val="ListeParagraf"/>
        <w:widowControl w:val="0"/>
        <w:numPr>
          <w:ilvl w:val="1"/>
          <w:numId w:val="49"/>
        </w:numPr>
        <w:tabs>
          <w:tab w:val="left" w:pos="571"/>
        </w:tabs>
        <w:autoSpaceDE w:val="0"/>
        <w:autoSpaceDN w:val="0"/>
        <w:spacing w:before="0"/>
        <w:ind w:right="115" w:firstLine="0"/>
        <w:contextualSpacing w:val="0"/>
        <w:rPr>
          <w:rFonts w:cs="Times New Roman"/>
          <w:szCs w:val="24"/>
        </w:rPr>
      </w:pPr>
      <w:r w:rsidRPr="00744A15">
        <w:rPr>
          <w:rFonts w:cs="Times New Roman"/>
          <w:szCs w:val="24"/>
        </w:rPr>
        <w:t>Yüklenici, gerek sözleşme süresi gerekse uzatılan süre içinde, sözleşmenin tamamen ifasına kadar, vergi, resim, harç ve benzeri mali yükümlülüklerde artışa gidilmesi, yeni mali yükümlülüklerin ihdası gibi nedenlerle veya herhangi bir nedenle fiyat farkı verilmesi talebinde</w:t>
      </w:r>
      <w:r w:rsidRPr="00744A15">
        <w:rPr>
          <w:rFonts w:cs="Times New Roman"/>
          <w:spacing w:val="-27"/>
          <w:szCs w:val="24"/>
        </w:rPr>
        <w:t xml:space="preserve"> </w:t>
      </w:r>
      <w:r w:rsidRPr="00744A15">
        <w:rPr>
          <w:rFonts w:cs="Times New Roman"/>
          <w:szCs w:val="24"/>
        </w:rPr>
        <w:t>bulunamaz.</w:t>
      </w:r>
    </w:p>
    <w:p w14:paraId="38EB3082" w14:textId="77777777" w:rsidR="00744A15" w:rsidRDefault="00744A15" w:rsidP="004D4791">
      <w:pPr>
        <w:pStyle w:val="Balk3"/>
        <w:widowControl w:val="0"/>
        <w:numPr>
          <w:ilvl w:val="1"/>
          <w:numId w:val="49"/>
        </w:numPr>
        <w:tabs>
          <w:tab w:val="left" w:pos="683"/>
        </w:tabs>
        <w:autoSpaceDE w:val="0"/>
        <w:autoSpaceDN w:val="0"/>
        <w:spacing w:before="120" w:after="0"/>
        <w:ind w:left="682" w:hanging="566"/>
        <w:rPr>
          <w:rFonts w:cs="Times New Roman"/>
          <w:szCs w:val="24"/>
        </w:rPr>
      </w:pPr>
      <w:r w:rsidRPr="00744A15">
        <w:rPr>
          <w:rFonts w:cs="Times New Roman"/>
          <w:szCs w:val="24"/>
        </w:rPr>
        <w:t>Yükleniciye fiyat farkı</w:t>
      </w:r>
      <w:r w:rsidRPr="00744A15">
        <w:rPr>
          <w:rFonts w:cs="Times New Roman"/>
          <w:spacing w:val="-16"/>
          <w:szCs w:val="24"/>
        </w:rPr>
        <w:t xml:space="preserve"> </w:t>
      </w:r>
      <w:r w:rsidRPr="00744A15">
        <w:rPr>
          <w:rFonts w:cs="Times New Roman"/>
          <w:szCs w:val="24"/>
        </w:rPr>
        <w:t>verilmeyecektir.</w:t>
      </w:r>
    </w:p>
    <w:p w14:paraId="31B0CDE9" w14:textId="77777777" w:rsidR="00744A15" w:rsidRDefault="00744A15" w:rsidP="00744A15">
      <w:pPr>
        <w:ind w:firstLine="0"/>
        <w:rPr>
          <w:rFonts w:cs="Times New Roman"/>
          <w:b/>
          <w:szCs w:val="24"/>
        </w:rPr>
      </w:pPr>
    </w:p>
    <w:p w14:paraId="66D81F96" w14:textId="77777777" w:rsidR="00744A15" w:rsidRPr="00744A15" w:rsidRDefault="00744A15" w:rsidP="00744A15">
      <w:pPr>
        <w:ind w:firstLine="0"/>
        <w:rPr>
          <w:rFonts w:cs="Times New Roman"/>
          <w:b/>
          <w:szCs w:val="24"/>
        </w:rPr>
      </w:pPr>
      <w:r w:rsidRPr="00744A15">
        <w:rPr>
          <w:rFonts w:cs="Times New Roman"/>
          <w:b/>
          <w:szCs w:val="24"/>
        </w:rPr>
        <w:t>Madde (15) - Alt yüklenicilere ilişkin bilgiler ve sorumlulukları</w:t>
      </w:r>
    </w:p>
    <w:p w14:paraId="0C40A353" w14:textId="77777777" w:rsidR="00744A15" w:rsidRPr="00744A15" w:rsidRDefault="00744A15" w:rsidP="004D4791">
      <w:pPr>
        <w:pStyle w:val="ListeParagraf"/>
        <w:widowControl w:val="0"/>
        <w:numPr>
          <w:ilvl w:val="1"/>
          <w:numId w:val="48"/>
        </w:numPr>
        <w:tabs>
          <w:tab w:val="left" w:pos="683"/>
        </w:tabs>
        <w:autoSpaceDE w:val="0"/>
        <w:autoSpaceDN w:val="0"/>
        <w:spacing w:before="117"/>
        <w:ind w:right="117" w:firstLine="0"/>
        <w:contextualSpacing w:val="0"/>
        <w:rPr>
          <w:rFonts w:cs="Times New Roman"/>
          <w:szCs w:val="24"/>
        </w:rPr>
      </w:pPr>
      <w:r w:rsidRPr="00744A15">
        <w:rPr>
          <w:rFonts w:cs="Times New Roman"/>
          <w:szCs w:val="24"/>
        </w:rPr>
        <w:t>Alt yüklenici çalıştırılması Sözleşme Makamının iznine tabidir. Sözleşme Makamının izin verdiği alt yüklenicilerin listesi ve yapacakları iş bölümleri ile bu alt yüklenicilerin çalıştırılması ve sorumlulukları bakımından Yapım İşleri Genel Şartnamesindeki hükümler</w:t>
      </w:r>
      <w:r w:rsidRPr="00744A15">
        <w:rPr>
          <w:rFonts w:cs="Times New Roman"/>
          <w:spacing w:val="-25"/>
          <w:szCs w:val="24"/>
        </w:rPr>
        <w:t xml:space="preserve"> </w:t>
      </w:r>
      <w:r w:rsidRPr="00744A15">
        <w:rPr>
          <w:rFonts w:cs="Times New Roman"/>
          <w:szCs w:val="24"/>
        </w:rPr>
        <w:t>uygulanacaktır.</w:t>
      </w:r>
    </w:p>
    <w:p w14:paraId="26C654DC" w14:textId="77777777" w:rsidR="00744A15" w:rsidRPr="00744A15" w:rsidRDefault="00744A15" w:rsidP="004D4791">
      <w:pPr>
        <w:pStyle w:val="Balk3"/>
        <w:widowControl w:val="0"/>
        <w:numPr>
          <w:ilvl w:val="1"/>
          <w:numId w:val="48"/>
        </w:numPr>
        <w:tabs>
          <w:tab w:val="left" w:pos="607"/>
        </w:tabs>
        <w:autoSpaceDE w:val="0"/>
        <w:autoSpaceDN w:val="0"/>
        <w:spacing w:before="120" w:after="0"/>
        <w:ind w:right="123" w:firstLine="0"/>
        <w:rPr>
          <w:rFonts w:cs="Times New Roman"/>
          <w:szCs w:val="24"/>
        </w:rPr>
      </w:pPr>
      <w:r w:rsidRPr="00744A15">
        <w:rPr>
          <w:rFonts w:cs="Times New Roman"/>
          <w:szCs w:val="24"/>
        </w:rPr>
        <w:t>İşin tamamı alt yüklenicilere yaptırılamaz. Alt yüklenicilerin yaptıkları işlerle ilgili sorumluluğu yüklenicinin sorumluluğunu ortadan</w:t>
      </w:r>
      <w:r w:rsidRPr="00744A15">
        <w:rPr>
          <w:rFonts w:cs="Times New Roman"/>
          <w:spacing w:val="-13"/>
          <w:szCs w:val="24"/>
        </w:rPr>
        <w:t xml:space="preserve"> </w:t>
      </w:r>
      <w:r w:rsidRPr="00744A15">
        <w:rPr>
          <w:rFonts w:cs="Times New Roman"/>
          <w:szCs w:val="24"/>
        </w:rPr>
        <w:t>kaldırmaz.</w:t>
      </w:r>
    </w:p>
    <w:p w14:paraId="21B24E1F" w14:textId="77777777" w:rsidR="00744A15" w:rsidRPr="00744A15" w:rsidRDefault="00744A15" w:rsidP="004D4791">
      <w:pPr>
        <w:pStyle w:val="ListeParagraf"/>
        <w:widowControl w:val="0"/>
        <w:numPr>
          <w:ilvl w:val="1"/>
          <w:numId w:val="48"/>
        </w:numPr>
        <w:tabs>
          <w:tab w:val="left" w:pos="598"/>
        </w:tabs>
        <w:autoSpaceDE w:val="0"/>
        <w:autoSpaceDN w:val="0"/>
        <w:spacing w:before="118"/>
        <w:ind w:right="120" w:firstLine="0"/>
        <w:contextualSpacing w:val="0"/>
        <w:rPr>
          <w:rFonts w:cs="Times New Roman"/>
          <w:szCs w:val="24"/>
        </w:rPr>
      </w:pPr>
      <w:r w:rsidRPr="00744A15">
        <w:rPr>
          <w:rFonts w:cs="Times New Roman"/>
          <w:szCs w:val="24"/>
        </w:rPr>
        <w:t>Alt yüklenicilerin çalıştırması ve sorumlulukları konusunda Yapım İşleri Genel Şartnamesinde yer alan hükümler</w:t>
      </w:r>
      <w:r w:rsidRPr="00744A15">
        <w:rPr>
          <w:rFonts w:cs="Times New Roman"/>
          <w:spacing w:val="-9"/>
          <w:szCs w:val="24"/>
        </w:rPr>
        <w:t xml:space="preserve"> </w:t>
      </w:r>
      <w:r w:rsidRPr="00744A15">
        <w:rPr>
          <w:rFonts w:cs="Times New Roman"/>
          <w:szCs w:val="24"/>
        </w:rPr>
        <w:t>uygulanır.</w:t>
      </w:r>
    </w:p>
    <w:p w14:paraId="506BB8B4" w14:textId="77777777" w:rsidR="00744A15" w:rsidRDefault="00744A15" w:rsidP="00744A15">
      <w:pPr>
        <w:pStyle w:val="Balk3"/>
        <w:ind w:right="128"/>
        <w:rPr>
          <w:rFonts w:cs="Times New Roman"/>
          <w:szCs w:val="24"/>
        </w:rPr>
      </w:pPr>
    </w:p>
    <w:p w14:paraId="4F99A922" w14:textId="77777777" w:rsidR="00744A15" w:rsidRPr="00744A15" w:rsidRDefault="00744A15" w:rsidP="00744A15">
      <w:pPr>
        <w:pStyle w:val="Balk3"/>
        <w:ind w:right="128"/>
        <w:rPr>
          <w:rFonts w:cs="Times New Roman"/>
          <w:szCs w:val="24"/>
        </w:rPr>
      </w:pPr>
      <w:r w:rsidRPr="00744A15">
        <w:rPr>
          <w:rFonts w:cs="Times New Roman"/>
          <w:szCs w:val="24"/>
        </w:rPr>
        <w:t>Madde (16) - Montaj, işletmeye alma, eğitim, bakım onarım, yedek parça gibi destek hizmetlerine ait şartlar</w:t>
      </w:r>
    </w:p>
    <w:p w14:paraId="54FA4BBA" w14:textId="77777777" w:rsidR="00744A15" w:rsidRPr="00744A15" w:rsidRDefault="00744A15" w:rsidP="00744A15">
      <w:pPr>
        <w:ind w:left="116"/>
        <w:rPr>
          <w:rFonts w:cs="Times New Roman"/>
          <w:i/>
          <w:szCs w:val="24"/>
        </w:rPr>
      </w:pPr>
      <w:r w:rsidRPr="00744A15">
        <w:rPr>
          <w:rFonts w:cs="Times New Roman"/>
          <w:b/>
          <w:szCs w:val="24"/>
        </w:rPr>
        <w:t xml:space="preserve">16.1.   </w:t>
      </w:r>
      <w:r w:rsidRPr="00744A15">
        <w:rPr>
          <w:rFonts w:cs="Times New Roman"/>
          <w:i/>
          <w:szCs w:val="24"/>
        </w:rPr>
        <w:t>Boş bırakılmıştır.</w:t>
      </w:r>
    </w:p>
    <w:p w14:paraId="2137F843" w14:textId="77777777" w:rsidR="00744A15" w:rsidRPr="00744A15" w:rsidRDefault="00744A15" w:rsidP="00744A15">
      <w:pPr>
        <w:pStyle w:val="Balk3"/>
        <w:rPr>
          <w:rFonts w:cs="Times New Roman"/>
          <w:szCs w:val="24"/>
        </w:rPr>
      </w:pPr>
      <w:r w:rsidRPr="00744A15">
        <w:rPr>
          <w:rFonts w:cs="Times New Roman"/>
          <w:szCs w:val="24"/>
        </w:rPr>
        <w:t>Madde (17) - İşin ve iş yerinin korunması ve sigortalanması</w:t>
      </w:r>
    </w:p>
    <w:p w14:paraId="7B3BE612" w14:textId="77777777" w:rsidR="00744A15" w:rsidRPr="00744A15" w:rsidRDefault="00744A15" w:rsidP="004D4791">
      <w:pPr>
        <w:pStyle w:val="ListeParagraf"/>
        <w:widowControl w:val="0"/>
        <w:numPr>
          <w:ilvl w:val="1"/>
          <w:numId w:val="47"/>
        </w:numPr>
        <w:tabs>
          <w:tab w:val="left" w:pos="580"/>
        </w:tabs>
        <w:autoSpaceDE w:val="0"/>
        <w:autoSpaceDN w:val="0"/>
        <w:spacing w:before="156" w:line="242" w:lineRule="auto"/>
        <w:ind w:right="113" w:firstLine="0"/>
        <w:contextualSpacing w:val="0"/>
        <w:rPr>
          <w:rFonts w:cs="Times New Roman"/>
          <w:szCs w:val="24"/>
        </w:rPr>
      </w:pPr>
      <w:r w:rsidRPr="00744A15">
        <w:rPr>
          <w:rFonts w:cs="Times New Roman"/>
          <w:szCs w:val="24"/>
        </w:rPr>
        <w:t xml:space="preserve">Yüklenici; işyerlerindeki her türlü araç, malzeme, ihzarat, iş ve hizmet makineleri, taşıtlar, tesisler ile sözleşme konusu iş için, işin özellik ve niteliğine göre, işe başlama tarihinden geçici kabul tarihine kadar </w:t>
      </w:r>
      <w:r w:rsidRPr="00744A15">
        <w:rPr>
          <w:rFonts w:cs="Times New Roman"/>
          <w:spacing w:val="2"/>
          <w:szCs w:val="24"/>
        </w:rPr>
        <w:t xml:space="preserve">geçen </w:t>
      </w:r>
      <w:r w:rsidRPr="00744A15">
        <w:rPr>
          <w:rFonts w:cs="Times New Roman"/>
          <w:szCs w:val="24"/>
        </w:rPr>
        <w:t xml:space="preserve">süre içinde oluşabilecek deprem, su baskını, toprak kayması, fırtına, yangın gibi doğal afetler ile hırsızlık,  sabotaj gibi risklere karşı, Yapım İşleri Genel </w:t>
      </w:r>
      <w:r w:rsidRPr="00744A15">
        <w:rPr>
          <w:rFonts w:cs="Times New Roman"/>
          <w:szCs w:val="24"/>
        </w:rPr>
        <w:lastRenderedPageBreak/>
        <w:t xml:space="preserve">Şartnamesinde yer alan hükümler çerçevesinde ve </w:t>
      </w:r>
      <w:r w:rsidRPr="00744A15">
        <w:rPr>
          <w:rFonts w:cs="Times New Roman"/>
          <w:b/>
          <w:szCs w:val="24"/>
        </w:rPr>
        <w:t>3.şahısları da kapsayacak şekilde</w:t>
      </w:r>
      <w:r w:rsidRPr="00744A15">
        <w:rPr>
          <w:rFonts w:cs="Times New Roman"/>
          <w:szCs w:val="24"/>
        </w:rPr>
        <w:t xml:space="preserve"> “</w:t>
      </w:r>
      <w:r w:rsidRPr="00744A15">
        <w:rPr>
          <w:rFonts w:cs="Times New Roman"/>
          <w:b/>
          <w:szCs w:val="24"/>
        </w:rPr>
        <w:t>all risk</w:t>
      </w:r>
      <w:r w:rsidRPr="00744A15">
        <w:rPr>
          <w:rFonts w:cs="Times New Roman"/>
          <w:szCs w:val="24"/>
        </w:rPr>
        <w:t xml:space="preserve">” sigorta yaptırmak ve </w:t>
      </w:r>
      <w:r w:rsidRPr="00744A15">
        <w:rPr>
          <w:rFonts w:cs="Times New Roman"/>
          <w:b/>
          <w:szCs w:val="24"/>
        </w:rPr>
        <w:t>yer teslim tarihinden itibaren 7 (Yedi) gün içinde</w:t>
      </w:r>
      <w:r w:rsidRPr="00744A15">
        <w:rPr>
          <w:rFonts w:cs="Times New Roman"/>
          <w:szCs w:val="24"/>
        </w:rPr>
        <w:t xml:space="preserve"> sözleşme makamına sigorta poliçesini sunmak</w:t>
      </w:r>
      <w:r w:rsidRPr="00744A15">
        <w:rPr>
          <w:rFonts w:cs="Times New Roman"/>
          <w:spacing w:val="30"/>
          <w:szCs w:val="24"/>
        </w:rPr>
        <w:t xml:space="preserve"> </w:t>
      </w:r>
      <w:r w:rsidRPr="00744A15">
        <w:rPr>
          <w:rFonts w:cs="Times New Roman"/>
          <w:szCs w:val="24"/>
        </w:rPr>
        <w:t xml:space="preserve">zorundadır. </w:t>
      </w:r>
      <w:r w:rsidRPr="00744A15">
        <w:rPr>
          <w:rFonts w:cs="Times New Roman"/>
          <w:b/>
          <w:szCs w:val="24"/>
        </w:rPr>
        <w:t>Süresi içinde Sözleşme Makamına sunulmayan sigorta poliçesi için Yüklenici hakedişinden günlük 500,00 TL gecikme cezası geri ödenmemek üzere kesilir. Yer teslim tarihinde itibaren 15 (Onbeş) gün içinde sigorta poliçesi düzenlenmezse Sözleşme Makamı Yüklenici adına poliçeyi düzenletir ve bedelini Yüklenicinin düzenlenecek ilk hakedişinden keser.</w:t>
      </w:r>
    </w:p>
    <w:p w14:paraId="43F64889" w14:textId="77777777" w:rsidR="00744A15" w:rsidRPr="00744A15" w:rsidRDefault="00744A15" w:rsidP="004D4791">
      <w:pPr>
        <w:pStyle w:val="ListeParagraf"/>
        <w:widowControl w:val="0"/>
        <w:numPr>
          <w:ilvl w:val="1"/>
          <w:numId w:val="47"/>
        </w:numPr>
        <w:tabs>
          <w:tab w:val="left" w:pos="580"/>
        </w:tabs>
        <w:autoSpaceDE w:val="0"/>
        <w:autoSpaceDN w:val="0"/>
        <w:spacing w:before="154" w:line="242" w:lineRule="auto"/>
        <w:ind w:right="117" w:firstLine="0"/>
        <w:contextualSpacing w:val="0"/>
        <w:rPr>
          <w:rFonts w:cs="Times New Roman"/>
          <w:szCs w:val="24"/>
        </w:rPr>
      </w:pPr>
      <w:r w:rsidRPr="00744A15">
        <w:rPr>
          <w:rFonts w:cs="Times New Roman"/>
          <w:szCs w:val="24"/>
        </w:rPr>
        <w:t xml:space="preserve">Yüklenici, işin geçici kabul tarihinden kesin kabul tarihine kadar geçecek süreye ilişkin Deprem, Sel, Seylap, Heyelan, Yer Kayması, Toprak Çökmesi, Kaya Düşmesi, Fırtına, Yangın, Yıldırım, İnfilak, Kar Ağırlığı, Hava ve Kara taşıtları çarpması, G.L.H.H.K.N.H. (Grev, Lokavt, Halk Hareketleri, Kötü Niyetli Hareketler), Teröre karşı Yapım İşleri Genel Şartnamesinde yer alan hükümler çerçevesinde genişletilmiş bakım devresi teminatını içeren sigorta yaptırmak ve </w:t>
      </w:r>
      <w:r w:rsidRPr="00744A15">
        <w:rPr>
          <w:rFonts w:cs="Times New Roman"/>
          <w:b/>
          <w:szCs w:val="24"/>
        </w:rPr>
        <w:t>yer teslim tarihinden itibaren 7 (Yedi) gün içinde</w:t>
      </w:r>
      <w:r w:rsidRPr="00744A15">
        <w:rPr>
          <w:rFonts w:cs="Times New Roman"/>
          <w:szCs w:val="24"/>
        </w:rPr>
        <w:t xml:space="preserve"> sözleşme makamına sigorta poliçesini sunmak</w:t>
      </w:r>
      <w:r w:rsidRPr="00744A15">
        <w:rPr>
          <w:rFonts w:cs="Times New Roman"/>
          <w:spacing w:val="19"/>
          <w:szCs w:val="24"/>
        </w:rPr>
        <w:t xml:space="preserve"> </w:t>
      </w:r>
      <w:r w:rsidRPr="00744A15">
        <w:rPr>
          <w:rFonts w:cs="Times New Roman"/>
          <w:szCs w:val="24"/>
        </w:rPr>
        <w:t xml:space="preserve">zorundadır. </w:t>
      </w:r>
      <w:r w:rsidRPr="00744A15">
        <w:rPr>
          <w:rFonts w:cs="Times New Roman"/>
          <w:b/>
          <w:szCs w:val="24"/>
        </w:rPr>
        <w:t>Süresi içinde Sözleşme Makamına sunulmayan sigorta poliçesi için Yüklenici hakedişinden günlük 500,00 TL gecikme cezası geri ödenmemek üzere kesilir. Yer teslim tarihinde itibaren 15 (Onbeş) gün içinde sigorta poliçesi düzenlenmezse Sözleşme Makamı Yüklenici adına poliçeyi düzenletir ve bedelini Yüklenicinin düzenlenecek ilk hakedişinden keser.</w:t>
      </w:r>
    </w:p>
    <w:p w14:paraId="5A497D52" w14:textId="77777777" w:rsidR="00744A15" w:rsidRPr="00744A15" w:rsidRDefault="00744A15" w:rsidP="004D4791">
      <w:pPr>
        <w:pStyle w:val="ListeParagraf"/>
        <w:widowControl w:val="0"/>
        <w:numPr>
          <w:ilvl w:val="1"/>
          <w:numId w:val="47"/>
        </w:numPr>
        <w:tabs>
          <w:tab w:val="left" w:pos="571"/>
        </w:tabs>
        <w:autoSpaceDE w:val="0"/>
        <w:autoSpaceDN w:val="0"/>
        <w:spacing w:before="117"/>
        <w:ind w:right="124" w:firstLine="0"/>
        <w:contextualSpacing w:val="0"/>
        <w:rPr>
          <w:rFonts w:cs="Times New Roman"/>
          <w:szCs w:val="24"/>
        </w:rPr>
      </w:pPr>
      <w:r w:rsidRPr="00744A15">
        <w:rPr>
          <w:rFonts w:cs="Times New Roman"/>
          <w:szCs w:val="24"/>
        </w:rPr>
        <w:t>Yüklenicinin iş ve iş yerinin korunması ve sigortalanması ile ilgili sorumlulukları ve sigorta kapsamı konusunda Yapım İşleri Genel Şartnamesinde yer alan hükümler</w:t>
      </w:r>
      <w:r w:rsidRPr="00744A15">
        <w:rPr>
          <w:rFonts w:cs="Times New Roman"/>
          <w:spacing w:val="-16"/>
          <w:szCs w:val="24"/>
        </w:rPr>
        <w:t xml:space="preserve"> </w:t>
      </w:r>
      <w:r w:rsidRPr="00744A15">
        <w:rPr>
          <w:rFonts w:cs="Times New Roman"/>
          <w:szCs w:val="24"/>
        </w:rPr>
        <w:t>uygulanır.</w:t>
      </w:r>
    </w:p>
    <w:p w14:paraId="50598C8D" w14:textId="77777777" w:rsidR="00744A15" w:rsidRPr="00744A15" w:rsidRDefault="00744A15" w:rsidP="00744A15">
      <w:pPr>
        <w:pStyle w:val="Balk3"/>
        <w:rPr>
          <w:rFonts w:cs="Times New Roman"/>
          <w:szCs w:val="24"/>
        </w:rPr>
      </w:pPr>
      <w:r w:rsidRPr="00744A15">
        <w:rPr>
          <w:rFonts w:cs="Times New Roman"/>
          <w:szCs w:val="24"/>
        </w:rPr>
        <w:t>Madde (18) - Süre uzatımı verilebilecek haller ve şartları</w:t>
      </w:r>
    </w:p>
    <w:p w14:paraId="1671EE4B" w14:textId="77777777" w:rsidR="00744A15" w:rsidRPr="00744A15" w:rsidRDefault="00744A15" w:rsidP="004D4791">
      <w:pPr>
        <w:pStyle w:val="ListeParagraf"/>
        <w:widowControl w:val="0"/>
        <w:numPr>
          <w:ilvl w:val="1"/>
          <w:numId w:val="46"/>
        </w:numPr>
        <w:tabs>
          <w:tab w:val="left" w:pos="568"/>
        </w:tabs>
        <w:autoSpaceDE w:val="0"/>
        <w:autoSpaceDN w:val="0"/>
        <w:ind w:hanging="451"/>
        <w:contextualSpacing w:val="0"/>
        <w:rPr>
          <w:rFonts w:cs="Times New Roman"/>
          <w:b/>
          <w:szCs w:val="24"/>
        </w:rPr>
      </w:pPr>
      <w:r w:rsidRPr="00744A15">
        <w:rPr>
          <w:rFonts w:cs="Times New Roman"/>
          <w:b/>
          <w:szCs w:val="24"/>
        </w:rPr>
        <w:t>Mücbir</w:t>
      </w:r>
      <w:r w:rsidRPr="00744A15">
        <w:rPr>
          <w:rFonts w:cs="Times New Roman"/>
          <w:b/>
          <w:spacing w:val="-4"/>
          <w:szCs w:val="24"/>
        </w:rPr>
        <w:t xml:space="preserve"> </w:t>
      </w:r>
      <w:r w:rsidRPr="00744A15">
        <w:rPr>
          <w:rFonts w:cs="Times New Roman"/>
          <w:b/>
          <w:szCs w:val="24"/>
        </w:rPr>
        <w:t>sebepler</w:t>
      </w:r>
    </w:p>
    <w:p w14:paraId="2BCF6A65" w14:textId="77777777" w:rsidR="00744A15" w:rsidRPr="00744A15" w:rsidRDefault="00744A15" w:rsidP="004D4791">
      <w:pPr>
        <w:pStyle w:val="ListeParagraf"/>
        <w:widowControl w:val="0"/>
        <w:numPr>
          <w:ilvl w:val="2"/>
          <w:numId w:val="46"/>
        </w:numPr>
        <w:tabs>
          <w:tab w:val="left" w:pos="729"/>
        </w:tabs>
        <w:autoSpaceDE w:val="0"/>
        <w:autoSpaceDN w:val="0"/>
        <w:spacing w:before="156"/>
        <w:ind w:firstLine="0"/>
        <w:contextualSpacing w:val="0"/>
        <w:rPr>
          <w:rFonts w:cs="Times New Roman"/>
          <w:szCs w:val="24"/>
        </w:rPr>
      </w:pPr>
      <w:r w:rsidRPr="00744A15">
        <w:rPr>
          <w:rFonts w:cs="Times New Roman"/>
          <w:szCs w:val="24"/>
        </w:rPr>
        <w:t>Mücbir sebepler nedeniyle süre uzatımı verilebilecek haller aşağıda</w:t>
      </w:r>
      <w:r w:rsidRPr="00744A15">
        <w:rPr>
          <w:rFonts w:cs="Times New Roman"/>
          <w:spacing w:val="-25"/>
          <w:szCs w:val="24"/>
        </w:rPr>
        <w:t xml:space="preserve"> </w:t>
      </w:r>
      <w:r w:rsidRPr="00744A15">
        <w:rPr>
          <w:rFonts w:cs="Times New Roman"/>
          <w:szCs w:val="24"/>
        </w:rPr>
        <w:t>sayılmıştır:</w:t>
      </w:r>
    </w:p>
    <w:p w14:paraId="4F31728B" w14:textId="77777777" w:rsidR="00744A15" w:rsidRPr="00744A15" w:rsidRDefault="00744A15" w:rsidP="004D4791">
      <w:pPr>
        <w:pStyle w:val="ListeParagraf"/>
        <w:widowControl w:val="0"/>
        <w:numPr>
          <w:ilvl w:val="3"/>
          <w:numId w:val="46"/>
        </w:numPr>
        <w:tabs>
          <w:tab w:val="left" w:pos="606"/>
        </w:tabs>
        <w:autoSpaceDE w:val="0"/>
        <w:autoSpaceDN w:val="0"/>
        <w:spacing w:before="127"/>
        <w:contextualSpacing w:val="0"/>
        <w:rPr>
          <w:rFonts w:cs="Times New Roman"/>
          <w:szCs w:val="24"/>
        </w:rPr>
      </w:pPr>
      <w:r w:rsidRPr="00744A15">
        <w:rPr>
          <w:rFonts w:cs="Times New Roman"/>
          <w:szCs w:val="24"/>
        </w:rPr>
        <w:t>Doğal</w:t>
      </w:r>
      <w:r w:rsidRPr="00744A15">
        <w:rPr>
          <w:rFonts w:cs="Times New Roman"/>
          <w:spacing w:val="-6"/>
          <w:szCs w:val="24"/>
        </w:rPr>
        <w:t xml:space="preserve"> </w:t>
      </w:r>
      <w:r w:rsidRPr="00744A15">
        <w:rPr>
          <w:rFonts w:cs="Times New Roman"/>
          <w:szCs w:val="24"/>
        </w:rPr>
        <w:t>afetler.</w:t>
      </w:r>
    </w:p>
    <w:p w14:paraId="37040DC5" w14:textId="77777777" w:rsidR="00744A15" w:rsidRPr="00744A15"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r w:rsidRPr="00744A15">
        <w:rPr>
          <w:rFonts w:cs="Times New Roman"/>
          <w:szCs w:val="24"/>
        </w:rPr>
        <w:t>Kanuni</w:t>
      </w:r>
      <w:r w:rsidRPr="00744A15">
        <w:rPr>
          <w:rFonts w:cs="Times New Roman"/>
          <w:spacing w:val="-8"/>
          <w:szCs w:val="24"/>
        </w:rPr>
        <w:t xml:space="preserve"> </w:t>
      </w:r>
      <w:r w:rsidRPr="00744A15">
        <w:rPr>
          <w:rFonts w:cs="Times New Roman"/>
          <w:szCs w:val="24"/>
        </w:rPr>
        <w:t>grev.</w:t>
      </w:r>
    </w:p>
    <w:p w14:paraId="31911F26" w14:textId="77777777" w:rsidR="00744A15" w:rsidRPr="00744A15" w:rsidRDefault="00744A15" w:rsidP="004D4791">
      <w:pPr>
        <w:pStyle w:val="ListeParagraf"/>
        <w:widowControl w:val="0"/>
        <w:numPr>
          <w:ilvl w:val="3"/>
          <w:numId w:val="46"/>
        </w:numPr>
        <w:tabs>
          <w:tab w:val="left" w:pos="606"/>
        </w:tabs>
        <w:autoSpaceDE w:val="0"/>
        <w:autoSpaceDN w:val="0"/>
        <w:contextualSpacing w:val="0"/>
        <w:rPr>
          <w:rFonts w:cs="Times New Roman"/>
          <w:szCs w:val="24"/>
        </w:rPr>
      </w:pPr>
      <w:r w:rsidRPr="00744A15">
        <w:rPr>
          <w:rFonts w:cs="Times New Roman"/>
          <w:szCs w:val="24"/>
        </w:rPr>
        <w:t>Genel salgın</w:t>
      </w:r>
      <w:r w:rsidRPr="00744A15">
        <w:rPr>
          <w:rFonts w:cs="Times New Roman"/>
          <w:spacing w:val="-9"/>
          <w:szCs w:val="24"/>
        </w:rPr>
        <w:t xml:space="preserve"> </w:t>
      </w:r>
      <w:r w:rsidRPr="00744A15">
        <w:rPr>
          <w:rFonts w:cs="Times New Roman"/>
          <w:szCs w:val="24"/>
        </w:rPr>
        <w:t>hastalık.</w:t>
      </w:r>
    </w:p>
    <w:p w14:paraId="2764D3D1" w14:textId="77777777" w:rsidR="00744A15" w:rsidRPr="00744A15" w:rsidRDefault="00744A15" w:rsidP="00744A15">
      <w:pPr>
        <w:pStyle w:val="GvdeMetni"/>
        <w:ind w:firstLine="399"/>
        <w:rPr>
          <w:rFonts w:cs="Times New Roman"/>
          <w:szCs w:val="24"/>
        </w:rPr>
      </w:pPr>
      <w:r w:rsidRPr="00744A15">
        <w:rPr>
          <w:rFonts w:cs="Times New Roman"/>
          <w:b/>
          <w:szCs w:val="24"/>
        </w:rPr>
        <w:t>ç)</w:t>
      </w:r>
      <w:r w:rsidRPr="00744A15">
        <w:rPr>
          <w:rFonts w:cs="Times New Roman"/>
          <w:szCs w:val="24"/>
        </w:rPr>
        <w:t xml:space="preserve"> Kısmi veya genel seferberlik ilanı.</w:t>
      </w:r>
    </w:p>
    <w:p w14:paraId="621EB8B0" w14:textId="77777777" w:rsidR="00744A15" w:rsidRPr="00744A15"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r w:rsidRPr="00744A15">
        <w:rPr>
          <w:rFonts w:cs="Times New Roman"/>
          <w:szCs w:val="24"/>
        </w:rPr>
        <w:t>Gerektiğinde Sözleşme Makamı veya ilgili kurum / kuruluşlar tarafından belirlenecek benzeri diğer haller.</w:t>
      </w:r>
    </w:p>
    <w:p w14:paraId="4FA027E1" w14:textId="77777777" w:rsidR="00744A15" w:rsidRPr="00744A15" w:rsidRDefault="00744A15" w:rsidP="004D4791">
      <w:pPr>
        <w:pStyle w:val="ListeParagraf"/>
        <w:widowControl w:val="0"/>
        <w:numPr>
          <w:ilvl w:val="2"/>
          <w:numId w:val="46"/>
        </w:numPr>
        <w:tabs>
          <w:tab w:val="left" w:pos="729"/>
        </w:tabs>
        <w:autoSpaceDE w:val="0"/>
        <w:autoSpaceDN w:val="0"/>
        <w:spacing w:before="91" w:line="249" w:lineRule="auto"/>
        <w:ind w:right="122" w:firstLine="0"/>
        <w:contextualSpacing w:val="0"/>
        <w:rPr>
          <w:rFonts w:cs="Times New Roman"/>
          <w:szCs w:val="24"/>
        </w:rPr>
      </w:pPr>
      <w:r w:rsidRPr="00744A15">
        <w:rPr>
          <w:rFonts w:cs="Times New Roman"/>
          <w:szCs w:val="24"/>
        </w:rPr>
        <w:t>Yukarıda belirtilen hallerin mücbir sebep olarak kabul edilmesi ve Yükleniciye süre uzatımı verilebilmesi için, mücbir sebep olarak kabul edilecek</w:t>
      </w:r>
      <w:r w:rsidRPr="00744A15">
        <w:rPr>
          <w:rFonts w:cs="Times New Roman"/>
          <w:spacing w:val="-18"/>
          <w:szCs w:val="24"/>
        </w:rPr>
        <w:t xml:space="preserve"> </w:t>
      </w:r>
      <w:r w:rsidRPr="00744A15">
        <w:rPr>
          <w:rFonts w:cs="Times New Roman"/>
          <w:szCs w:val="24"/>
        </w:rPr>
        <w:t>durumun;</w:t>
      </w:r>
    </w:p>
    <w:p w14:paraId="4E26CAD0" w14:textId="77777777" w:rsidR="00744A15" w:rsidRPr="00744A15" w:rsidRDefault="00744A15" w:rsidP="004D4791">
      <w:pPr>
        <w:pStyle w:val="ListeParagraf"/>
        <w:widowControl w:val="0"/>
        <w:numPr>
          <w:ilvl w:val="3"/>
          <w:numId w:val="46"/>
        </w:numPr>
        <w:tabs>
          <w:tab w:val="left" w:pos="606"/>
        </w:tabs>
        <w:autoSpaceDE w:val="0"/>
        <w:autoSpaceDN w:val="0"/>
        <w:spacing w:before="111"/>
        <w:contextualSpacing w:val="0"/>
        <w:rPr>
          <w:rFonts w:cs="Times New Roman"/>
          <w:szCs w:val="24"/>
        </w:rPr>
      </w:pPr>
      <w:r w:rsidRPr="00744A15">
        <w:rPr>
          <w:rFonts w:cs="Times New Roman"/>
          <w:szCs w:val="24"/>
        </w:rPr>
        <w:t>Yükleniciden kaynaklanan bir kusurdan ileri gelmemiş</w:t>
      </w:r>
      <w:r w:rsidRPr="00744A15">
        <w:rPr>
          <w:rFonts w:cs="Times New Roman"/>
          <w:spacing w:val="-29"/>
          <w:szCs w:val="24"/>
        </w:rPr>
        <w:t xml:space="preserve"> </w:t>
      </w:r>
      <w:r w:rsidRPr="00744A15">
        <w:rPr>
          <w:rFonts w:cs="Times New Roman"/>
          <w:szCs w:val="24"/>
        </w:rPr>
        <w:t>bulunması,</w:t>
      </w:r>
    </w:p>
    <w:p w14:paraId="413F72DE" w14:textId="77777777" w:rsidR="00744A15" w:rsidRPr="00744A15" w:rsidRDefault="00744A15" w:rsidP="004D4791">
      <w:pPr>
        <w:pStyle w:val="ListeParagraf"/>
        <w:widowControl w:val="0"/>
        <w:numPr>
          <w:ilvl w:val="3"/>
          <w:numId w:val="46"/>
        </w:numPr>
        <w:tabs>
          <w:tab w:val="left" w:pos="616"/>
        </w:tabs>
        <w:autoSpaceDE w:val="0"/>
        <w:autoSpaceDN w:val="0"/>
        <w:spacing w:before="118"/>
        <w:ind w:left="615" w:hanging="216"/>
        <w:contextualSpacing w:val="0"/>
        <w:rPr>
          <w:rFonts w:cs="Times New Roman"/>
          <w:szCs w:val="24"/>
        </w:rPr>
      </w:pPr>
      <w:r w:rsidRPr="00744A15">
        <w:rPr>
          <w:rFonts w:cs="Times New Roman"/>
          <w:szCs w:val="24"/>
        </w:rPr>
        <w:t>Taahhüdün yerine getirilmesine engel nitelikte</w:t>
      </w:r>
      <w:r w:rsidRPr="00744A15">
        <w:rPr>
          <w:rFonts w:cs="Times New Roman"/>
          <w:spacing w:val="-20"/>
          <w:szCs w:val="24"/>
        </w:rPr>
        <w:t xml:space="preserve"> </w:t>
      </w:r>
      <w:r w:rsidRPr="00744A15">
        <w:rPr>
          <w:rFonts w:cs="Times New Roman"/>
          <w:szCs w:val="24"/>
        </w:rPr>
        <w:t>olması,</w:t>
      </w:r>
    </w:p>
    <w:p w14:paraId="3A26784E" w14:textId="77777777" w:rsidR="00744A15" w:rsidRPr="00744A15" w:rsidRDefault="00744A15" w:rsidP="004D4791">
      <w:pPr>
        <w:pStyle w:val="ListeParagraf"/>
        <w:widowControl w:val="0"/>
        <w:numPr>
          <w:ilvl w:val="3"/>
          <w:numId w:val="46"/>
        </w:numPr>
        <w:tabs>
          <w:tab w:val="left" w:pos="606"/>
        </w:tabs>
        <w:autoSpaceDE w:val="0"/>
        <w:autoSpaceDN w:val="0"/>
        <w:contextualSpacing w:val="0"/>
        <w:rPr>
          <w:rFonts w:cs="Times New Roman"/>
          <w:szCs w:val="24"/>
        </w:rPr>
      </w:pPr>
      <w:r w:rsidRPr="00744A15">
        <w:rPr>
          <w:rFonts w:cs="Times New Roman"/>
          <w:szCs w:val="24"/>
        </w:rPr>
        <w:t>Yüklenicinin bu engeli ortadan kaldırmaya gücünün yetmemiş</w:t>
      </w:r>
      <w:r w:rsidRPr="00744A15">
        <w:rPr>
          <w:rFonts w:cs="Times New Roman"/>
          <w:spacing w:val="-22"/>
          <w:szCs w:val="24"/>
        </w:rPr>
        <w:t xml:space="preserve"> </w:t>
      </w:r>
      <w:r w:rsidRPr="00744A15">
        <w:rPr>
          <w:rFonts w:cs="Times New Roman"/>
          <w:szCs w:val="24"/>
        </w:rPr>
        <w:t>olması</w:t>
      </w:r>
    </w:p>
    <w:p w14:paraId="70E21104" w14:textId="77777777" w:rsidR="00744A15" w:rsidRPr="00744A15" w:rsidRDefault="00744A15" w:rsidP="00744A15">
      <w:pPr>
        <w:pStyle w:val="GvdeMetni"/>
        <w:ind w:left="116" w:firstLine="283"/>
        <w:rPr>
          <w:rFonts w:cs="Times New Roman"/>
          <w:szCs w:val="24"/>
        </w:rPr>
      </w:pPr>
      <w:r w:rsidRPr="00744A15">
        <w:rPr>
          <w:rFonts w:cs="Times New Roman"/>
          <w:b/>
          <w:szCs w:val="24"/>
        </w:rPr>
        <w:t>ç)</w:t>
      </w:r>
      <w:r w:rsidRPr="00744A15">
        <w:rPr>
          <w:rFonts w:cs="Times New Roman"/>
          <w:szCs w:val="24"/>
        </w:rPr>
        <w:t xml:space="preserve"> Mücbir sebebin meydana geldiği tarihi izleyen yirmi (20) gün içinde Yüklenicinin Sözleşme Makamına ve İpekyolu Kalkınma Ajansına yazılı olarak bildirimde bulunması,</w:t>
      </w:r>
    </w:p>
    <w:p w14:paraId="2BB3A7A3" w14:textId="77777777" w:rsidR="00744A15" w:rsidRPr="00744A15" w:rsidRDefault="00744A15" w:rsidP="004D4791">
      <w:pPr>
        <w:pStyle w:val="ListeParagraf"/>
        <w:widowControl w:val="0"/>
        <w:numPr>
          <w:ilvl w:val="3"/>
          <w:numId w:val="46"/>
        </w:numPr>
        <w:tabs>
          <w:tab w:val="left" w:pos="618"/>
        </w:tabs>
        <w:autoSpaceDE w:val="0"/>
        <w:autoSpaceDN w:val="0"/>
        <w:ind w:left="617" w:hanging="218"/>
        <w:contextualSpacing w:val="0"/>
        <w:rPr>
          <w:rFonts w:cs="Times New Roman"/>
          <w:szCs w:val="24"/>
        </w:rPr>
      </w:pPr>
      <w:r w:rsidRPr="00744A15">
        <w:rPr>
          <w:rFonts w:cs="Times New Roman"/>
          <w:szCs w:val="24"/>
        </w:rPr>
        <w:t>Yetkili merciler tarafından belgelendirilmesi</w:t>
      </w:r>
      <w:r w:rsidRPr="00744A15">
        <w:rPr>
          <w:rFonts w:cs="Times New Roman"/>
          <w:spacing w:val="-21"/>
          <w:szCs w:val="24"/>
        </w:rPr>
        <w:t xml:space="preserve"> </w:t>
      </w:r>
      <w:r w:rsidRPr="00744A15">
        <w:rPr>
          <w:rFonts w:cs="Times New Roman"/>
          <w:szCs w:val="24"/>
        </w:rPr>
        <w:t>zorunludur.</w:t>
      </w:r>
    </w:p>
    <w:p w14:paraId="2632E252" w14:textId="77777777" w:rsidR="00744A15" w:rsidRPr="00744A15" w:rsidRDefault="00744A15" w:rsidP="004D4791">
      <w:pPr>
        <w:pStyle w:val="Balk3"/>
        <w:widowControl w:val="0"/>
        <w:numPr>
          <w:ilvl w:val="1"/>
          <w:numId w:val="45"/>
        </w:numPr>
        <w:tabs>
          <w:tab w:val="left" w:pos="571"/>
        </w:tabs>
        <w:autoSpaceDE w:val="0"/>
        <w:autoSpaceDN w:val="0"/>
        <w:spacing w:before="120" w:after="0"/>
        <w:rPr>
          <w:rFonts w:cs="Times New Roman"/>
          <w:szCs w:val="24"/>
        </w:rPr>
      </w:pPr>
      <w:r w:rsidRPr="00744A15">
        <w:rPr>
          <w:rFonts w:cs="Times New Roman"/>
          <w:szCs w:val="24"/>
        </w:rPr>
        <w:t>Sözleşme Makamından kaynaklanan</w:t>
      </w:r>
      <w:r w:rsidRPr="00744A15">
        <w:rPr>
          <w:rFonts w:cs="Times New Roman"/>
          <w:spacing w:val="-16"/>
          <w:szCs w:val="24"/>
        </w:rPr>
        <w:t xml:space="preserve"> </w:t>
      </w:r>
      <w:r w:rsidRPr="00744A15">
        <w:rPr>
          <w:rFonts w:cs="Times New Roman"/>
          <w:szCs w:val="24"/>
        </w:rPr>
        <w:t>nedenler</w:t>
      </w:r>
    </w:p>
    <w:p w14:paraId="09212FEB" w14:textId="77777777" w:rsidR="00744A15" w:rsidRPr="00744A15" w:rsidRDefault="00744A15" w:rsidP="004D4791">
      <w:pPr>
        <w:pStyle w:val="ListeParagraf"/>
        <w:widowControl w:val="0"/>
        <w:numPr>
          <w:ilvl w:val="2"/>
          <w:numId w:val="45"/>
        </w:numPr>
        <w:tabs>
          <w:tab w:val="left" w:pos="729"/>
        </w:tabs>
        <w:autoSpaceDE w:val="0"/>
        <w:autoSpaceDN w:val="0"/>
        <w:spacing w:before="154" w:line="242" w:lineRule="auto"/>
        <w:ind w:right="117" w:firstLine="0"/>
        <w:contextualSpacing w:val="0"/>
        <w:rPr>
          <w:rFonts w:cs="Times New Roman"/>
          <w:szCs w:val="24"/>
        </w:rPr>
      </w:pPr>
      <w:r w:rsidRPr="00744A15">
        <w:rPr>
          <w:rFonts w:cs="Times New Roman"/>
          <w:szCs w:val="24"/>
        </w:rPr>
        <w:t xml:space="preserve">Sözleşme Makamının, işin sözleşmesinde ve Yapım İşleri Genel Şartnamesinde yer alan sözleşmenin ifasına ilişkin yükümlülüklerini Yüklenicinin kusuru olmaksızın yerine getirmemesi (yer teslimi, projelerin onaylanması, iş programının onaylanması, ödenek yetersizliği gibi) ve bu sebeple sorumluluğu Yükleniciye ait olmayan gecikmelerin meydana gelmesi, bu durumun taahhüdün yerine getirilmesine engel nitelikte olması ve Yüklenicinin bu engeli ortadan </w:t>
      </w:r>
      <w:r w:rsidRPr="00744A15">
        <w:rPr>
          <w:rFonts w:cs="Times New Roman"/>
          <w:szCs w:val="24"/>
        </w:rPr>
        <w:lastRenderedPageBreak/>
        <w:t>kaldırmaya gücünün yetmemiş olması halinde, işi engelleyici sebeplere ve yapılacak</w:t>
      </w:r>
      <w:r w:rsidRPr="00744A15">
        <w:rPr>
          <w:rFonts w:cs="Times New Roman"/>
          <w:spacing w:val="-4"/>
          <w:szCs w:val="24"/>
        </w:rPr>
        <w:t xml:space="preserve"> </w:t>
      </w:r>
      <w:r w:rsidRPr="00744A15">
        <w:rPr>
          <w:rFonts w:cs="Times New Roman"/>
          <w:szCs w:val="24"/>
        </w:rPr>
        <w:t>işin</w:t>
      </w:r>
      <w:r w:rsidRPr="00744A15">
        <w:rPr>
          <w:rFonts w:cs="Times New Roman"/>
          <w:spacing w:val="-4"/>
          <w:szCs w:val="24"/>
        </w:rPr>
        <w:t xml:space="preserve"> </w:t>
      </w:r>
      <w:r w:rsidRPr="00744A15">
        <w:rPr>
          <w:rFonts w:cs="Times New Roman"/>
          <w:szCs w:val="24"/>
        </w:rPr>
        <w:t>niteliğine göre,</w:t>
      </w:r>
      <w:r w:rsidRPr="00744A15">
        <w:rPr>
          <w:rFonts w:cs="Times New Roman"/>
          <w:spacing w:val="-2"/>
          <w:szCs w:val="24"/>
        </w:rPr>
        <w:t xml:space="preserve"> </w:t>
      </w:r>
      <w:r w:rsidRPr="00744A15">
        <w:rPr>
          <w:rFonts w:cs="Times New Roman"/>
          <w:szCs w:val="24"/>
        </w:rPr>
        <w:t>işin</w:t>
      </w:r>
      <w:r w:rsidRPr="00744A15">
        <w:rPr>
          <w:rFonts w:cs="Times New Roman"/>
          <w:spacing w:val="-5"/>
          <w:szCs w:val="24"/>
        </w:rPr>
        <w:t xml:space="preserve"> </w:t>
      </w:r>
      <w:r w:rsidRPr="00744A15">
        <w:rPr>
          <w:rFonts w:cs="Times New Roman"/>
          <w:szCs w:val="24"/>
        </w:rPr>
        <w:t>bir</w:t>
      </w:r>
      <w:r w:rsidRPr="00744A15">
        <w:rPr>
          <w:rFonts w:cs="Times New Roman"/>
          <w:spacing w:val="-3"/>
          <w:szCs w:val="24"/>
        </w:rPr>
        <w:t xml:space="preserve"> </w:t>
      </w:r>
      <w:r w:rsidRPr="00744A15">
        <w:rPr>
          <w:rFonts w:cs="Times New Roman"/>
          <w:szCs w:val="24"/>
        </w:rPr>
        <w:t>kısmına</w:t>
      </w:r>
      <w:r w:rsidRPr="00744A15">
        <w:rPr>
          <w:rFonts w:cs="Times New Roman"/>
          <w:spacing w:val="-3"/>
          <w:szCs w:val="24"/>
        </w:rPr>
        <w:t xml:space="preserve"> </w:t>
      </w:r>
      <w:r w:rsidRPr="00744A15">
        <w:rPr>
          <w:rFonts w:cs="Times New Roman"/>
          <w:szCs w:val="24"/>
        </w:rPr>
        <w:t>veya</w:t>
      </w:r>
      <w:r w:rsidRPr="00744A15">
        <w:rPr>
          <w:rFonts w:cs="Times New Roman"/>
          <w:spacing w:val="-3"/>
          <w:szCs w:val="24"/>
        </w:rPr>
        <w:t xml:space="preserve"> </w:t>
      </w:r>
      <w:r w:rsidRPr="00744A15">
        <w:rPr>
          <w:rFonts w:cs="Times New Roman"/>
          <w:szCs w:val="24"/>
        </w:rPr>
        <w:t>tamamına</w:t>
      </w:r>
      <w:r w:rsidRPr="00744A15">
        <w:rPr>
          <w:rFonts w:cs="Times New Roman"/>
          <w:spacing w:val="-3"/>
          <w:szCs w:val="24"/>
        </w:rPr>
        <w:t xml:space="preserve"> </w:t>
      </w:r>
      <w:r w:rsidRPr="00744A15">
        <w:rPr>
          <w:rFonts w:cs="Times New Roman"/>
          <w:szCs w:val="24"/>
        </w:rPr>
        <w:t>ait</w:t>
      </w:r>
      <w:r w:rsidRPr="00744A15">
        <w:rPr>
          <w:rFonts w:cs="Times New Roman"/>
          <w:spacing w:val="-3"/>
          <w:szCs w:val="24"/>
        </w:rPr>
        <w:t xml:space="preserve"> </w:t>
      </w:r>
      <w:r w:rsidRPr="00744A15">
        <w:rPr>
          <w:rFonts w:cs="Times New Roman"/>
          <w:szCs w:val="24"/>
        </w:rPr>
        <w:t>süre</w:t>
      </w:r>
      <w:r w:rsidRPr="00744A15">
        <w:rPr>
          <w:rFonts w:cs="Times New Roman"/>
          <w:spacing w:val="-3"/>
          <w:szCs w:val="24"/>
        </w:rPr>
        <w:t xml:space="preserve"> </w:t>
      </w:r>
      <w:r w:rsidRPr="00744A15">
        <w:rPr>
          <w:rFonts w:cs="Times New Roman"/>
          <w:szCs w:val="24"/>
        </w:rPr>
        <w:t>en</w:t>
      </w:r>
      <w:r w:rsidRPr="00744A15">
        <w:rPr>
          <w:rFonts w:cs="Times New Roman"/>
          <w:spacing w:val="-4"/>
          <w:szCs w:val="24"/>
        </w:rPr>
        <w:t xml:space="preserve"> </w:t>
      </w:r>
      <w:r w:rsidRPr="00744A15">
        <w:rPr>
          <w:rFonts w:cs="Times New Roman"/>
          <w:szCs w:val="24"/>
        </w:rPr>
        <w:t>az gecikilen</w:t>
      </w:r>
      <w:r w:rsidRPr="00744A15">
        <w:rPr>
          <w:rFonts w:cs="Times New Roman"/>
          <w:spacing w:val="-2"/>
          <w:szCs w:val="24"/>
        </w:rPr>
        <w:t xml:space="preserve"> </w:t>
      </w:r>
      <w:r w:rsidRPr="00744A15">
        <w:rPr>
          <w:rFonts w:cs="Times New Roman"/>
          <w:szCs w:val="24"/>
        </w:rPr>
        <w:t>süre kadar</w:t>
      </w:r>
      <w:r w:rsidRPr="00744A15">
        <w:rPr>
          <w:rFonts w:cs="Times New Roman"/>
          <w:spacing w:val="-2"/>
          <w:szCs w:val="24"/>
        </w:rPr>
        <w:t xml:space="preserve"> </w:t>
      </w:r>
      <w:r w:rsidRPr="00744A15">
        <w:rPr>
          <w:rFonts w:cs="Times New Roman"/>
          <w:szCs w:val="24"/>
        </w:rPr>
        <w:t>uzatılır.</w:t>
      </w:r>
    </w:p>
    <w:p w14:paraId="593812D3" w14:textId="77777777" w:rsidR="00744A15" w:rsidRPr="00744A15" w:rsidRDefault="00744A15" w:rsidP="004D4791">
      <w:pPr>
        <w:pStyle w:val="Balk3"/>
        <w:widowControl w:val="0"/>
        <w:numPr>
          <w:ilvl w:val="1"/>
          <w:numId w:val="44"/>
        </w:numPr>
        <w:tabs>
          <w:tab w:val="left" w:pos="571"/>
        </w:tabs>
        <w:autoSpaceDE w:val="0"/>
        <w:autoSpaceDN w:val="0"/>
        <w:spacing w:before="117" w:after="0"/>
        <w:rPr>
          <w:rFonts w:cs="Times New Roman"/>
          <w:szCs w:val="24"/>
        </w:rPr>
      </w:pPr>
      <w:r w:rsidRPr="00744A15">
        <w:rPr>
          <w:rFonts w:cs="Times New Roman"/>
          <w:szCs w:val="24"/>
        </w:rPr>
        <w:t>İlave</w:t>
      </w:r>
      <w:r w:rsidRPr="00744A15">
        <w:rPr>
          <w:rFonts w:cs="Times New Roman"/>
          <w:spacing w:val="-6"/>
          <w:szCs w:val="24"/>
        </w:rPr>
        <w:t xml:space="preserve"> </w:t>
      </w:r>
      <w:r w:rsidRPr="00744A15">
        <w:rPr>
          <w:rFonts w:cs="Times New Roman"/>
          <w:szCs w:val="24"/>
        </w:rPr>
        <w:t>işler</w:t>
      </w:r>
    </w:p>
    <w:p w14:paraId="57371B4B" w14:textId="77777777" w:rsidR="00744A15" w:rsidRPr="00744A15" w:rsidRDefault="00744A15" w:rsidP="004D4791">
      <w:pPr>
        <w:pStyle w:val="ListeParagraf"/>
        <w:widowControl w:val="0"/>
        <w:numPr>
          <w:ilvl w:val="2"/>
          <w:numId w:val="44"/>
        </w:numPr>
        <w:tabs>
          <w:tab w:val="left" w:pos="729"/>
        </w:tabs>
        <w:autoSpaceDE w:val="0"/>
        <w:autoSpaceDN w:val="0"/>
        <w:spacing w:before="153" w:line="249" w:lineRule="auto"/>
        <w:ind w:right="116" w:firstLine="0"/>
        <w:contextualSpacing w:val="0"/>
        <w:rPr>
          <w:rFonts w:cs="Times New Roman"/>
          <w:szCs w:val="24"/>
        </w:rPr>
      </w:pPr>
      <w:r w:rsidRPr="00744A15">
        <w:rPr>
          <w:rFonts w:cs="Times New Roman"/>
          <w:szCs w:val="24"/>
        </w:rPr>
        <w:t xml:space="preserve">Öngörülemeyen durumlar nedeniyle sözleşme bedelinin </w:t>
      </w:r>
      <w:r w:rsidRPr="00744A15">
        <w:rPr>
          <w:rFonts w:cs="Times New Roman"/>
          <w:b/>
          <w:szCs w:val="24"/>
        </w:rPr>
        <w:t xml:space="preserve">%10 </w:t>
      </w:r>
      <w:r w:rsidRPr="00744A15">
        <w:rPr>
          <w:rFonts w:cs="Times New Roman"/>
          <w:szCs w:val="24"/>
        </w:rPr>
        <w:t>una kadar oran dahilinde bir iş artışının zorunlu olduğu hallerde ilave işin gerektirdiği ek süre Yükleniciye</w:t>
      </w:r>
      <w:r w:rsidRPr="00744A15">
        <w:rPr>
          <w:rFonts w:cs="Times New Roman"/>
          <w:spacing w:val="-24"/>
          <w:szCs w:val="24"/>
        </w:rPr>
        <w:t xml:space="preserve"> </w:t>
      </w:r>
      <w:r w:rsidRPr="00744A15">
        <w:rPr>
          <w:rFonts w:cs="Times New Roman"/>
          <w:szCs w:val="24"/>
        </w:rPr>
        <w:t>verilir.</w:t>
      </w:r>
    </w:p>
    <w:p w14:paraId="781EE2A3" w14:textId="77777777" w:rsidR="00744A15" w:rsidRPr="00744A15" w:rsidRDefault="00744A15" w:rsidP="00744A15">
      <w:pPr>
        <w:pStyle w:val="GvdeMetni"/>
        <w:spacing w:before="147"/>
        <w:ind w:left="116"/>
        <w:rPr>
          <w:rFonts w:cs="Times New Roman"/>
          <w:szCs w:val="24"/>
        </w:rPr>
      </w:pPr>
      <w:r w:rsidRPr="00744A15">
        <w:rPr>
          <w:rFonts w:cs="Times New Roman"/>
          <w:b/>
          <w:szCs w:val="24"/>
        </w:rPr>
        <w:t xml:space="preserve">18.4. </w:t>
      </w:r>
      <w:r w:rsidRPr="00744A15">
        <w:rPr>
          <w:rFonts w:cs="Times New Roman"/>
          <w:szCs w:val="24"/>
        </w:rPr>
        <w:t>İşin süresi ve süre uzatımıyla ilgili diğer hususlarda Yapım İşleri Genel Şartnamesi hükümleri uygulanır.</w:t>
      </w:r>
    </w:p>
    <w:p w14:paraId="53E9719D" w14:textId="77777777" w:rsidR="00744A15" w:rsidRDefault="00744A15" w:rsidP="00744A15">
      <w:pPr>
        <w:pStyle w:val="Balk3"/>
        <w:spacing w:before="130"/>
        <w:rPr>
          <w:rFonts w:cs="Times New Roman"/>
          <w:szCs w:val="24"/>
        </w:rPr>
      </w:pPr>
    </w:p>
    <w:p w14:paraId="3DB86B2D" w14:textId="77777777" w:rsidR="00744A15" w:rsidRPr="00744A15" w:rsidRDefault="00744A15" w:rsidP="00744A15">
      <w:pPr>
        <w:pStyle w:val="Balk3"/>
        <w:spacing w:before="130"/>
        <w:rPr>
          <w:rFonts w:cs="Times New Roman"/>
          <w:szCs w:val="24"/>
        </w:rPr>
      </w:pPr>
      <w:r w:rsidRPr="00744A15">
        <w:rPr>
          <w:rFonts w:cs="Times New Roman"/>
          <w:szCs w:val="24"/>
        </w:rPr>
        <w:t>Madde (19) - Teslim, muayene ve kabul işlemlerine ilişkin şartlar</w:t>
      </w:r>
    </w:p>
    <w:p w14:paraId="66F480B3" w14:textId="77777777" w:rsidR="00744A15" w:rsidRPr="00744A15" w:rsidRDefault="00744A15" w:rsidP="00744A15">
      <w:pPr>
        <w:pStyle w:val="GvdeMetni"/>
        <w:spacing w:before="157" w:line="249" w:lineRule="auto"/>
        <w:ind w:left="116" w:right="116" w:firstLine="0"/>
        <w:rPr>
          <w:rFonts w:cs="Times New Roman"/>
          <w:szCs w:val="24"/>
        </w:rPr>
      </w:pPr>
      <w:r w:rsidRPr="00744A15">
        <w:rPr>
          <w:rFonts w:cs="Times New Roman"/>
          <w:b/>
          <w:szCs w:val="24"/>
        </w:rPr>
        <w:t xml:space="preserve">19.1. </w:t>
      </w:r>
      <w:r w:rsidRPr="00744A15">
        <w:rPr>
          <w:rFonts w:cs="Times New Roman"/>
          <w:szCs w:val="24"/>
        </w:rPr>
        <w:t>İşin teslim etme ve teslim alma şekil ve şartları ile kısmi kabul, geçici ve kesin kabul işlemleri Yapım İşleri Genel Şartnamesi hükümlerine göre yürütülür.</w:t>
      </w:r>
    </w:p>
    <w:p w14:paraId="4CFA4DAF" w14:textId="77777777" w:rsidR="00744A15" w:rsidRDefault="00744A15" w:rsidP="00744A15">
      <w:pPr>
        <w:pStyle w:val="Balk3"/>
        <w:spacing w:before="111"/>
        <w:rPr>
          <w:rFonts w:cs="Times New Roman"/>
          <w:szCs w:val="24"/>
        </w:rPr>
      </w:pPr>
    </w:p>
    <w:p w14:paraId="398319AD" w14:textId="77777777" w:rsidR="00744A15" w:rsidRPr="00744A15" w:rsidRDefault="00744A15" w:rsidP="00744A15">
      <w:pPr>
        <w:pStyle w:val="Balk3"/>
        <w:spacing w:before="111"/>
        <w:rPr>
          <w:rFonts w:cs="Times New Roman"/>
          <w:szCs w:val="24"/>
        </w:rPr>
      </w:pPr>
      <w:r w:rsidRPr="00744A15">
        <w:rPr>
          <w:rFonts w:cs="Times New Roman"/>
          <w:szCs w:val="24"/>
        </w:rPr>
        <w:t>Madde (20) - Teminat süresi</w:t>
      </w:r>
    </w:p>
    <w:p w14:paraId="757CD949" w14:textId="77777777" w:rsidR="00744A15" w:rsidRPr="00744A15" w:rsidRDefault="00744A15" w:rsidP="00744A15">
      <w:pPr>
        <w:pStyle w:val="GvdeMetni"/>
        <w:spacing w:before="155" w:line="249" w:lineRule="auto"/>
        <w:ind w:left="116" w:right="116" w:firstLine="0"/>
        <w:rPr>
          <w:rFonts w:cs="Times New Roman"/>
          <w:szCs w:val="24"/>
        </w:rPr>
      </w:pPr>
      <w:r w:rsidRPr="00744A15">
        <w:rPr>
          <w:rFonts w:cs="Times New Roman"/>
          <w:b/>
          <w:szCs w:val="24"/>
        </w:rPr>
        <w:t xml:space="preserve">20.1. </w:t>
      </w:r>
      <w:r w:rsidRPr="00744A15">
        <w:rPr>
          <w:rFonts w:cs="Times New Roman"/>
          <w:szCs w:val="24"/>
        </w:rPr>
        <w:t>Teminat süresi geçici kabul ile kesin kabul arasında 1 (Bir) yıl olup, bu süre geçici kabul itibar tarihinden başlar.</w:t>
      </w:r>
    </w:p>
    <w:p w14:paraId="51A8C4BF" w14:textId="77777777" w:rsidR="00744A15" w:rsidRDefault="00744A15" w:rsidP="00744A15">
      <w:pPr>
        <w:pStyle w:val="Balk3"/>
        <w:spacing w:before="108"/>
        <w:rPr>
          <w:rFonts w:cs="Times New Roman"/>
          <w:szCs w:val="24"/>
        </w:rPr>
      </w:pPr>
    </w:p>
    <w:p w14:paraId="5290BDB6" w14:textId="77777777" w:rsidR="00744A15" w:rsidRPr="00744A15" w:rsidRDefault="00744A15" w:rsidP="00744A15">
      <w:pPr>
        <w:pStyle w:val="Balk3"/>
        <w:spacing w:before="108"/>
        <w:rPr>
          <w:rFonts w:cs="Times New Roman"/>
          <w:szCs w:val="24"/>
        </w:rPr>
      </w:pPr>
      <w:r w:rsidRPr="00744A15">
        <w:rPr>
          <w:rFonts w:cs="Times New Roman"/>
          <w:szCs w:val="24"/>
        </w:rPr>
        <w:t>Madde (21) - Yapı denetimi ve sorumluluğuna ilişkin şartlar</w:t>
      </w:r>
    </w:p>
    <w:p w14:paraId="15CABF4B" w14:textId="77777777" w:rsidR="00744A15" w:rsidRPr="00744A15" w:rsidRDefault="00744A15" w:rsidP="004D4791">
      <w:pPr>
        <w:pStyle w:val="ListeParagraf"/>
        <w:widowControl w:val="0"/>
        <w:numPr>
          <w:ilvl w:val="1"/>
          <w:numId w:val="43"/>
        </w:numPr>
        <w:tabs>
          <w:tab w:val="left" w:pos="578"/>
        </w:tabs>
        <w:autoSpaceDE w:val="0"/>
        <w:autoSpaceDN w:val="0"/>
        <w:spacing w:before="156" w:line="242" w:lineRule="auto"/>
        <w:ind w:right="114" w:firstLine="0"/>
        <w:contextualSpacing w:val="0"/>
        <w:rPr>
          <w:rFonts w:cs="Times New Roman"/>
          <w:szCs w:val="24"/>
        </w:rPr>
      </w:pPr>
      <w:r w:rsidRPr="00744A15">
        <w:rPr>
          <w:rFonts w:cs="Times New Roman"/>
          <w:szCs w:val="24"/>
        </w:rPr>
        <w:t>İşin sözleşme ve ekleri ile fen ve sanat kurallarına uygun olarak yapılması, taahhüdün devamı süresince Sözleşme Makamının görevlendireceği görevlilerinden oluşan yapı denetim ekibi tarafından denetlenir. Yapı denetim görevlisinin sözleşme ve ekleri ile fen ve sanat kurallarına uygun olarak vereceği talimatlara Yüklenici uymak zorundadır. Şu kadar ki, işin yapı denetim görevlisinin denetimi altında yapılmış olması, Yüklenicinin, üstlenmiş olduğu işi bütünüyle projelerine, şartnamelerine, sözleşmesine ve sözleşmenin varsa diğer ekleri ile fen ve sanat kurallarına uygun olarak yapmak hususundaki yükümlülüklerini ve bu konudaki sorumluluğunu ortadan</w:t>
      </w:r>
      <w:r w:rsidRPr="00744A15">
        <w:rPr>
          <w:rFonts w:cs="Times New Roman"/>
          <w:spacing w:val="-7"/>
          <w:szCs w:val="24"/>
        </w:rPr>
        <w:t xml:space="preserve"> </w:t>
      </w:r>
      <w:r w:rsidRPr="00744A15">
        <w:rPr>
          <w:rFonts w:cs="Times New Roman"/>
          <w:szCs w:val="24"/>
        </w:rPr>
        <w:t>kaldırmaz.</w:t>
      </w:r>
    </w:p>
    <w:p w14:paraId="1E19615C" w14:textId="77777777" w:rsidR="00744A15" w:rsidRPr="00744A15" w:rsidRDefault="00744A15" w:rsidP="004D4791">
      <w:pPr>
        <w:pStyle w:val="ListeParagraf"/>
        <w:widowControl w:val="0"/>
        <w:numPr>
          <w:ilvl w:val="1"/>
          <w:numId w:val="43"/>
        </w:numPr>
        <w:tabs>
          <w:tab w:val="left" w:pos="578"/>
        </w:tabs>
        <w:autoSpaceDE w:val="0"/>
        <w:autoSpaceDN w:val="0"/>
        <w:spacing w:before="154" w:line="249" w:lineRule="auto"/>
        <w:ind w:right="125" w:firstLine="0"/>
        <w:contextualSpacing w:val="0"/>
        <w:rPr>
          <w:rFonts w:cs="Times New Roman"/>
          <w:szCs w:val="24"/>
        </w:rPr>
      </w:pPr>
      <w:r w:rsidRPr="00744A15">
        <w:rPr>
          <w:rFonts w:cs="Times New Roman"/>
          <w:szCs w:val="24"/>
        </w:rPr>
        <w:t>İşlerin denetimi, yapı denetim görevlisinin yetkileri, Yüklenici ile yapı denetim görevlisi arasındaki anlaşmazlıklar ve diğer hususlarda Yapım İşleri Genel Şartnamesi hükümleri</w:t>
      </w:r>
      <w:r w:rsidRPr="00744A15">
        <w:rPr>
          <w:rFonts w:cs="Times New Roman"/>
          <w:spacing w:val="-25"/>
          <w:szCs w:val="24"/>
        </w:rPr>
        <w:t xml:space="preserve"> </w:t>
      </w:r>
      <w:r w:rsidRPr="00744A15">
        <w:rPr>
          <w:rFonts w:cs="Times New Roman"/>
          <w:szCs w:val="24"/>
        </w:rPr>
        <w:t>uygulanır.</w:t>
      </w:r>
    </w:p>
    <w:p w14:paraId="4EB8DA57" w14:textId="77777777" w:rsidR="00744A15" w:rsidRDefault="00744A15" w:rsidP="00744A15">
      <w:pPr>
        <w:pStyle w:val="Balk3"/>
        <w:spacing w:before="111"/>
        <w:rPr>
          <w:rFonts w:cs="Times New Roman"/>
          <w:szCs w:val="24"/>
        </w:rPr>
      </w:pPr>
    </w:p>
    <w:p w14:paraId="249D263B" w14:textId="77777777" w:rsidR="00744A15" w:rsidRPr="00744A15" w:rsidRDefault="00744A15" w:rsidP="00744A15">
      <w:pPr>
        <w:pStyle w:val="Balk3"/>
        <w:spacing w:before="111"/>
        <w:rPr>
          <w:rFonts w:cs="Times New Roman"/>
          <w:szCs w:val="24"/>
        </w:rPr>
      </w:pPr>
      <w:r w:rsidRPr="00744A15">
        <w:rPr>
          <w:rFonts w:cs="Times New Roman"/>
          <w:szCs w:val="24"/>
        </w:rPr>
        <w:t>Madde (22) – Yüklenicilerin / Alt yüklenicilerin sorumluluğu</w:t>
      </w:r>
    </w:p>
    <w:p w14:paraId="3BD06B1E" w14:textId="77777777" w:rsidR="00744A15" w:rsidRPr="00744A15" w:rsidRDefault="00744A15" w:rsidP="004D4791">
      <w:pPr>
        <w:pStyle w:val="ListeParagraf"/>
        <w:widowControl w:val="0"/>
        <w:numPr>
          <w:ilvl w:val="1"/>
          <w:numId w:val="42"/>
        </w:numPr>
        <w:tabs>
          <w:tab w:val="left" w:pos="580"/>
        </w:tabs>
        <w:autoSpaceDE w:val="0"/>
        <w:autoSpaceDN w:val="0"/>
        <w:spacing w:before="156" w:line="249" w:lineRule="auto"/>
        <w:ind w:right="122" w:firstLine="0"/>
        <w:contextualSpacing w:val="0"/>
        <w:rPr>
          <w:rFonts w:cs="Times New Roman"/>
          <w:szCs w:val="24"/>
        </w:rPr>
      </w:pPr>
      <w:r w:rsidRPr="00744A15">
        <w:rPr>
          <w:rFonts w:cs="Times New Roman"/>
          <w:szCs w:val="24"/>
        </w:rPr>
        <w:t>Yüklenici ve alt yüklenici, üstlenmiş olduğu işi, sözleşme ve ekleri ile fen ve sanat kurallarına uygun şekilde yapmaya</w:t>
      </w:r>
      <w:r w:rsidRPr="00744A15">
        <w:rPr>
          <w:rFonts w:cs="Times New Roman"/>
          <w:spacing w:val="-12"/>
          <w:szCs w:val="24"/>
        </w:rPr>
        <w:t xml:space="preserve"> </w:t>
      </w:r>
      <w:r w:rsidRPr="00744A15">
        <w:rPr>
          <w:rFonts w:cs="Times New Roman"/>
          <w:szCs w:val="24"/>
        </w:rPr>
        <w:t>mecburdur.</w:t>
      </w:r>
    </w:p>
    <w:p w14:paraId="45AA34E4" w14:textId="77777777" w:rsidR="00744A15" w:rsidRPr="00744A15" w:rsidRDefault="00744A15" w:rsidP="004D4791">
      <w:pPr>
        <w:pStyle w:val="ListeParagraf"/>
        <w:widowControl w:val="0"/>
        <w:numPr>
          <w:ilvl w:val="1"/>
          <w:numId w:val="42"/>
        </w:numPr>
        <w:tabs>
          <w:tab w:val="left" w:pos="580"/>
        </w:tabs>
        <w:autoSpaceDE w:val="0"/>
        <w:autoSpaceDN w:val="0"/>
        <w:spacing w:before="147" w:line="242" w:lineRule="auto"/>
        <w:ind w:right="122" w:firstLine="0"/>
        <w:contextualSpacing w:val="0"/>
        <w:rPr>
          <w:rFonts w:cs="Times New Roman"/>
          <w:szCs w:val="24"/>
        </w:rPr>
      </w:pPr>
      <w:r w:rsidRPr="00744A15">
        <w:rPr>
          <w:rFonts w:cs="Times New Roman"/>
          <w:szCs w:val="24"/>
        </w:rPr>
        <w:t xml:space="preserve">Yapının fen ve sanat kurallarına uygun olarak yapılmaması, hileli malzeme kullanılması ve benzeri nedenlerle ortaya çıkan zarar ve ziyan bakımından, alt yükleniciler işin kendi yaptıkları kısmından, Yüklenici ise işin tamamından işe başlama tarihinden kesin kabul tarihine kadar sorumludur. Bu sorumluluk, işin kesin kabulünün onay tarihinden itibaren </w:t>
      </w:r>
      <w:r w:rsidRPr="00744A15">
        <w:rPr>
          <w:rFonts w:cs="Times New Roman"/>
          <w:b/>
          <w:szCs w:val="24"/>
        </w:rPr>
        <w:t xml:space="preserve">onbeş yıl </w:t>
      </w:r>
      <w:r w:rsidRPr="00744A15">
        <w:rPr>
          <w:rFonts w:cs="Times New Roman"/>
          <w:szCs w:val="24"/>
        </w:rPr>
        <w:t>süreyle müteselsilen devam</w:t>
      </w:r>
      <w:r w:rsidRPr="00744A15">
        <w:rPr>
          <w:rFonts w:cs="Times New Roman"/>
          <w:spacing w:val="-20"/>
          <w:szCs w:val="24"/>
        </w:rPr>
        <w:t xml:space="preserve"> </w:t>
      </w:r>
      <w:r w:rsidRPr="00744A15">
        <w:rPr>
          <w:rFonts w:cs="Times New Roman"/>
          <w:szCs w:val="24"/>
        </w:rPr>
        <w:t>eder.</w:t>
      </w:r>
    </w:p>
    <w:p w14:paraId="2DBBE43F" w14:textId="77777777" w:rsidR="00744A15" w:rsidRPr="00744A15" w:rsidRDefault="00744A15" w:rsidP="004D4791">
      <w:pPr>
        <w:pStyle w:val="ListeParagraf"/>
        <w:widowControl w:val="0"/>
        <w:numPr>
          <w:ilvl w:val="1"/>
          <w:numId w:val="42"/>
        </w:numPr>
        <w:tabs>
          <w:tab w:val="left" w:pos="580"/>
        </w:tabs>
        <w:autoSpaceDE w:val="0"/>
        <w:autoSpaceDN w:val="0"/>
        <w:spacing w:before="153" w:line="249" w:lineRule="auto"/>
        <w:ind w:right="124" w:firstLine="0"/>
        <w:contextualSpacing w:val="0"/>
        <w:rPr>
          <w:rFonts w:cs="Times New Roman"/>
          <w:szCs w:val="24"/>
        </w:rPr>
      </w:pPr>
      <w:r w:rsidRPr="00744A15">
        <w:rPr>
          <w:rFonts w:cs="Times New Roman"/>
          <w:szCs w:val="24"/>
        </w:rPr>
        <w:t>Yüklenici ve alt yüklenicinin sorumluluğuna ilişkin diğer hususlarda Yapım İşleri Genel Şartnamesinde</w:t>
      </w:r>
      <w:r w:rsidRPr="00744A15">
        <w:rPr>
          <w:rFonts w:cs="Times New Roman"/>
          <w:spacing w:val="-33"/>
          <w:szCs w:val="24"/>
        </w:rPr>
        <w:t xml:space="preserve"> </w:t>
      </w:r>
      <w:r w:rsidRPr="00744A15">
        <w:rPr>
          <w:rFonts w:cs="Times New Roman"/>
          <w:szCs w:val="24"/>
        </w:rPr>
        <w:t>yer alan hükümler</w:t>
      </w:r>
      <w:r w:rsidRPr="00744A15">
        <w:rPr>
          <w:rFonts w:cs="Times New Roman"/>
          <w:spacing w:val="-8"/>
          <w:szCs w:val="24"/>
        </w:rPr>
        <w:t xml:space="preserve"> </w:t>
      </w:r>
      <w:r w:rsidRPr="00744A15">
        <w:rPr>
          <w:rFonts w:cs="Times New Roman"/>
          <w:szCs w:val="24"/>
        </w:rPr>
        <w:t>uygulanır.</w:t>
      </w:r>
    </w:p>
    <w:p w14:paraId="1C30216D" w14:textId="77777777" w:rsidR="00744A15" w:rsidRDefault="00744A15" w:rsidP="00744A15">
      <w:pPr>
        <w:pStyle w:val="Balk3"/>
        <w:spacing w:before="111"/>
        <w:rPr>
          <w:rFonts w:cs="Times New Roman"/>
          <w:szCs w:val="24"/>
        </w:rPr>
      </w:pPr>
    </w:p>
    <w:p w14:paraId="7D7F1295" w14:textId="77777777" w:rsidR="00744A15" w:rsidRPr="00744A15" w:rsidRDefault="00744A15" w:rsidP="00744A15">
      <w:pPr>
        <w:pStyle w:val="Balk3"/>
        <w:spacing w:before="111"/>
        <w:rPr>
          <w:rFonts w:cs="Times New Roman"/>
          <w:szCs w:val="24"/>
        </w:rPr>
      </w:pPr>
      <w:r w:rsidRPr="00744A15">
        <w:rPr>
          <w:rFonts w:cs="Times New Roman"/>
          <w:szCs w:val="24"/>
        </w:rPr>
        <w:t>Madde (23) - Teknik personel bulundurulması</w:t>
      </w:r>
    </w:p>
    <w:p w14:paraId="0EF8E2FB" w14:textId="77777777" w:rsidR="00744A15" w:rsidRPr="00744A15" w:rsidRDefault="00744A15" w:rsidP="004D4791">
      <w:pPr>
        <w:pStyle w:val="ListeParagraf"/>
        <w:widowControl w:val="0"/>
        <w:numPr>
          <w:ilvl w:val="1"/>
          <w:numId w:val="41"/>
        </w:numPr>
        <w:tabs>
          <w:tab w:val="left" w:pos="580"/>
        </w:tabs>
        <w:autoSpaceDE w:val="0"/>
        <w:autoSpaceDN w:val="0"/>
        <w:spacing w:before="156" w:line="249" w:lineRule="auto"/>
        <w:ind w:right="121" w:firstLine="0"/>
        <w:contextualSpacing w:val="0"/>
        <w:rPr>
          <w:rFonts w:cs="Times New Roman"/>
          <w:szCs w:val="24"/>
        </w:rPr>
      </w:pPr>
      <w:r w:rsidRPr="00744A15">
        <w:rPr>
          <w:rFonts w:cs="Times New Roman"/>
          <w:szCs w:val="24"/>
        </w:rPr>
        <w:lastRenderedPageBreak/>
        <w:t>Yüklenici, işe başlama tarihinden itibaren aşağıda adet ve unvanları belirtilen teknik personeli iş yerinde devamlı olarak bulundurmak</w:t>
      </w:r>
      <w:r w:rsidRPr="00744A15">
        <w:rPr>
          <w:rFonts w:cs="Times New Roman"/>
          <w:spacing w:val="-15"/>
          <w:szCs w:val="24"/>
        </w:rPr>
        <w:t xml:space="preserve"> </w:t>
      </w:r>
      <w:r w:rsidRPr="00744A15">
        <w:rPr>
          <w:rFonts w:cs="Times New Roman"/>
          <w:szCs w:val="24"/>
        </w:rPr>
        <w:t>zorundadır.</w:t>
      </w:r>
    </w:p>
    <w:p w14:paraId="7D286C9B" w14:textId="77777777" w:rsidR="00744A15" w:rsidRPr="00744A15" w:rsidRDefault="00744A15" w:rsidP="00744A15">
      <w:pPr>
        <w:pStyle w:val="GvdeMetni"/>
        <w:spacing w:before="4"/>
        <w:rPr>
          <w:rFonts w:cs="Times New Roman"/>
          <w:szCs w:val="24"/>
        </w:rPr>
      </w:pPr>
    </w:p>
    <w:tbl>
      <w:tblPr>
        <w:tblStyle w:val="TableNormal"/>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29" w:author="WIN10" w:date="2023-07-28T12:49:00Z">
          <w:tblPr>
            <w:tblStyle w:val="TableNormal"/>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237"/>
        <w:gridCol w:w="2575"/>
        <w:gridCol w:w="3904"/>
        <w:tblGridChange w:id="130">
          <w:tblGrid>
            <w:gridCol w:w="1237"/>
            <w:gridCol w:w="3548"/>
            <w:gridCol w:w="2931"/>
          </w:tblGrid>
        </w:tblGridChange>
      </w:tblGrid>
      <w:tr w:rsidR="00744A15" w:rsidRPr="00744A15" w14:paraId="3F334144" w14:textId="77777777" w:rsidTr="00A43B8A">
        <w:trPr>
          <w:trHeight w:hRule="exact" w:val="255"/>
          <w:trPrChange w:id="131" w:author="WIN10" w:date="2023-07-28T12:49:00Z">
            <w:trPr>
              <w:trHeight w:hRule="exact" w:val="255"/>
            </w:trPr>
          </w:trPrChange>
        </w:trPr>
        <w:tc>
          <w:tcPr>
            <w:tcW w:w="1237" w:type="dxa"/>
            <w:tcPrChange w:id="132" w:author="WIN10" w:date="2023-07-28T12:49:00Z">
              <w:tcPr>
                <w:tcW w:w="1237" w:type="dxa"/>
              </w:tcPr>
            </w:tcPrChange>
          </w:tcPr>
          <w:p w14:paraId="12DB63B5" w14:textId="77777777" w:rsidR="00744A15" w:rsidRPr="00744A15" w:rsidRDefault="00744A15" w:rsidP="00753966">
            <w:pPr>
              <w:pStyle w:val="TableParagraph"/>
              <w:spacing w:line="221" w:lineRule="exact"/>
              <w:ind w:left="327"/>
              <w:rPr>
                <w:rFonts w:ascii="Times New Roman" w:hAnsi="Times New Roman" w:cs="Times New Roman"/>
                <w:b/>
                <w:sz w:val="24"/>
                <w:szCs w:val="24"/>
              </w:rPr>
            </w:pPr>
            <w:r w:rsidRPr="00744A15">
              <w:rPr>
                <w:rFonts w:ascii="Times New Roman" w:hAnsi="Times New Roman" w:cs="Times New Roman"/>
                <w:b/>
                <w:sz w:val="24"/>
                <w:szCs w:val="24"/>
              </w:rPr>
              <w:t>Adet</w:t>
            </w:r>
          </w:p>
        </w:tc>
        <w:tc>
          <w:tcPr>
            <w:tcW w:w="2575" w:type="dxa"/>
            <w:tcPrChange w:id="133" w:author="WIN10" w:date="2023-07-28T12:49:00Z">
              <w:tcPr>
                <w:tcW w:w="3548" w:type="dxa"/>
              </w:tcPr>
            </w:tcPrChange>
          </w:tcPr>
          <w:p w14:paraId="058CD1BA" w14:textId="77777777" w:rsidR="00744A15" w:rsidRPr="00744A15" w:rsidRDefault="00744A15" w:rsidP="00753966">
            <w:pPr>
              <w:pStyle w:val="TableParagraph"/>
              <w:spacing w:line="221" w:lineRule="exact"/>
              <w:ind w:left="479" w:right="623"/>
              <w:jc w:val="center"/>
              <w:rPr>
                <w:rFonts w:ascii="Times New Roman" w:hAnsi="Times New Roman" w:cs="Times New Roman"/>
                <w:b/>
                <w:sz w:val="24"/>
                <w:szCs w:val="24"/>
              </w:rPr>
            </w:pPr>
            <w:r w:rsidRPr="00744A15">
              <w:rPr>
                <w:rFonts w:ascii="Times New Roman" w:hAnsi="Times New Roman" w:cs="Times New Roman"/>
                <w:b/>
                <w:sz w:val="24"/>
                <w:szCs w:val="24"/>
              </w:rPr>
              <w:t>Pozisyonu</w:t>
            </w:r>
          </w:p>
        </w:tc>
        <w:tc>
          <w:tcPr>
            <w:tcW w:w="3904" w:type="dxa"/>
            <w:tcPrChange w:id="134" w:author="WIN10" w:date="2023-07-28T12:49:00Z">
              <w:tcPr>
                <w:tcW w:w="2931" w:type="dxa"/>
              </w:tcPr>
            </w:tcPrChange>
          </w:tcPr>
          <w:p w14:paraId="06567E2D" w14:textId="77777777" w:rsidR="00744A15" w:rsidRPr="00744A15" w:rsidRDefault="00744A15" w:rsidP="00753966">
            <w:pPr>
              <w:pStyle w:val="TableParagraph"/>
              <w:spacing w:line="221" w:lineRule="exact"/>
              <w:ind w:left="630" w:right="175"/>
              <w:jc w:val="center"/>
              <w:rPr>
                <w:rFonts w:ascii="Times New Roman" w:hAnsi="Times New Roman" w:cs="Times New Roman"/>
                <w:b/>
                <w:sz w:val="24"/>
                <w:szCs w:val="24"/>
              </w:rPr>
            </w:pPr>
            <w:r w:rsidRPr="00744A15">
              <w:rPr>
                <w:rFonts w:ascii="Times New Roman" w:hAnsi="Times New Roman" w:cs="Times New Roman"/>
                <w:b/>
                <w:sz w:val="24"/>
                <w:szCs w:val="24"/>
              </w:rPr>
              <w:t>Mesleki Unvanı</w:t>
            </w:r>
          </w:p>
        </w:tc>
      </w:tr>
      <w:tr w:rsidR="00744A15" w:rsidRPr="00744A15" w14:paraId="43A4C774" w14:textId="77777777" w:rsidTr="00A43B8A">
        <w:trPr>
          <w:trHeight w:hRule="exact" w:val="290"/>
          <w:trPrChange w:id="135" w:author="WIN10" w:date="2023-07-28T12:49:00Z">
            <w:trPr>
              <w:trHeight w:hRule="exact" w:val="290"/>
            </w:trPr>
          </w:trPrChange>
        </w:trPr>
        <w:tc>
          <w:tcPr>
            <w:tcW w:w="1237" w:type="dxa"/>
            <w:tcPrChange w:id="136" w:author="WIN10" w:date="2023-07-28T12:49:00Z">
              <w:tcPr>
                <w:tcW w:w="1237" w:type="dxa"/>
              </w:tcPr>
            </w:tcPrChange>
          </w:tcPr>
          <w:p w14:paraId="2C5B9B08" w14:textId="77777777" w:rsidR="00744A15" w:rsidRPr="00744A15" w:rsidRDefault="00744A15" w:rsidP="00753966">
            <w:pPr>
              <w:pStyle w:val="TableParagraph"/>
              <w:spacing w:before="25"/>
              <w:ind w:left="200"/>
              <w:rPr>
                <w:rFonts w:ascii="Times New Roman" w:hAnsi="Times New Roman" w:cs="Times New Roman"/>
                <w:sz w:val="24"/>
                <w:szCs w:val="24"/>
              </w:rPr>
            </w:pPr>
            <w:r w:rsidRPr="00744A15">
              <w:rPr>
                <w:rFonts w:ascii="Times New Roman" w:hAnsi="Times New Roman" w:cs="Times New Roman"/>
                <w:w w:val="99"/>
                <w:sz w:val="24"/>
                <w:szCs w:val="24"/>
              </w:rPr>
              <w:t>1</w:t>
            </w:r>
          </w:p>
        </w:tc>
        <w:tc>
          <w:tcPr>
            <w:tcW w:w="2575" w:type="dxa"/>
            <w:tcPrChange w:id="137" w:author="WIN10" w:date="2023-07-28T12:49:00Z">
              <w:tcPr>
                <w:tcW w:w="3548" w:type="dxa"/>
              </w:tcPr>
            </w:tcPrChange>
          </w:tcPr>
          <w:p w14:paraId="515746C4" w14:textId="77777777" w:rsidR="00744A15" w:rsidRPr="00744A15" w:rsidRDefault="00744A15" w:rsidP="00753966">
            <w:pPr>
              <w:pStyle w:val="TableParagraph"/>
              <w:spacing w:before="25"/>
              <w:ind w:left="479" w:right="625"/>
              <w:rPr>
                <w:rFonts w:ascii="Times New Roman" w:hAnsi="Times New Roman" w:cs="Times New Roman"/>
                <w:sz w:val="24"/>
                <w:szCs w:val="24"/>
              </w:rPr>
            </w:pPr>
            <w:r w:rsidRPr="00744A15">
              <w:rPr>
                <w:rFonts w:ascii="Times New Roman" w:hAnsi="Times New Roman" w:cs="Times New Roman"/>
                <w:sz w:val="24"/>
                <w:szCs w:val="24"/>
              </w:rPr>
              <w:t>Şantiye Şefi</w:t>
            </w:r>
          </w:p>
        </w:tc>
        <w:tc>
          <w:tcPr>
            <w:tcW w:w="3904" w:type="dxa"/>
            <w:tcPrChange w:id="138" w:author="WIN10" w:date="2023-07-28T12:49:00Z">
              <w:tcPr>
                <w:tcW w:w="2931" w:type="dxa"/>
              </w:tcPr>
            </w:tcPrChange>
          </w:tcPr>
          <w:p w14:paraId="1C42A446" w14:textId="2502A555" w:rsidR="00744A15" w:rsidRPr="00744A15" w:rsidRDefault="00A43B8A" w:rsidP="00753966">
            <w:pPr>
              <w:pStyle w:val="TableParagraph"/>
              <w:spacing w:before="25"/>
              <w:ind w:left="630" w:right="177"/>
              <w:rPr>
                <w:rFonts w:ascii="Times New Roman" w:hAnsi="Times New Roman" w:cs="Times New Roman"/>
                <w:sz w:val="24"/>
                <w:szCs w:val="24"/>
              </w:rPr>
            </w:pPr>
            <w:ins w:id="139" w:author="WIN10" w:date="2023-07-28T12:49:00Z">
              <w:r>
                <w:rPr>
                  <w:rFonts w:ascii="Times New Roman" w:hAnsi="Times New Roman" w:cs="Times New Roman"/>
                  <w:sz w:val="24"/>
                  <w:szCs w:val="24"/>
                </w:rPr>
                <w:t>Mimar</w:t>
              </w:r>
            </w:ins>
            <w:ins w:id="140" w:author="AZİZ KAĞAN GÜNEŞ" w:date="2023-07-31T11:13:00Z">
              <w:r w:rsidR="0037001E">
                <w:rPr>
                  <w:rFonts w:ascii="Times New Roman" w:hAnsi="Times New Roman" w:cs="Times New Roman"/>
                  <w:sz w:val="24"/>
                  <w:szCs w:val="24"/>
                </w:rPr>
                <w:t xml:space="preserve"> veya </w:t>
              </w:r>
            </w:ins>
            <w:ins w:id="141" w:author="WIN10" w:date="2023-07-28T12:48:00Z">
              <w:del w:id="142" w:author="AZİZ KAĞAN GÜNEŞ" w:date="2023-07-31T11:13:00Z">
                <w:r w:rsidDel="0037001E">
                  <w:rPr>
                    <w:rFonts w:ascii="Times New Roman" w:hAnsi="Times New Roman" w:cs="Times New Roman"/>
                    <w:sz w:val="24"/>
                    <w:szCs w:val="24"/>
                  </w:rPr>
                  <w:delText>/</w:delText>
                </w:r>
              </w:del>
            </w:ins>
            <w:r w:rsidR="00744A15" w:rsidRPr="00744A15">
              <w:rPr>
                <w:rFonts w:ascii="Times New Roman" w:hAnsi="Times New Roman" w:cs="Times New Roman"/>
                <w:sz w:val="24"/>
                <w:szCs w:val="24"/>
              </w:rPr>
              <w:t xml:space="preserve">İnşaat Mühendisi </w:t>
            </w:r>
            <w:del w:id="143" w:author="WIN10" w:date="2023-07-28T12:49:00Z">
              <w:r w:rsidR="00744A15" w:rsidRPr="00744A15" w:rsidDel="00A43B8A">
                <w:rPr>
                  <w:rFonts w:ascii="Times New Roman" w:hAnsi="Times New Roman" w:cs="Times New Roman"/>
                  <w:sz w:val="24"/>
                  <w:szCs w:val="24"/>
                </w:rPr>
                <w:delText>/</w:delText>
              </w:r>
            </w:del>
            <w:r w:rsidR="00744A15" w:rsidRPr="00744A15">
              <w:rPr>
                <w:rFonts w:ascii="Times New Roman" w:hAnsi="Times New Roman" w:cs="Times New Roman"/>
                <w:sz w:val="24"/>
                <w:szCs w:val="24"/>
              </w:rPr>
              <w:t xml:space="preserve"> </w:t>
            </w:r>
            <w:ins w:id="144" w:author="WIN10" w:date="2023-07-28T12:48:00Z">
              <w:r>
                <w:rPr>
                  <w:rFonts w:ascii="Times New Roman" w:hAnsi="Times New Roman" w:cs="Times New Roman"/>
                  <w:sz w:val="24"/>
                  <w:szCs w:val="24"/>
                </w:rPr>
                <w:t>MMimar</w:t>
              </w:r>
            </w:ins>
            <w:r w:rsidR="00744A15" w:rsidRPr="00744A15">
              <w:rPr>
                <w:rFonts w:ascii="Times New Roman" w:hAnsi="Times New Roman" w:cs="Times New Roman"/>
                <w:sz w:val="24"/>
                <w:szCs w:val="24"/>
              </w:rPr>
              <w:t>Mimar</w:t>
            </w:r>
          </w:p>
        </w:tc>
      </w:tr>
      <w:tr w:rsidR="00744A15" w:rsidRPr="00744A15" w:rsidDel="00A43B8A" w14:paraId="576F02A6" w14:textId="64176D65" w:rsidTr="00A43B8A">
        <w:trPr>
          <w:trHeight w:hRule="exact" w:val="290"/>
          <w:del w:id="145" w:author="WIN10" w:date="2023-07-28T12:48:00Z"/>
          <w:trPrChange w:id="146" w:author="WIN10" w:date="2023-07-28T12:49:00Z">
            <w:trPr>
              <w:trHeight w:hRule="exact" w:val="290"/>
            </w:trPr>
          </w:trPrChange>
        </w:trPr>
        <w:tc>
          <w:tcPr>
            <w:tcW w:w="1237" w:type="dxa"/>
            <w:tcPrChange w:id="147" w:author="WIN10" w:date="2023-07-28T12:49:00Z">
              <w:tcPr>
                <w:tcW w:w="1237" w:type="dxa"/>
              </w:tcPr>
            </w:tcPrChange>
          </w:tcPr>
          <w:p w14:paraId="2384858F" w14:textId="28BCB7A5" w:rsidR="00744A15" w:rsidRPr="00744A15" w:rsidDel="00A43B8A" w:rsidRDefault="00744A15" w:rsidP="00753966">
            <w:pPr>
              <w:pStyle w:val="TableParagraph"/>
              <w:spacing w:before="25"/>
              <w:ind w:left="200"/>
              <w:rPr>
                <w:del w:id="148" w:author="WIN10" w:date="2023-07-28T12:48:00Z"/>
                <w:rFonts w:ascii="Times New Roman" w:hAnsi="Times New Roman" w:cs="Times New Roman"/>
                <w:sz w:val="24"/>
                <w:szCs w:val="24"/>
              </w:rPr>
            </w:pPr>
            <w:del w:id="149" w:author="WIN10" w:date="2023-07-28T12:48:00Z">
              <w:r w:rsidRPr="00744A15" w:rsidDel="00A43B8A">
                <w:rPr>
                  <w:rFonts w:ascii="Times New Roman" w:hAnsi="Times New Roman" w:cs="Times New Roman"/>
                  <w:w w:val="99"/>
                  <w:sz w:val="24"/>
                  <w:szCs w:val="24"/>
                </w:rPr>
                <w:delText>1</w:delText>
              </w:r>
            </w:del>
          </w:p>
        </w:tc>
        <w:tc>
          <w:tcPr>
            <w:tcW w:w="2575" w:type="dxa"/>
            <w:tcPrChange w:id="150" w:author="WIN10" w:date="2023-07-28T12:49:00Z">
              <w:tcPr>
                <w:tcW w:w="3548" w:type="dxa"/>
              </w:tcPr>
            </w:tcPrChange>
          </w:tcPr>
          <w:p w14:paraId="2E047F50" w14:textId="5FED6E3D" w:rsidR="00744A15" w:rsidRPr="00744A15" w:rsidDel="00A43B8A" w:rsidRDefault="00744A15" w:rsidP="00753966">
            <w:pPr>
              <w:pStyle w:val="TableParagraph"/>
              <w:spacing w:before="25"/>
              <w:ind w:left="478" w:right="629"/>
              <w:rPr>
                <w:del w:id="151" w:author="WIN10" w:date="2023-07-28T12:48:00Z"/>
                <w:rFonts w:ascii="Times New Roman" w:hAnsi="Times New Roman" w:cs="Times New Roman"/>
                <w:sz w:val="24"/>
                <w:szCs w:val="24"/>
              </w:rPr>
            </w:pPr>
            <w:del w:id="152" w:author="WIN10" w:date="2023-07-28T12:48:00Z">
              <w:r w:rsidRPr="00744A15" w:rsidDel="00A43B8A">
                <w:rPr>
                  <w:rFonts w:ascii="Times New Roman" w:hAnsi="Times New Roman" w:cs="Times New Roman"/>
                  <w:sz w:val="24"/>
                  <w:szCs w:val="24"/>
                </w:rPr>
                <w:delText>Şantiye Mühendisi (Saha)</w:delText>
              </w:r>
            </w:del>
          </w:p>
        </w:tc>
        <w:tc>
          <w:tcPr>
            <w:tcW w:w="3904" w:type="dxa"/>
            <w:tcPrChange w:id="153" w:author="WIN10" w:date="2023-07-28T12:49:00Z">
              <w:tcPr>
                <w:tcW w:w="2931" w:type="dxa"/>
              </w:tcPr>
            </w:tcPrChange>
          </w:tcPr>
          <w:p w14:paraId="7D94FB06" w14:textId="32AAF8CC" w:rsidR="00744A15" w:rsidRPr="00744A15" w:rsidDel="00A43B8A" w:rsidRDefault="00744A15" w:rsidP="00753966">
            <w:pPr>
              <w:pStyle w:val="TableParagraph"/>
              <w:spacing w:before="25"/>
              <w:ind w:left="630" w:right="177"/>
              <w:rPr>
                <w:del w:id="154" w:author="WIN10" w:date="2023-07-28T12:48:00Z"/>
                <w:rFonts w:ascii="Times New Roman" w:hAnsi="Times New Roman" w:cs="Times New Roman"/>
                <w:sz w:val="24"/>
                <w:szCs w:val="24"/>
              </w:rPr>
            </w:pPr>
            <w:del w:id="155" w:author="WIN10" w:date="2023-07-28T12:48:00Z">
              <w:r w:rsidRPr="00744A15" w:rsidDel="00A43B8A">
                <w:rPr>
                  <w:rFonts w:ascii="Times New Roman" w:hAnsi="Times New Roman" w:cs="Times New Roman"/>
                  <w:sz w:val="24"/>
                  <w:szCs w:val="24"/>
                </w:rPr>
                <w:delText>İnşaat Mühendisi / Mimar</w:delText>
              </w:r>
            </w:del>
          </w:p>
        </w:tc>
      </w:tr>
      <w:tr w:rsidR="00744A15" w:rsidRPr="00744A15" w:rsidDel="00A43B8A" w14:paraId="4B192FA9" w14:textId="0DF4E649" w:rsidTr="00A43B8A">
        <w:trPr>
          <w:trHeight w:hRule="exact" w:val="290"/>
          <w:del w:id="156" w:author="WIN10" w:date="2023-07-28T12:48:00Z"/>
          <w:trPrChange w:id="157" w:author="WIN10" w:date="2023-07-28T12:49:00Z">
            <w:trPr>
              <w:trHeight w:hRule="exact" w:val="290"/>
            </w:trPr>
          </w:trPrChange>
        </w:trPr>
        <w:tc>
          <w:tcPr>
            <w:tcW w:w="1237" w:type="dxa"/>
            <w:tcPrChange w:id="158" w:author="WIN10" w:date="2023-07-28T12:49:00Z">
              <w:tcPr>
                <w:tcW w:w="1237" w:type="dxa"/>
              </w:tcPr>
            </w:tcPrChange>
          </w:tcPr>
          <w:p w14:paraId="58C582AE" w14:textId="51380C94" w:rsidR="00744A15" w:rsidRPr="00744A15" w:rsidDel="00A43B8A" w:rsidRDefault="00744A15" w:rsidP="00753966">
            <w:pPr>
              <w:pStyle w:val="TableParagraph"/>
              <w:spacing w:before="25"/>
              <w:ind w:left="200"/>
              <w:rPr>
                <w:del w:id="159" w:author="WIN10" w:date="2023-07-28T12:48:00Z"/>
                <w:rFonts w:ascii="Times New Roman" w:hAnsi="Times New Roman" w:cs="Times New Roman"/>
                <w:sz w:val="24"/>
                <w:szCs w:val="24"/>
              </w:rPr>
            </w:pPr>
            <w:del w:id="160" w:author="WIN10" w:date="2023-07-28T12:48:00Z">
              <w:r w:rsidRPr="00744A15" w:rsidDel="00A43B8A">
                <w:rPr>
                  <w:rFonts w:ascii="Times New Roman" w:hAnsi="Times New Roman" w:cs="Times New Roman"/>
                  <w:w w:val="99"/>
                  <w:sz w:val="24"/>
                  <w:szCs w:val="24"/>
                </w:rPr>
                <w:delText>1</w:delText>
              </w:r>
            </w:del>
          </w:p>
        </w:tc>
        <w:tc>
          <w:tcPr>
            <w:tcW w:w="2575" w:type="dxa"/>
            <w:tcPrChange w:id="161" w:author="WIN10" w:date="2023-07-28T12:49:00Z">
              <w:tcPr>
                <w:tcW w:w="3548" w:type="dxa"/>
              </w:tcPr>
            </w:tcPrChange>
          </w:tcPr>
          <w:p w14:paraId="2C332807" w14:textId="6E475A50" w:rsidR="00744A15" w:rsidRPr="00744A15" w:rsidDel="00A43B8A" w:rsidRDefault="00744A15" w:rsidP="00753966">
            <w:pPr>
              <w:pStyle w:val="TableParagraph"/>
              <w:spacing w:before="25"/>
              <w:ind w:left="479" w:right="629"/>
              <w:rPr>
                <w:del w:id="162" w:author="WIN10" w:date="2023-07-28T12:48:00Z"/>
                <w:rFonts w:ascii="Times New Roman" w:hAnsi="Times New Roman" w:cs="Times New Roman"/>
                <w:sz w:val="24"/>
                <w:szCs w:val="24"/>
              </w:rPr>
            </w:pPr>
            <w:del w:id="163" w:author="WIN10" w:date="2023-07-28T12:48:00Z">
              <w:r w:rsidRPr="00744A15" w:rsidDel="00A43B8A">
                <w:rPr>
                  <w:rFonts w:ascii="Times New Roman" w:hAnsi="Times New Roman" w:cs="Times New Roman"/>
                  <w:sz w:val="24"/>
                  <w:szCs w:val="24"/>
                </w:rPr>
                <w:delText>Şantiye Mühendisi (Mekanik)</w:delText>
              </w:r>
            </w:del>
          </w:p>
        </w:tc>
        <w:tc>
          <w:tcPr>
            <w:tcW w:w="3904" w:type="dxa"/>
            <w:tcPrChange w:id="164" w:author="WIN10" w:date="2023-07-28T12:49:00Z">
              <w:tcPr>
                <w:tcW w:w="2931" w:type="dxa"/>
              </w:tcPr>
            </w:tcPrChange>
          </w:tcPr>
          <w:p w14:paraId="41934DB7" w14:textId="42609304" w:rsidR="00744A15" w:rsidRPr="00744A15" w:rsidDel="00A43B8A" w:rsidRDefault="00744A15" w:rsidP="00753966">
            <w:pPr>
              <w:pStyle w:val="TableParagraph"/>
              <w:spacing w:before="25"/>
              <w:ind w:left="630" w:right="174"/>
              <w:rPr>
                <w:del w:id="165" w:author="WIN10" w:date="2023-07-28T12:48:00Z"/>
                <w:rFonts w:ascii="Times New Roman" w:hAnsi="Times New Roman" w:cs="Times New Roman"/>
                <w:sz w:val="24"/>
                <w:szCs w:val="24"/>
              </w:rPr>
            </w:pPr>
            <w:del w:id="166" w:author="WIN10" w:date="2023-07-28T12:48:00Z">
              <w:r w:rsidRPr="00744A15" w:rsidDel="00A43B8A">
                <w:rPr>
                  <w:rFonts w:ascii="Times New Roman" w:hAnsi="Times New Roman" w:cs="Times New Roman"/>
                  <w:sz w:val="24"/>
                  <w:szCs w:val="24"/>
                </w:rPr>
                <w:delText>Makina Mühendisi</w:delText>
              </w:r>
            </w:del>
          </w:p>
        </w:tc>
      </w:tr>
      <w:tr w:rsidR="00744A15" w:rsidRPr="00744A15" w:rsidDel="00A43B8A" w14:paraId="725B2A85" w14:textId="433CF178" w:rsidTr="00A43B8A">
        <w:trPr>
          <w:trHeight w:hRule="exact" w:val="255"/>
          <w:del w:id="167" w:author="WIN10" w:date="2023-07-28T12:48:00Z"/>
          <w:trPrChange w:id="168" w:author="WIN10" w:date="2023-07-28T12:49:00Z">
            <w:trPr>
              <w:trHeight w:hRule="exact" w:val="255"/>
            </w:trPr>
          </w:trPrChange>
        </w:trPr>
        <w:tc>
          <w:tcPr>
            <w:tcW w:w="1237" w:type="dxa"/>
            <w:tcPrChange w:id="169" w:author="WIN10" w:date="2023-07-28T12:49:00Z">
              <w:tcPr>
                <w:tcW w:w="1237" w:type="dxa"/>
              </w:tcPr>
            </w:tcPrChange>
          </w:tcPr>
          <w:p w14:paraId="2046397E" w14:textId="51347F44" w:rsidR="00744A15" w:rsidRPr="00744A15" w:rsidDel="00A43B8A" w:rsidRDefault="00744A15" w:rsidP="00753966">
            <w:pPr>
              <w:pStyle w:val="TableParagraph"/>
              <w:spacing w:before="25"/>
              <w:ind w:left="200"/>
              <w:rPr>
                <w:del w:id="170" w:author="WIN10" w:date="2023-07-28T12:48:00Z"/>
                <w:rFonts w:ascii="Times New Roman" w:hAnsi="Times New Roman" w:cs="Times New Roman"/>
                <w:sz w:val="24"/>
                <w:szCs w:val="24"/>
              </w:rPr>
            </w:pPr>
            <w:del w:id="171" w:author="WIN10" w:date="2023-07-28T12:48:00Z">
              <w:r w:rsidRPr="00744A15" w:rsidDel="00A43B8A">
                <w:rPr>
                  <w:rFonts w:ascii="Times New Roman" w:hAnsi="Times New Roman" w:cs="Times New Roman"/>
                  <w:w w:val="99"/>
                  <w:sz w:val="24"/>
                  <w:szCs w:val="24"/>
                </w:rPr>
                <w:delText>1</w:delText>
              </w:r>
            </w:del>
          </w:p>
        </w:tc>
        <w:tc>
          <w:tcPr>
            <w:tcW w:w="2575" w:type="dxa"/>
            <w:tcPrChange w:id="172" w:author="WIN10" w:date="2023-07-28T12:49:00Z">
              <w:tcPr>
                <w:tcW w:w="3548" w:type="dxa"/>
              </w:tcPr>
            </w:tcPrChange>
          </w:tcPr>
          <w:p w14:paraId="41185B1C" w14:textId="66033781" w:rsidR="00744A15" w:rsidRPr="00744A15" w:rsidDel="00A43B8A" w:rsidRDefault="00744A15" w:rsidP="00753966">
            <w:pPr>
              <w:pStyle w:val="TableParagraph"/>
              <w:spacing w:before="25"/>
              <w:ind w:left="478" w:right="629"/>
              <w:rPr>
                <w:del w:id="173" w:author="WIN10" w:date="2023-07-28T12:48:00Z"/>
                <w:rFonts w:ascii="Times New Roman" w:hAnsi="Times New Roman" w:cs="Times New Roman"/>
                <w:sz w:val="24"/>
                <w:szCs w:val="24"/>
              </w:rPr>
            </w:pPr>
            <w:del w:id="174" w:author="WIN10" w:date="2023-07-28T12:48:00Z">
              <w:r w:rsidRPr="00744A15" w:rsidDel="00A43B8A">
                <w:rPr>
                  <w:rFonts w:ascii="Times New Roman" w:hAnsi="Times New Roman" w:cs="Times New Roman"/>
                  <w:sz w:val="24"/>
                  <w:szCs w:val="24"/>
                </w:rPr>
                <w:delText>Şantiye Mühendisi (Elektrik)</w:delText>
              </w:r>
            </w:del>
          </w:p>
        </w:tc>
        <w:tc>
          <w:tcPr>
            <w:tcW w:w="3904" w:type="dxa"/>
            <w:tcPrChange w:id="175" w:author="WIN10" w:date="2023-07-28T12:49:00Z">
              <w:tcPr>
                <w:tcW w:w="2931" w:type="dxa"/>
              </w:tcPr>
            </w:tcPrChange>
          </w:tcPr>
          <w:p w14:paraId="5E6C0DD2" w14:textId="24754DF8" w:rsidR="00744A15" w:rsidRPr="00744A15" w:rsidDel="00A43B8A" w:rsidRDefault="00744A15" w:rsidP="00753966">
            <w:pPr>
              <w:pStyle w:val="TableParagraph"/>
              <w:spacing w:before="25"/>
              <w:ind w:left="630" w:right="176"/>
              <w:rPr>
                <w:del w:id="176" w:author="WIN10" w:date="2023-07-28T12:48:00Z"/>
                <w:rFonts w:ascii="Times New Roman" w:hAnsi="Times New Roman" w:cs="Times New Roman"/>
                <w:sz w:val="24"/>
                <w:szCs w:val="24"/>
              </w:rPr>
            </w:pPr>
            <w:del w:id="177" w:author="WIN10" w:date="2023-07-28T12:48:00Z">
              <w:r w:rsidRPr="00744A15" w:rsidDel="00A43B8A">
                <w:rPr>
                  <w:rFonts w:ascii="Times New Roman" w:hAnsi="Times New Roman" w:cs="Times New Roman"/>
                  <w:sz w:val="24"/>
                  <w:szCs w:val="24"/>
                </w:rPr>
                <w:delText>Elektrik Mühendisi</w:delText>
              </w:r>
            </w:del>
          </w:p>
        </w:tc>
      </w:tr>
    </w:tbl>
    <w:p w14:paraId="2E7B2C79" w14:textId="77777777" w:rsidR="00744A15" w:rsidRPr="00744A15" w:rsidRDefault="00744A15" w:rsidP="00744A15">
      <w:pPr>
        <w:pStyle w:val="GvdeMetni"/>
        <w:spacing w:before="10"/>
        <w:rPr>
          <w:rFonts w:cs="Times New Roman"/>
          <w:szCs w:val="24"/>
        </w:rPr>
      </w:pPr>
    </w:p>
    <w:p w14:paraId="4665F70C" w14:textId="77777777" w:rsidR="00744A15" w:rsidRPr="00744A15" w:rsidRDefault="00744A15" w:rsidP="004D4791">
      <w:pPr>
        <w:pStyle w:val="ListeParagraf"/>
        <w:widowControl w:val="0"/>
        <w:numPr>
          <w:ilvl w:val="1"/>
          <w:numId w:val="41"/>
        </w:numPr>
        <w:tabs>
          <w:tab w:val="left" w:pos="580"/>
        </w:tabs>
        <w:autoSpaceDE w:val="0"/>
        <w:autoSpaceDN w:val="0"/>
        <w:spacing w:before="91"/>
        <w:ind w:left="579" w:hanging="463"/>
        <w:contextualSpacing w:val="0"/>
        <w:rPr>
          <w:rFonts w:cs="Times New Roman"/>
          <w:szCs w:val="24"/>
        </w:rPr>
      </w:pPr>
      <w:r w:rsidRPr="00744A15">
        <w:rPr>
          <w:rFonts w:cs="Times New Roman"/>
          <w:szCs w:val="24"/>
        </w:rPr>
        <w:t>Yüklenici,</w:t>
      </w:r>
      <w:r w:rsidRPr="00744A15">
        <w:rPr>
          <w:rFonts w:cs="Times New Roman"/>
          <w:spacing w:val="-1"/>
          <w:szCs w:val="24"/>
        </w:rPr>
        <w:t xml:space="preserve"> </w:t>
      </w:r>
      <w:r w:rsidRPr="00744A15">
        <w:rPr>
          <w:rFonts w:cs="Times New Roman"/>
          <w:szCs w:val="24"/>
        </w:rPr>
        <w:t>yukarıda</w:t>
      </w:r>
      <w:r w:rsidRPr="00744A15">
        <w:rPr>
          <w:rFonts w:cs="Times New Roman"/>
          <w:spacing w:val="-4"/>
          <w:szCs w:val="24"/>
        </w:rPr>
        <w:t xml:space="preserve"> </w:t>
      </w:r>
      <w:r w:rsidRPr="00744A15">
        <w:rPr>
          <w:rFonts w:cs="Times New Roman"/>
          <w:szCs w:val="24"/>
        </w:rPr>
        <w:t>adet</w:t>
      </w:r>
      <w:r w:rsidRPr="00744A15">
        <w:rPr>
          <w:rFonts w:cs="Times New Roman"/>
          <w:spacing w:val="-4"/>
          <w:szCs w:val="24"/>
        </w:rPr>
        <w:t xml:space="preserve"> </w:t>
      </w:r>
      <w:r w:rsidRPr="00744A15">
        <w:rPr>
          <w:rFonts w:cs="Times New Roman"/>
          <w:szCs w:val="24"/>
        </w:rPr>
        <w:t>ve</w:t>
      </w:r>
      <w:r w:rsidRPr="00744A15">
        <w:rPr>
          <w:rFonts w:cs="Times New Roman"/>
          <w:spacing w:val="-4"/>
          <w:szCs w:val="24"/>
        </w:rPr>
        <w:t xml:space="preserve"> </w:t>
      </w:r>
      <w:r w:rsidRPr="00744A15">
        <w:rPr>
          <w:rFonts w:cs="Times New Roman"/>
          <w:szCs w:val="24"/>
        </w:rPr>
        <w:t>unvanları</w:t>
      </w:r>
      <w:r w:rsidRPr="00744A15">
        <w:rPr>
          <w:rFonts w:cs="Times New Roman"/>
          <w:spacing w:val="-5"/>
          <w:szCs w:val="24"/>
        </w:rPr>
        <w:t xml:space="preserve"> </w:t>
      </w:r>
      <w:r w:rsidRPr="00744A15">
        <w:rPr>
          <w:rFonts w:cs="Times New Roman"/>
          <w:szCs w:val="24"/>
        </w:rPr>
        <w:t>belirtilen</w:t>
      </w:r>
      <w:r w:rsidRPr="00744A15">
        <w:rPr>
          <w:rFonts w:cs="Times New Roman"/>
          <w:spacing w:val="-5"/>
          <w:szCs w:val="24"/>
        </w:rPr>
        <w:t xml:space="preserve"> </w:t>
      </w:r>
      <w:r w:rsidRPr="00744A15">
        <w:rPr>
          <w:rFonts w:cs="Times New Roman"/>
          <w:szCs w:val="24"/>
        </w:rPr>
        <w:t>teknik</w:t>
      </w:r>
      <w:r w:rsidRPr="00744A15">
        <w:rPr>
          <w:rFonts w:cs="Times New Roman"/>
          <w:spacing w:val="-3"/>
          <w:szCs w:val="24"/>
        </w:rPr>
        <w:t xml:space="preserve"> </w:t>
      </w:r>
      <w:r w:rsidRPr="00744A15">
        <w:rPr>
          <w:rFonts w:cs="Times New Roman"/>
          <w:szCs w:val="24"/>
        </w:rPr>
        <w:t>personeli</w:t>
      </w:r>
      <w:r w:rsidRPr="00744A15">
        <w:rPr>
          <w:rFonts w:cs="Times New Roman"/>
          <w:spacing w:val="-4"/>
          <w:szCs w:val="24"/>
        </w:rPr>
        <w:t xml:space="preserve"> </w:t>
      </w:r>
      <w:r w:rsidRPr="00744A15">
        <w:rPr>
          <w:rFonts w:cs="Times New Roman"/>
          <w:szCs w:val="24"/>
        </w:rPr>
        <w:t>iş</w:t>
      </w:r>
      <w:r w:rsidRPr="00744A15">
        <w:rPr>
          <w:rFonts w:cs="Times New Roman"/>
          <w:spacing w:val="-5"/>
          <w:szCs w:val="24"/>
        </w:rPr>
        <w:t xml:space="preserve"> </w:t>
      </w:r>
      <w:r w:rsidRPr="00744A15">
        <w:rPr>
          <w:rFonts w:cs="Times New Roman"/>
          <w:szCs w:val="24"/>
        </w:rPr>
        <w:t>başında</w:t>
      </w:r>
      <w:r w:rsidRPr="00744A15">
        <w:rPr>
          <w:rFonts w:cs="Times New Roman"/>
          <w:spacing w:val="-4"/>
          <w:szCs w:val="24"/>
        </w:rPr>
        <w:t xml:space="preserve"> </w:t>
      </w:r>
      <w:r w:rsidRPr="00744A15">
        <w:rPr>
          <w:rFonts w:cs="Times New Roman"/>
          <w:szCs w:val="24"/>
        </w:rPr>
        <w:t>bulundurmadığı</w:t>
      </w:r>
      <w:r w:rsidRPr="00744A15">
        <w:rPr>
          <w:rFonts w:cs="Times New Roman"/>
          <w:spacing w:val="-5"/>
          <w:szCs w:val="24"/>
        </w:rPr>
        <w:t xml:space="preserve"> </w:t>
      </w:r>
      <w:r w:rsidRPr="00744A15">
        <w:rPr>
          <w:rFonts w:cs="Times New Roman"/>
          <w:szCs w:val="24"/>
        </w:rPr>
        <w:t>takdirde;</w:t>
      </w:r>
    </w:p>
    <w:p w14:paraId="50C36013" w14:textId="53F60E63" w:rsidR="00744A15" w:rsidRPr="00744A15" w:rsidRDefault="00744A15" w:rsidP="004D4791">
      <w:pPr>
        <w:pStyle w:val="Balk4"/>
        <w:widowControl w:val="0"/>
        <w:numPr>
          <w:ilvl w:val="2"/>
          <w:numId w:val="41"/>
        </w:numPr>
        <w:tabs>
          <w:tab w:val="left" w:pos="1043"/>
          <w:tab w:val="left" w:pos="2687"/>
          <w:tab w:val="left" w:pos="3520"/>
        </w:tabs>
        <w:autoSpaceDE w:val="0"/>
        <w:autoSpaceDN w:val="0"/>
        <w:spacing w:before="0" w:after="0"/>
        <w:ind w:hanging="218"/>
        <w:jc w:val="left"/>
        <w:rPr>
          <w:rFonts w:cs="Times New Roman"/>
          <w:szCs w:val="24"/>
        </w:rPr>
      </w:pPr>
      <w:r w:rsidRPr="00744A15">
        <w:rPr>
          <w:rFonts w:cs="Times New Roman"/>
          <w:szCs w:val="24"/>
        </w:rPr>
        <w:t>Şantiye</w:t>
      </w:r>
      <w:r w:rsidRPr="00744A15">
        <w:rPr>
          <w:rFonts w:cs="Times New Roman"/>
          <w:spacing w:val="-2"/>
          <w:szCs w:val="24"/>
        </w:rPr>
        <w:t xml:space="preserve"> </w:t>
      </w:r>
      <w:r w:rsidRPr="00744A15">
        <w:rPr>
          <w:rFonts w:cs="Times New Roman"/>
          <w:szCs w:val="24"/>
        </w:rPr>
        <w:t>şefi</w:t>
      </w:r>
      <w:r w:rsidRPr="00744A15">
        <w:rPr>
          <w:rFonts w:cs="Times New Roman"/>
          <w:szCs w:val="24"/>
        </w:rPr>
        <w:tab/>
        <w:t>için</w:t>
      </w:r>
      <w:r w:rsidRPr="00744A15">
        <w:rPr>
          <w:rFonts w:cs="Times New Roman"/>
          <w:szCs w:val="24"/>
        </w:rPr>
        <w:tab/>
        <w:t>500</w:t>
      </w:r>
      <w:r w:rsidRPr="00744A15">
        <w:rPr>
          <w:rFonts w:cs="Times New Roman"/>
          <w:spacing w:val="-3"/>
          <w:szCs w:val="24"/>
        </w:rPr>
        <w:t xml:space="preserve"> </w:t>
      </w:r>
      <w:r w:rsidRPr="00744A15">
        <w:rPr>
          <w:rFonts w:cs="Times New Roman"/>
          <w:szCs w:val="24"/>
        </w:rPr>
        <w:t>TL/Gün,</w:t>
      </w:r>
    </w:p>
    <w:p w14:paraId="72499523" w14:textId="06A6B819" w:rsidR="00744A15" w:rsidRPr="00744A15" w:rsidDel="008E7BCF" w:rsidRDefault="00744A15" w:rsidP="004D4791">
      <w:pPr>
        <w:pStyle w:val="ListeParagraf"/>
        <w:widowControl w:val="0"/>
        <w:numPr>
          <w:ilvl w:val="2"/>
          <w:numId w:val="41"/>
        </w:numPr>
        <w:tabs>
          <w:tab w:val="left" w:pos="1043"/>
          <w:tab w:val="left" w:pos="3011"/>
        </w:tabs>
        <w:autoSpaceDE w:val="0"/>
        <w:autoSpaceDN w:val="0"/>
        <w:spacing w:before="0"/>
        <w:ind w:hanging="218"/>
        <w:contextualSpacing w:val="0"/>
        <w:rPr>
          <w:del w:id="178" w:author="AZİZ KAĞAN GÜNEŞ" w:date="2023-07-31T11:13:00Z"/>
          <w:rFonts w:cs="Times New Roman"/>
          <w:b/>
          <w:i/>
          <w:szCs w:val="24"/>
        </w:rPr>
      </w:pPr>
      <w:del w:id="179" w:author="AZİZ KAĞAN GÜNEŞ" w:date="2023-07-31T11:13:00Z">
        <w:r w:rsidRPr="00744A15" w:rsidDel="008E7BCF">
          <w:rPr>
            <w:rFonts w:cs="Times New Roman"/>
            <w:b/>
            <w:i/>
            <w:szCs w:val="24"/>
          </w:rPr>
          <w:delText>Şantiye</w:delText>
        </w:r>
        <w:r w:rsidRPr="00744A15" w:rsidDel="008E7BCF">
          <w:rPr>
            <w:rFonts w:cs="Times New Roman"/>
            <w:b/>
            <w:i/>
            <w:spacing w:val="-3"/>
            <w:szCs w:val="24"/>
          </w:rPr>
          <w:delText xml:space="preserve"> </w:delText>
        </w:r>
        <w:r w:rsidRPr="00744A15" w:rsidDel="008E7BCF">
          <w:rPr>
            <w:rFonts w:cs="Times New Roman"/>
            <w:b/>
            <w:i/>
            <w:szCs w:val="24"/>
          </w:rPr>
          <w:delText>Mühendisleri</w:delText>
        </w:r>
        <w:r w:rsidRPr="00744A15" w:rsidDel="008E7BCF">
          <w:rPr>
            <w:rFonts w:cs="Times New Roman"/>
            <w:b/>
            <w:i/>
            <w:szCs w:val="24"/>
          </w:rPr>
          <w:tab/>
          <w:delText>için    300</w:delText>
        </w:r>
        <w:r w:rsidRPr="00744A15" w:rsidDel="008E7BCF">
          <w:rPr>
            <w:rFonts w:cs="Times New Roman"/>
            <w:b/>
            <w:i/>
            <w:spacing w:val="-6"/>
            <w:szCs w:val="24"/>
          </w:rPr>
          <w:delText xml:space="preserve"> </w:delText>
        </w:r>
        <w:r w:rsidRPr="00744A15" w:rsidDel="008E7BCF">
          <w:rPr>
            <w:rFonts w:cs="Times New Roman"/>
            <w:b/>
            <w:i/>
            <w:szCs w:val="24"/>
          </w:rPr>
          <w:delText>TL/Gün,</w:delText>
        </w:r>
      </w:del>
    </w:p>
    <w:p w14:paraId="0BEB508F" w14:textId="77777777" w:rsidR="00744A15" w:rsidRPr="00744A15" w:rsidRDefault="00744A15" w:rsidP="00744A15">
      <w:pPr>
        <w:pStyle w:val="GvdeMetni"/>
        <w:ind w:left="116" w:firstLine="707"/>
        <w:rPr>
          <w:rFonts w:cs="Times New Roman"/>
          <w:szCs w:val="24"/>
        </w:rPr>
      </w:pPr>
      <w:r w:rsidRPr="00744A15">
        <w:rPr>
          <w:rFonts w:cs="Times New Roman"/>
          <w:szCs w:val="24"/>
        </w:rPr>
        <w:t xml:space="preserve">ceza müteakiben düzenlenecek ilk hakedişten </w:t>
      </w:r>
      <w:r w:rsidRPr="00744A15">
        <w:rPr>
          <w:rFonts w:cs="Times New Roman"/>
          <w:b/>
          <w:szCs w:val="24"/>
        </w:rPr>
        <w:t>geri ödenmemek üzere</w:t>
      </w:r>
      <w:r w:rsidRPr="00744A15">
        <w:rPr>
          <w:rFonts w:cs="Times New Roman"/>
          <w:szCs w:val="24"/>
        </w:rPr>
        <w:t xml:space="preserve"> kesilir. Sözleşme makamının gerekli gördüğü hallerde yukarıdaki teknik personelin uzmanlık alanı değiştirilebilir.</w:t>
      </w:r>
    </w:p>
    <w:p w14:paraId="5D7E46B4" w14:textId="77777777" w:rsidR="00744A15" w:rsidRPr="00744A15" w:rsidRDefault="00744A15" w:rsidP="004D4791">
      <w:pPr>
        <w:pStyle w:val="ListeParagraf"/>
        <w:widowControl w:val="0"/>
        <w:numPr>
          <w:ilvl w:val="1"/>
          <w:numId w:val="41"/>
        </w:numPr>
        <w:tabs>
          <w:tab w:val="left" w:pos="580"/>
        </w:tabs>
        <w:autoSpaceDE w:val="0"/>
        <w:autoSpaceDN w:val="0"/>
        <w:spacing w:before="37" w:line="242" w:lineRule="auto"/>
        <w:ind w:right="115" w:firstLine="0"/>
        <w:contextualSpacing w:val="0"/>
        <w:rPr>
          <w:rFonts w:cs="Times New Roman"/>
          <w:szCs w:val="24"/>
        </w:rPr>
      </w:pPr>
      <w:r w:rsidRPr="00744A15">
        <w:rPr>
          <w:rFonts w:cs="Times New Roman"/>
          <w:szCs w:val="24"/>
        </w:rPr>
        <w:t xml:space="preserve">Yüklenici, yukarıda belirtilen teknik personelin isimleri ile belgelerini </w:t>
      </w:r>
      <w:r w:rsidRPr="00744A15">
        <w:rPr>
          <w:rFonts w:cs="Times New Roman"/>
          <w:i/>
          <w:szCs w:val="24"/>
        </w:rPr>
        <w:t xml:space="preserve">(diploma, meslek odası kayıt  belgesi, noterden alınan taahhütname, sertifika vb.) </w:t>
      </w:r>
      <w:r w:rsidRPr="00744A15">
        <w:rPr>
          <w:rFonts w:cs="Times New Roman"/>
          <w:szCs w:val="24"/>
        </w:rPr>
        <w:t xml:space="preserve">Teknik Personel Bildirimi ile birlikte yer tesliminin  yapıldığı tarihten itibaren </w:t>
      </w:r>
      <w:r w:rsidRPr="00744A15">
        <w:rPr>
          <w:rFonts w:cs="Times New Roman"/>
          <w:b/>
          <w:szCs w:val="24"/>
        </w:rPr>
        <w:t xml:space="preserve">beş gün </w:t>
      </w:r>
      <w:r w:rsidRPr="00744A15">
        <w:rPr>
          <w:rFonts w:cs="Times New Roman"/>
          <w:szCs w:val="24"/>
        </w:rPr>
        <w:t xml:space="preserve">içerisinde Sözleşme Makamına bildirmek mecburiyetindedir. Sözleşme Makamı, bu personel hakkında gerekli incelemeyi yaptıktan sonra kabul edip etmediğini </w:t>
      </w:r>
      <w:r w:rsidRPr="00744A15">
        <w:rPr>
          <w:rFonts w:cs="Times New Roman"/>
          <w:b/>
          <w:szCs w:val="24"/>
        </w:rPr>
        <w:t xml:space="preserve">on gün </w:t>
      </w:r>
      <w:r w:rsidRPr="00744A15">
        <w:rPr>
          <w:rFonts w:cs="Times New Roman"/>
          <w:szCs w:val="24"/>
        </w:rPr>
        <w:t>içinde Yükleniciye bildirir. Sözleşme Makamı tarafından bu süre içerisinde herhangi bir bildirim yapılmadığı takdirde Teknik Personel Bildirimindeki teknik personel kabul edilmiş</w:t>
      </w:r>
      <w:r w:rsidRPr="00744A15">
        <w:rPr>
          <w:rFonts w:cs="Times New Roman"/>
          <w:spacing w:val="-25"/>
          <w:szCs w:val="24"/>
        </w:rPr>
        <w:t xml:space="preserve"> </w:t>
      </w:r>
      <w:r w:rsidRPr="00744A15">
        <w:rPr>
          <w:rFonts w:cs="Times New Roman"/>
          <w:szCs w:val="24"/>
        </w:rPr>
        <w:t>sayılır.</w:t>
      </w:r>
    </w:p>
    <w:p w14:paraId="506B4F8A" w14:textId="77777777" w:rsidR="00744A15" w:rsidRPr="00744A15" w:rsidRDefault="00744A15" w:rsidP="004D4791">
      <w:pPr>
        <w:pStyle w:val="ListeParagraf"/>
        <w:widowControl w:val="0"/>
        <w:numPr>
          <w:ilvl w:val="1"/>
          <w:numId w:val="41"/>
        </w:numPr>
        <w:tabs>
          <w:tab w:val="left" w:pos="580"/>
        </w:tabs>
        <w:autoSpaceDE w:val="0"/>
        <w:autoSpaceDN w:val="0"/>
        <w:spacing w:before="154" w:line="242" w:lineRule="auto"/>
        <w:ind w:right="117" w:firstLine="0"/>
        <w:contextualSpacing w:val="0"/>
        <w:rPr>
          <w:rFonts w:cs="Times New Roman"/>
          <w:szCs w:val="24"/>
        </w:rPr>
      </w:pPr>
      <w:r w:rsidRPr="00744A15">
        <w:rPr>
          <w:rFonts w:cs="Times New Roman"/>
          <w:szCs w:val="24"/>
        </w:rPr>
        <w:t xml:space="preserve">Yüklenici tarafından bildirilen teknik personelin Sözleşme Makamı tarafından kabul edilmemesi halinde, kabul edilmeyen teknik personel yerine yeni bir teknik personel bildirilmesi için Yükleniciye </w:t>
      </w:r>
      <w:r w:rsidRPr="00744A15">
        <w:rPr>
          <w:rFonts w:cs="Times New Roman"/>
          <w:b/>
          <w:szCs w:val="24"/>
        </w:rPr>
        <w:t xml:space="preserve">beş gün </w:t>
      </w:r>
      <w:r w:rsidRPr="00744A15">
        <w:rPr>
          <w:rFonts w:cs="Times New Roman"/>
          <w:szCs w:val="24"/>
        </w:rPr>
        <w:t>süre verilir. Yüklenici, verilen süre içerisinde Yüklenici yeni bir teknik personel bildirmeye mecburdur. Aksi halde, teknik personel için yukarıda öngörülen günlük cezalar</w:t>
      </w:r>
      <w:r w:rsidRPr="00744A15">
        <w:rPr>
          <w:rFonts w:cs="Times New Roman"/>
          <w:spacing w:val="-19"/>
          <w:szCs w:val="24"/>
        </w:rPr>
        <w:t xml:space="preserve"> </w:t>
      </w:r>
      <w:r w:rsidRPr="00744A15">
        <w:rPr>
          <w:rFonts w:cs="Times New Roman"/>
          <w:szCs w:val="24"/>
        </w:rPr>
        <w:t>uygulanır.</w:t>
      </w:r>
    </w:p>
    <w:p w14:paraId="3FD74D68" w14:textId="77777777" w:rsidR="00744A15" w:rsidRPr="00744A15" w:rsidRDefault="00744A15" w:rsidP="004D4791">
      <w:pPr>
        <w:pStyle w:val="ListeParagraf"/>
        <w:widowControl w:val="0"/>
        <w:numPr>
          <w:ilvl w:val="1"/>
          <w:numId w:val="41"/>
        </w:numPr>
        <w:tabs>
          <w:tab w:val="left" w:pos="580"/>
        </w:tabs>
        <w:autoSpaceDE w:val="0"/>
        <w:autoSpaceDN w:val="0"/>
        <w:spacing w:before="154" w:line="249" w:lineRule="auto"/>
        <w:ind w:right="117" w:firstLine="0"/>
        <w:contextualSpacing w:val="0"/>
        <w:rPr>
          <w:rFonts w:cs="Times New Roman"/>
          <w:szCs w:val="24"/>
        </w:rPr>
      </w:pPr>
      <w:r w:rsidRPr="00744A15">
        <w:rPr>
          <w:rFonts w:cs="Times New Roman"/>
          <w:szCs w:val="24"/>
        </w:rPr>
        <w:t>Yukarıda öngörülen teknik personelin iş başında bulundurulmaması durumunda Sözleşme Makamı öngörülen teknik personel iş başına getirilene kadar, herhangi bir ihtara gerek kalmaksızın işi</w:t>
      </w:r>
      <w:r w:rsidRPr="00744A15">
        <w:rPr>
          <w:rFonts w:cs="Times New Roman"/>
          <w:spacing w:val="-34"/>
          <w:szCs w:val="24"/>
        </w:rPr>
        <w:t xml:space="preserve"> </w:t>
      </w:r>
      <w:r w:rsidRPr="00744A15">
        <w:rPr>
          <w:rFonts w:cs="Times New Roman"/>
          <w:szCs w:val="24"/>
        </w:rPr>
        <w:t xml:space="preserve">durdurabilir. </w:t>
      </w:r>
    </w:p>
    <w:p w14:paraId="41C15451" w14:textId="77777777" w:rsidR="00744A15" w:rsidRPr="00744A15" w:rsidRDefault="00744A15" w:rsidP="004D4791">
      <w:pPr>
        <w:pStyle w:val="ListeParagraf"/>
        <w:widowControl w:val="0"/>
        <w:numPr>
          <w:ilvl w:val="1"/>
          <w:numId w:val="41"/>
        </w:numPr>
        <w:tabs>
          <w:tab w:val="left" w:pos="578"/>
        </w:tabs>
        <w:autoSpaceDE w:val="0"/>
        <w:autoSpaceDN w:val="0"/>
        <w:spacing w:before="148" w:line="244" w:lineRule="auto"/>
        <w:ind w:right="118" w:firstLine="0"/>
        <w:contextualSpacing w:val="0"/>
        <w:rPr>
          <w:rFonts w:cs="Times New Roman"/>
          <w:szCs w:val="24"/>
        </w:rPr>
      </w:pPr>
      <w:r w:rsidRPr="00744A15">
        <w:rPr>
          <w:rFonts w:cs="Times New Roman"/>
          <w:szCs w:val="24"/>
        </w:rPr>
        <w:t>Bu personelden, işin teknik ve idari denetimini yapmakla görevli olanlar, zorunlu hallerde ve yerine yine aynı niteliklere sahip olduğu Sözleşme Makamınca kabul edilmiş vekil bırakarak; diğerleri ise, hastalık, Sözleşme Makamının yazılı onayı ile yıllık izin kullanılması veya işle ilgili seyahat yapılması gibi sebeplerle işyerinden</w:t>
      </w:r>
      <w:r w:rsidRPr="00744A15">
        <w:rPr>
          <w:rFonts w:cs="Times New Roman"/>
          <w:spacing w:val="-7"/>
          <w:szCs w:val="24"/>
        </w:rPr>
        <w:t xml:space="preserve"> </w:t>
      </w:r>
      <w:r w:rsidRPr="00744A15">
        <w:rPr>
          <w:rFonts w:cs="Times New Roman"/>
          <w:szCs w:val="24"/>
        </w:rPr>
        <w:t>ayrılabilirler.</w:t>
      </w:r>
    </w:p>
    <w:p w14:paraId="30CC707B" w14:textId="77777777" w:rsidR="00744A15" w:rsidRPr="00744A15" w:rsidRDefault="00744A15" w:rsidP="004D4791">
      <w:pPr>
        <w:pStyle w:val="ListeParagraf"/>
        <w:widowControl w:val="0"/>
        <w:numPr>
          <w:ilvl w:val="1"/>
          <w:numId w:val="41"/>
        </w:numPr>
        <w:tabs>
          <w:tab w:val="left" w:pos="578"/>
        </w:tabs>
        <w:autoSpaceDE w:val="0"/>
        <w:autoSpaceDN w:val="0"/>
        <w:spacing w:before="149" w:line="242" w:lineRule="auto"/>
        <w:ind w:right="116" w:firstLine="0"/>
        <w:contextualSpacing w:val="0"/>
        <w:rPr>
          <w:rFonts w:cs="Times New Roman"/>
          <w:szCs w:val="24"/>
        </w:rPr>
      </w:pPr>
      <w:r w:rsidRPr="00744A15">
        <w:rPr>
          <w:rFonts w:cs="Times New Roman"/>
          <w:szCs w:val="24"/>
        </w:rPr>
        <w:t>İşin devamı sırasında geçici olarak işyerinde bulunması gereken teknik personelle ilgili olarak; bu kişilerin işbaşında bulunma zamanı ve süreleri yapı denetim görevlisiyle Yüklenici arasında düzenlenen bir protokolle tespit edilir. Yüklenici, bu teknik elemanların isimlerini, belgeleriyle birlikte ilk işe başlayacakları tarihten en az otuz gün önce Sözleşme Makamına bildirmek mecburiyetindedir. Sözleşme Makamı, bu elemanlar hakkında gerekli incelemeyi yaptıktan sonra kabul edip etmediğini yirmi gün içinde Yükleniciye tebliğ edecektir. Sözleşme Makamınca bu tebliğ yapılmadığı takdirde, bildirilen teknik elemanlar kabul edilmiş sayılır. Yüklenici bu tebliğe uymaya</w:t>
      </w:r>
      <w:r w:rsidRPr="00744A15">
        <w:rPr>
          <w:rFonts w:cs="Times New Roman"/>
          <w:spacing w:val="-11"/>
          <w:szCs w:val="24"/>
        </w:rPr>
        <w:t xml:space="preserve"> </w:t>
      </w:r>
      <w:r w:rsidRPr="00744A15">
        <w:rPr>
          <w:rFonts w:cs="Times New Roman"/>
          <w:szCs w:val="24"/>
        </w:rPr>
        <w:t>mecburdur.</w:t>
      </w:r>
    </w:p>
    <w:p w14:paraId="2E03FC58" w14:textId="77777777" w:rsidR="00744A15" w:rsidRDefault="00744A15" w:rsidP="00744A15">
      <w:pPr>
        <w:pStyle w:val="Balk3"/>
        <w:spacing w:before="116"/>
        <w:rPr>
          <w:rFonts w:cs="Times New Roman"/>
          <w:szCs w:val="24"/>
        </w:rPr>
      </w:pPr>
    </w:p>
    <w:p w14:paraId="69F497C1" w14:textId="77777777" w:rsidR="00744A15" w:rsidRPr="00744A15" w:rsidRDefault="00744A15" w:rsidP="00744A15">
      <w:pPr>
        <w:pStyle w:val="Balk3"/>
        <w:spacing w:before="116"/>
        <w:rPr>
          <w:rFonts w:cs="Times New Roman"/>
          <w:szCs w:val="24"/>
        </w:rPr>
      </w:pPr>
      <w:r w:rsidRPr="00744A15">
        <w:rPr>
          <w:rFonts w:cs="Times New Roman"/>
          <w:szCs w:val="24"/>
        </w:rPr>
        <w:t>Madde (24) - Sözleşmede değişiklik yapılması</w:t>
      </w:r>
    </w:p>
    <w:p w14:paraId="676EB482" w14:textId="77777777" w:rsidR="00744A15" w:rsidRPr="00744A15" w:rsidRDefault="00744A15" w:rsidP="00744A15">
      <w:pPr>
        <w:pStyle w:val="GvdeMetni"/>
        <w:spacing w:before="156" w:line="249" w:lineRule="auto"/>
        <w:ind w:left="116" w:right="116"/>
        <w:rPr>
          <w:rFonts w:cs="Times New Roman"/>
          <w:szCs w:val="24"/>
        </w:rPr>
      </w:pPr>
      <w:r w:rsidRPr="00744A15">
        <w:rPr>
          <w:rFonts w:cs="Times New Roman"/>
          <w:b/>
          <w:szCs w:val="24"/>
        </w:rPr>
        <w:t xml:space="preserve">24.1. </w:t>
      </w:r>
      <w:r w:rsidRPr="00744A15">
        <w:rPr>
          <w:rFonts w:cs="Times New Roman"/>
          <w:szCs w:val="24"/>
        </w:rPr>
        <w:t>Sözleşme imzalandıktan sonra, sözleşme bedelinin aşılmaması ve Sözleşme Makamı ile Yüklenicinin karşılıklı olarak anlaşması kaydıyla, aşağıda belirtilen hususlarda sözleşme hükümlerinde değişiklik yapılabilir:</w:t>
      </w:r>
    </w:p>
    <w:p w14:paraId="1D0FC090" w14:textId="77777777" w:rsidR="00744A15" w:rsidRPr="00744A15" w:rsidRDefault="00744A15" w:rsidP="004D4791">
      <w:pPr>
        <w:pStyle w:val="Balk3"/>
        <w:widowControl w:val="0"/>
        <w:numPr>
          <w:ilvl w:val="0"/>
          <w:numId w:val="40"/>
        </w:numPr>
        <w:tabs>
          <w:tab w:val="left" w:pos="335"/>
        </w:tabs>
        <w:autoSpaceDE w:val="0"/>
        <w:autoSpaceDN w:val="0"/>
        <w:spacing w:before="111" w:after="0"/>
        <w:ind w:firstLine="0"/>
        <w:rPr>
          <w:rFonts w:cs="Times New Roman"/>
          <w:szCs w:val="24"/>
        </w:rPr>
      </w:pPr>
      <w:r w:rsidRPr="00744A15">
        <w:rPr>
          <w:rFonts w:cs="Times New Roman"/>
          <w:szCs w:val="24"/>
        </w:rPr>
        <w:t>İşin yapılma</w:t>
      </w:r>
      <w:r w:rsidRPr="00744A15">
        <w:rPr>
          <w:rFonts w:cs="Times New Roman"/>
          <w:spacing w:val="-7"/>
          <w:szCs w:val="24"/>
        </w:rPr>
        <w:t xml:space="preserve"> </w:t>
      </w:r>
      <w:r w:rsidRPr="00744A15">
        <w:rPr>
          <w:rFonts w:cs="Times New Roman"/>
          <w:szCs w:val="24"/>
        </w:rPr>
        <w:t>yeri,</w:t>
      </w:r>
    </w:p>
    <w:p w14:paraId="005B05EB" w14:textId="77777777" w:rsidR="00744A15" w:rsidRDefault="00744A15" w:rsidP="004D4791">
      <w:pPr>
        <w:pStyle w:val="ListeParagraf"/>
        <w:widowControl w:val="0"/>
        <w:numPr>
          <w:ilvl w:val="0"/>
          <w:numId w:val="40"/>
        </w:numPr>
        <w:tabs>
          <w:tab w:val="left" w:pos="345"/>
        </w:tabs>
        <w:autoSpaceDE w:val="0"/>
        <w:autoSpaceDN w:val="0"/>
        <w:spacing w:line="364" w:lineRule="auto"/>
        <w:ind w:right="1033" w:firstLine="0"/>
        <w:contextualSpacing w:val="0"/>
        <w:rPr>
          <w:rFonts w:cs="Times New Roman"/>
          <w:b/>
          <w:szCs w:val="24"/>
        </w:rPr>
      </w:pPr>
      <w:r w:rsidRPr="00744A15">
        <w:rPr>
          <w:rFonts w:cs="Times New Roman"/>
          <w:b/>
          <w:szCs w:val="24"/>
        </w:rPr>
        <w:t>İşin süresinden önce yapılması kaydıyla işin süresi ve bu süreye uygun olarak ödeme</w:t>
      </w:r>
      <w:r w:rsidRPr="00744A15">
        <w:rPr>
          <w:rFonts w:cs="Times New Roman"/>
          <w:b/>
          <w:spacing w:val="-22"/>
          <w:szCs w:val="24"/>
        </w:rPr>
        <w:t xml:space="preserve"> </w:t>
      </w:r>
      <w:r w:rsidRPr="00744A15">
        <w:rPr>
          <w:rFonts w:cs="Times New Roman"/>
          <w:b/>
          <w:szCs w:val="24"/>
        </w:rPr>
        <w:t xml:space="preserve">şartları. </w:t>
      </w:r>
    </w:p>
    <w:p w14:paraId="3EFEC54A" w14:textId="77777777" w:rsidR="00744A15" w:rsidRDefault="00744A15" w:rsidP="00744A15">
      <w:pPr>
        <w:pStyle w:val="ListeParagraf"/>
        <w:widowControl w:val="0"/>
        <w:tabs>
          <w:tab w:val="left" w:pos="345"/>
        </w:tabs>
        <w:autoSpaceDE w:val="0"/>
        <w:autoSpaceDN w:val="0"/>
        <w:spacing w:line="364" w:lineRule="auto"/>
        <w:ind w:left="116" w:right="1033" w:firstLine="0"/>
        <w:contextualSpacing w:val="0"/>
        <w:rPr>
          <w:rFonts w:cs="Times New Roman"/>
          <w:b/>
          <w:szCs w:val="24"/>
        </w:rPr>
      </w:pPr>
    </w:p>
    <w:p w14:paraId="4EE37536" w14:textId="77777777" w:rsidR="00744A15" w:rsidRPr="00744A15" w:rsidRDefault="00744A15" w:rsidP="00744A15">
      <w:pPr>
        <w:pStyle w:val="ListeParagraf"/>
        <w:widowControl w:val="0"/>
        <w:tabs>
          <w:tab w:val="left" w:pos="345"/>
        </w:tabs>
        <w:autoSpaceDE w:val="0"/>
        <w:autoSpaceDN w:val="0"/>
        <w:spacing w:line="364" w:lineRule="auto"/>
        <w:ind w:left="116" w:right="1033" w:firstLine="0"/>
        <w:contextualSpacing w:val="0"/>
        <w:rPr>
          <w:rFonts w:cs="Times New Roman"/>
          <w:b/>
          <w:szCs w:val="24"/>
        </w:rPr>
      </w:pPr>
      <w:r w:rsidRPr="00744A15">
        <w:rPr>
          <w:rFonts w:cs="Times New Roman"/>
          <w:b/>
          <w:szCs w:val="24"/>
        </w:rPr>
        <w:t>Madde (25) - Taahhüdün yerine</w:t>
      </w:r>
      <w:r w:rsidRPr="00744A15">
        <w:rPr>
          <w:rFonts w:cs="Times New Roman"/>
          <w:b/>
          <w:spacing w:val="-10"/>
          <w:szCs w:val="24"/>
        </w:rPr>
        <w:t xml:space="preserve"> </w:t>
      </w:r>
      <w:r w:rsidRPr="00744A15">
        <w:rPr>
          <w:rFonts w:cs="Times New Roman"/>
          <w:b/>
          <w:szCs w:val="24"/>
        </w:rPr>
        <w:t>getirilmemesi</w:t>
      </w:r>
    </w:p>
    <w:p w14:paraId="07146BDE" w14:textId="77777777" w:rsidR="00744A15" w:rsidRPr="00744A15" w:rsidRDefault="00744A15" w:rsidP="00744A15">
      <w:pPr>
        <w:pStyle w:val="GvdeMetni"/>
        <w:spacing w:before="38" w:line="242" w:lineRule="auto"/>
        <w:ind w:left="116" w:right="118"/>
        <w:rPr>
          <w:rFonts w:cs="Times New Roman"/>
          <w:szCs w:val="24"/>
        </w:rPr>
      </w:pPr>
      <w:r w:rsidRPr="00744A15">
        <w:rPr>
          <w:rFonts w:cs="Times New Roman"/>
          <w:b/>
          <w:szCs w:val="24"/>
        </w:rPr>
        <w:t xml:space="preserve">25.1. </w:t>
      </w:r>
      <w:r w:rsidRPr="00744A15">
        <w:rPr>
          <w:rFonts w:cs="Times New Roman"/>
          <w:szCs w:val="24"/>
        </w:rPr>
        <w:t xml:space="preserve">Yüklenicinin, taahhüdünü ihale dokümanı ve sözleşme hükümlerine uygun olarak yerine getirmemesi (yer teslimine yanaşmaması, işin bütününün tek alt yükleniciye yaptırılması veya onaya tabi işlerde izinsiz alt yüklenici çalıştırılması, sözleşmenin izinsiz devri, izinsiz temlik, süresi biten teminat mektubunun süresinin uzatılmaması, iş programının aksatılması gibi sözleşmeye aykırı davranışlar) veya işi süresinde bitirmemesi hallerinde, ihale dokümanında ve 26.2’inci madde de belirlenen oranda gecikme cezası uygulanmak üzere, Sözleşme Makamının en az yirmi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 </w:t>
      </w:r>
    </w:p>
    <w:p w14:paraId="357ACF8F" w14:textId="77777777" w:rsidR="00744A15" w:rsidRDefault="00744A15" w:rsidP="00744A15">
      <w:pPr>
        <w:pStyle w:val="Balk3"/>
        <w:spacing w:before="117"/>
        <w:rPr>
          <w:rFonts w:cs="Times New Roman"/>
          <w:szCs w:val="24"/>
        </w:rPr>
      </w:pPr>
    </w:p>
    <w:p w14:paraId="4379655C" w14:textId="77777777" w:rsidR="00744A15" w:rsidRPr="00744A15" w:rsidRDefault="00744A15" w:rsidP="00744A15">
      <w:pPr>
        <w:pStyle w:val="Balk3"/>
        <w:spacing w:before="117"/>
        <w:rPr>
          <w:rFonts w:cs="Times New Roman"/>
          <w:szCs w:val="24"/>
        </w:rPr>
      </w:pPr>
      <w:r w:rsidRPr="00744A15">
        <w:rPr>
          <w:rFonts w:cs="Times New Roman"/>
          <w:szCs w:val="24"/>
        </w:rPr>
        <w:t>Madde (26) - Gecikme halinde uygulanacak cezalar ve sözleşmenin feshi</w:t>
      </w:r>
    </w:p>
    <w:p w14:paraId="23324E0B" w14:textId="77777777" w:rsidR="00744A15" w:rsidRPr="00744A15" w:rsidRDefault="00744A15" w:rsidP="004D4791">
      <w:pPr>
        <w:pStyle w:val="ListeParagraf"/>
        <w:widowControl w:val="0"/>
        <w:numPr>
          <w:ilvl w:val="1"/>
          <w:numId w:val="39"/>
        </w:numPr>
        <w:tabs>
          <w:tab w:val="left" w:pos="578"/>
        </w:tabs>
        <w:autoSpaceDE w:val="0"/>
        <w:autoSpaceDN w:val="0"/>
        <w:spacing w:before="155" w:line="249" w:lineRule="auto"/>
        <w:ind w:right="126" w:firstLine="0"/>
        <w:contextualSpacing w:val="0"/>
        <w:rPr>
          <w:rFonts w:cs="Times New Roman"/>
          <w:szCs w:val="24"/>
        </w:rPr>
      </w:pPr>
      <w:r w:rsidRPr="00744A15">
        <w:rPr>
          <w:rFonts w:cs="Times New Roman"/>
          <w:szCs w:val="24"/>
        </w:rPr>
        <w:t>Bu sözleşmede belirtilen süre uzatımı halleri hariç, Yüklenicinin sözleşmeye uygun olarak işi süresinde bitirmediği takdirde, süre bitiş tarihinden itibaren başlamak üzere en az yirmi gün süreli yazılı ihtar yapılarak gecikme cezası</w:t>
      </w:r>
      <w:r w:rsidRPr="00744A15">
        <w:rPr>
          <w:rFonts w:cs="Times New Roman"/>
          <w:spacing w:val="-25"/>
          <w:szCs w:val="24"/>
        </w:rPr>
        <w:t xml:space="preserve"> </w:t>
      </w:r>
      <w:r w:rsidRPr="00744A15">
        <w:rPr>
          <w:rFonts w:cs="Times New Roman"/>
          <w:szCs w:val="24"/>
        </w:rPr>
        <w:t>uygulanır.</w:t>
      </w:r>
    </w:p>
    <w:p w14:paraId="5BE8CABF" w14:textId="77777777" w:rsidR="00744A15" w:rsidRPr="00744A15" w:rsidRDefault="00744A15" w:rsidP="004D4791">
      <w:pPr>
        <w:pStyle w:val="ListeParagraf"/>
        <w:widowControl w:val="0"/>
        <w:numPr>
          <w:ilvl w:val="1"/>
          <w:numId w:val="39"/>
        </w:numPr>
        <w:tabs>
          <w:tab w:val="left" w:pos="580"/>
        </w:tabs>
        <w:autoSpaceDE w:val="0"/>
        <w:autoSpaceDN w:val="0"/>
        <w:spacing w:before="91" w:line="249" w:lineRule="auto"/>
        <w:ind w:right="125" w:firstLine="0"/>
        <w:contextualSpacing w:val="0"/>
        <w:rPr>
          <w:rFonts w:cs="Times New Roman"/>
          <w:szCs w:val="24"/>
        </w:rPr>
      </w:pPr>
      <w:r w:rsidRPr="00744A15">
        <w:rPr>
          <w:rFonts w:cs="Times New Roman"/>
          <w:szCs w:val="24"/>
        </w:rPr>
        <w:t xml:space="preserve">Yüklenici sözleşmeye uygun olarak işi süresinde bitirmediği takdirde, gecikilen her takvim günü için sözleşme bedelinin </w:t>
      </w:r>
      <w:r w:rsidRPr="00744A15">
        <w:rPr>
          <w:rFonts w:cs="Times New Roman"/>
          <w:b/>
          <w:szCs w:val="24"/>
        </w:rPr>
        <w:t xml:space="preserve">%0,05 (OnbindeBeş) </w:t>
      </w:r>
      <w:r w:rsidRPr="00744A15">
        <w:rPr>
          <w:rFonts w:cs="Times New Roman"/>
          <w:szCs w:val="24"/>
        </w:rPr>
        <w:t xml:space="preserve">oranında gecikme </w:t>
      </w:r>
      <w:r w:rsidRPr="00744A15">
        <w:rPr>
          <w:rFonts w:cs="Times New Roman"/>
          <w:b/>
          <w:szCs w:val="24"/>
        </w:rPr>
        <w:t xml:space="preserve">cezası geri ödenmemek üzere uygulanır. </w:t>
      </w:r>
      <w:r w:rsidRPr="00744A15">
        <w:rPr>
          <w:rFonts w:cs="Times New Roman"/>
          <w:szCs w:val="24"/>
        </w:rPr>
        <w:t xml:space="preserve">Yüklenicinin taahhüdünü ihale dokümanı ve sözleşme hükümlerine uygun olarak yerine getirmemesi veya 25.1. maddede belirtilen sözleşmeye aykırı davranışlarda bulunması halinde, Sözleşme Makamının en az yirmi gün süreli ve nedenleri açıkça belirtilen ihtarına rağmen aynı halin devam etmesi durumunda, geçen her takvim günü için ihtar tarihinden itibaren sözleşme bedelinin </w:t>
      </w:r>
      <w:r w:rsidRPr="00744A15">
        <w:rPr>
          <w:rFonts w:cs="Times New Roman"/>
          <w:b/>
          <w:szCs w:val="24"/>
        </w:rPr>
        <w:t xml:space="preserve">%0,05 (OnbindeBeş) </w:t>
      </w:r>
      <w:r w:rsidRPr="00744A15">
        <w:rPr>
          <w:rFonts w:cs="Times New Roman"/>
          <w:szCs w:val="24"/>
        </w:rPr>
        <w:t>oranında gecikme cezası geri ödenmemek üzere uygulanır.</w:t>
      </w:r>
    </w:p>
    <w:p w14:paraId="0CB6D78F" w14:textId="77777777" w:rsidR="00744A15" w:rsidRPr="00744A15" w:rsidRDefault="00744A15" w:rsidP="004D4791">
      <w:pPr>
        <w:pStyle w:val="ListeParagraf"/>
        <w:widowControl w:val="0"/>
        <w:numPr>
          <w:ilvl w:val="1"/>
          <w:numId w:val="39"/>
        </w:numPr>
        <w:tabs>
          <w:tab w:val="left" w:pos="578"/>
        </w:tabs>
        <w:autoSpaceDE w:val="0"/>
        <w:autoSpaceDN w:val="0"/>
        <w:spacing w:before="147" w:line="244" w:lineRule="auto"/>
        <w:ind w:right="125" w:firstLine="0"/>
        <w:contextualSpacing w:val="0"/>
        <w:rPr>
          <w:rFonts w:cs="Times New Roman"/>
          <w:szCs w:val="24"/>
        </w:rPr>
      </w:pPr>
      <w:r w:rsidRPr="00744A15">
        <w:rPr>
          <w:rFonts w:cs="Times New Roman"/>
          <w:szCs w:val="24"/>
        </w:rPr>
        <w:t>İhtarda belirtilen sürenin bitmesine rağmen aynı durumun devam etmesi halinde ayrıca protesto çekmeye gerek kalmaksızın kesin teminatı gelir kaydedilir ve sözleşme feshedilerek hesabı genel hükümlere göre tasfiye edilir.</w:t>
      </w:r>
    </w:p>
    <w:p w14:paraId="5D783814" w14:textId="77777777" w:rsidR="00744A15" w:rsidRPr="00744A15" w:rsidRDefault="00744A15" w:rsidP="004D4791">
      <w:pPr>
        <w:pStyle w:val="ListeParagraf"/>
        <w:widowControl w:val="0"/>
        <w:numPr>
          <w:ilvl w:val="1"/>
          <w:numId w:val="39"/>
        </w:numPr>
        <w:tabs>
          <w:tab w:val="left" w:pos="578"/>
        </w:tabs>
        <w:autoSpaceDE w:val="0"/>
        <w:autoSpaceDN w:val="0"/>
        <w:spacing w:before="147" w:line="244" w:lineRule="auto"/>
        <w:ind w:right="125" w:firstLine="0"/>
        <w:contextualSpacing w:val="0"/>
        <w:rPr>
          <w:rFonts w:cs="Times New Roman"/>
          <w:b/>
          <w:szCs w:val="24"/>
        </w:rPr>
      </w:pPr>
      <w:r w:rsidRPr="00744A15">
        <w:rPr>
          <w:rFonts w:cs="Times New Roman"/>
          <w:b/>
          <w:szCs w:val="24"/>
        </w:rPr>
        <w:t>Onaylı İş Programına uyulmaması ve İş Programına belirtilen imalatların süresinde tamamlanmaması durumunda gecikilen her takvim günü için, sözleşme bedelinin %0,01 (OnbindeBir) oranında İş Programına göre kısmi gecikme cezası</w:t>
      </w:r>
      <w:r w:rsidRPr="00744A15">
        <w:rPr>
          <w:rFonts w:cs="Times New Roman"/>
          <w:b/>
          <w:spacing w:val="-17"/>
          <w:szCs w:val="24"/>
        </w:rPr>
        <w:t xml:space="preserve"> </w:t>
      </w:r>
      <w:r w:rsidRPr="00744A15">
        <w:rPr>
          <w:rFonts w:cs="Times New Roman"/>
          <w:b/>
          <w:szCs w:val="24"/>
        </w:rPr>
        <w:t>uygulanır. İşin süresinde tamamlanması durumunda kesilen kısmi gecikme cezaları Yükleniciye iade edilir.</w:t>
      </w:r>
    </w:p>
    <w:p w14:paraId="680C3AC5" w14:textId="77777777" w:rsidR="00744A15" w:rsidRPr="00744A15" w:rsidRDefault="00744A15" w:rsidP="004D4791">
      <w:pPr>
        <w:pStyle w:val="ListeParagraf"/>
        <w:widowControl w:val="0"/>
        <w:numPr>
          <w:ilvl w:val="1"/>
          <w:numId w:val="39"/>
        </w:numPr>
        <w:tabs>
          <w:tab w:val="left" w:pos="580"/>
        </w:tabs>
        <w:autoSpaceDE w:val="0"/>
        <w:autoSpaceDN w:val="0"/>
        <w:spacing w:before="152" w:line="244" w:lineRule="auto"/>
        <w:ind w:right="121" w:firstLine="0"/>
        <w:contextualSpacing w:val="0"/>
        <w:rPr>
          <w:rFonts w:cs="Times New Roman"/>
          <w:szCs w:val="24"/>
        </w:rPr>
      </w:pPr>
      <w:r w:rsidRPr="00744A15">
        <w:rPr>
          <w:rFonts w:cs="Times New Roman"/>
          <w:szCs w:val="24"/>
        </w:rPr>
        <w:t>Gecikme cezaları ayrıca protesto çekmeye gerek kalmaksızın Yükleniciye yapılacak hakediş ödemelerinden kesilir. Bu cezaların hakediş ödemelerinden karşılanamaması halinde Yükleniciden ayrıca tahsilat yapılır.</w:t>
      </w:r>
    </w:p>
    <w:p w14:paraId="383779CC" w14:textId="77777777" w:rsidR="00744A15" w:rsidRPr="00744A15" w:rsidRDefault="00744A15" w:rsidP="004D4791">
      <w:pPr>
        <w:pStyle w:val="ListeParagraf"/>
        <w:widowControl w:val="0"/>
        <w:numPr>
          <w:ilvl w:val="1"/>
          <w:numId w:val="39"/>
        </w:numPr>
        <w:tabs>
          <w:tab w:val="left" w:pos="580"/>
        </w:tabs>
        <w:autoSpaceDE w:val="0"/>
        <w:autoSpaceDN w:val="0"/>
        <w:spacing w:before="152" w:line="249" w:lineRule="auto"/>
        <w:ind w:right="120" w:firstLine="0"/>
        <w:contextualSpacing w:val="0"/>
        <w:rPr>
          <w:rFonts w:cs="Times New Roman"/>
          <w:szCs w:val="24"/>
        </w:rPr>
      </w:pPr>
      <w:r w:rsidRPr="00744A15">
        <w:rPr>
          <w:rFonts w:cs="Times New Roman"/>
          <w:szCs w:val="24"/>
        </w:rPr>
        <w:t>Kısmi kabul öngörülmeyen işlerde işin tamamının bitirilmemesi halinde, günlük gecikme cezası sözleşme bedeli üzerinden</w:t>
      </w:r>
      <w:r w:rsidRPr="00744A15">
        <w:rPr>
          <w:rFonts w:cs="Times New Roman"/>
          <w:spacing w:val="-9"/>
          <w:szCs w:val="24"/>
        </w:rPr>
        <w:t xml:space="preserve"> </w:t>
      </w:r>
      <w:r w:rsidRPr="00744A15">
        <w:rPr>
          <w:rFonts w:cs="Times New Roman"/>
          <w:szCs w:val="24"/>
        </w:rPr>
        <w:t>alınır.</w:t>
      </w:r>
    </w:p>
    <w:p w14:paraId="434865F8" w14:textId="77777777" w:rsidR="00744A15" w:rsidRPr="00744A15" w:rsidRDefault="00744A15" w:rsidP="004D4791">
      <w:pPr>
        <w:pStyle w:val="ListeParagraf"/>
        <w:widowControl w:val="0"/>
        <w:numPr>
          <w:ilvl w:val="1"/>
          <w:numId w:val="39"/>
        </w:numPr>
        <w:tabs>
          <w:tab w:val="left" w:pos="580"/>
        </w:tabs>
        <w:autoSpaceDE w:val="0"/>
        <w:autoSpaceDN w:val="0"/>
        <w:spacing w:before="148" w:line="244" w:lineRule="auto"/>
        <w:ind w:right="120" w:firstLine="0"/>
        <w:contextualSpacing w:val="0"/>
        <w:rPr>
          <w:rFonts w:cs="Times New Roman"/>
          <w:szCs w:val="24"/>
        </w:rPr>
      </w:pPr>
      <w:r w:rsidRPr="00744A15">
        <w:rPr>
          <w:rFonts w:cs="Times New Roman"/>
          <w:szCs w:val="24"/>
        </w:rPr>
        <w:t xml:space="preserve">Kısmi </w:t>
      </w:r>
      <w:r w:rsidRPr="00744A15">
        <w:rPr>
          <w:rFonts w:cs="Times New Roman"/>
          <w:b/>
          <w:szCs w:val="24"/>
        </w:rPr>
        <w:t>kabul öngörülen</w:t>
      </w:r>
      <w:r w:rsidRPr="00744A15">
        <w:rPr>
          <w:rFonts w:cs="Times New Roman"/>
          <w:szCs w:val="24"/>
        </w:rPr>
        <w:t xml:space="preserve"> işlerde, işin tamamının süresinde bitirilmemesi halinde gecikme cezası işin bitirilmeyen kısımları için uygulanır. Bu durumda sözleşme bedelinin tamamı üzerinden gecikme cezası uygulanmaz.</w:t>
      </w:r>
    </w:p>
    <w:p w14:paraId="4B7CB349" w14:textId="77777777" w:rsidR="00744A15" w:rsidRDefault="00744A15" w:rsidP="00744A15">
      <w:pPr>
        <w:pStyle w:val="Balk3"/>
        <w:spacing w:before="113"/>
        <w:rPr>
          <w:rFonts w:cs="Times New Roman"/>
          <w:szCs w:val="24"/>
        </w:rPr>
      </w:pPr>
    </w:p>
    <w:p w14:paraId="09F6C958" w14:textId="77777777" w:rsidR="00744A15" w:rsidRPr="00744A15" w:rsidRDefault="00744A15" w:rsidP="00744A15">
      <w:pPr>
        <w:pStyle w:val="Balk3"/>
        <w:spacing w:before="113"/>
        <w:rPr>
          <w:rFonts w:cs="Times New Roman"/>
          <w:szCs w:val="24"/>
        </w:rPr>
      </w:pPr>
      <w:r w:rsidRPr="00744A15">
        <w:rPr>
          <w:rFonts w:cs="Times New Roman"/>
          <w:szCs w:val="24"/>
        </w:rPr>
        <w:t>Madde (27) - Sözleşmenin feshine ilişkin şartlar</w:t>
      </w:r>
    </w:p>
    <w:p w14:paraId="5B96F5EE" w14:textId="77777777" w:rsidR="00744A15" w:rsidRPr="00744A15" w:rsidRDefault="00744A15" w:rsidP="00744A15">
      <w:pPr>
        <w:pStyle w:val="GvdeMetni"/>
        <w:spacing w:before="118"/>
        <w:ind w:left="116" w:right="120" w:firstLine="0"/>
        <w:rPr>
          <w:rFonts w:cs="Times New Roman"/>
          <w:szCs w:val="24"/>
        </w:rPr>
      </w:pPr>
      <w:r w:rsidRPr="00744A15">
        <w:rPr>
          <w:rFonts w:cs="Times New Roman"/>
          <w:b/>
          <w:szCs w:val="24"/>
        </w:rPr>
        <w:t xml:space="preserve">27.1. </w:t>
      </w:r>
      <w:r w:rsidRPr="00744A15">
        <w:rPr>
          <w:rFonts w:cs="Times New Roman"/>
          <w:szCs w:val="24"/>
        </w:rPr>
        <w:t>Sözleşmenin Sözleşme Makamı veya Yüklenici tarafından feshedilmesine ilişkin şartlar ve sözleşmeye ilişkin diğer hususlarda Yapım İşleri Genel Şartnamesi hükümleri uygulanır.</w:t>
      </w:r>
    </w:p>
    <w:p w14:paraId="496597CF" w14:textId="77777777" w:rsidR="00744A15" w:rsidRDefault="00744A15" w:rsidP="00744A15">
      <w:pPr>
        <w:pStyle w:val="Balk3"/>
        <w:rPr>
          <w:rFonts w:cs="Times New Roman"/>
          <w:szCs w:val="24"/>
        </w:rPr>
      </w:pPr>
    </w:p>
    <w:p w14:paraId="597DACB3" w14:textId="77777777" w:rsidR="00744A15" w:rsidRPr="00744A15" w:rsidRDefault="00744A15" w:rsidP="00744A15">
      <w:pPr>
        <w:pStyle w:val="Balk3"/>
        <w:rPr>
          <w:rFonts w:cs="Times New Roman"/>
          <w:szCs w:val="24"/>
        </w:rPr>
      </w:pPr>
      <w:r w:rsidRPr="00744A15">
        <w:rPr>
          <w:rFonts w:cs="Times New Roman"/>
          <w:szCs w:val="24"/>
        </w:rPr>
        <w:t>Madde (28) - Sözleşme kapsamında yaptırılabilecek ilave işler, iş eksilişi ve işin tasfiyesi</w:t>
      </w:r>
    </w:p>
    <w:p w14:paraId="45573A53" w14:textId="77777777" w:rsidR="00744A15" w:rsidRPr="00744A15" w:rsidRDefault="00744A15" w:rsidP="004D4791">
      <w:pPr>
        <w:pStyle w:val="ListeParagraf"/>
        <w:widowControl w:val="0"/>
        <w:numPr>
          <w:ilvl w:val="1"/>
          <w:numId w:val="38"/>
        </w:numPr>
        <w:tabs>
          <w:tab w:val="left" w:pos="580"/>
        </w:tabs>
        <w:autoSpaceDE w:val="0"/>
        <w:autoSpaceDN w:val="0"/>
        <w:spacing w:before="156"/>
        <w:ind w:firstLine="0"/>
        <w:contextualSpacing w:val="0"/>
        <w:rPr>
          <w:rFonts w:cs="Times New Roman"/>
          <w:szCs w:val="24"/>
        </w:rPr>
      </w:pPr>
      <w:r w:rsidRPr="00744A15">
        <w:rPr>
          <w:rFonts w:cs="Times New Roman"/>
          <w:szCs w:val="24"/>
        </w:rPr>
        <w:t>Öngörülemeyen durumlar nedeniyle iş artışının zorunlu olması halinde,</w:t>
      </w:r>
      <w:r w:rsidRPr="00744A15">
        <w:rPr>
          <w:rFonts w:cs="Times New Roman"/>
          <w:spacing w:val="-28"/>
          <w:szCs w:val="24"/>
        </w:rPr>
        <w:t xml:space="preserve"> </w:t>
      </w:r>
      <w:r w:rsidRPr="00744A15">
        <w:rPr>
          <w:rFonts w:cs="Times New Roman"/>
          <w:szCs w:val="24"/>
        </w:rPr>
        <w:t>işin;</w:t>
      </w:r>
    </w:p>
    <w:p w14:paraId="3E656030" w14:textId="77777777" w:rsidR="00744A15" w:rsidRPr="00744A15" w:rsidRDefault="00744A15" w:rsidP="004D4791">
      <w:pPr>
        <w:pStyle w:val="ListeParagraf"/>
        <w:widowControl w:val="0"/>
        <w:numPr>
          <w:ilvl w:val="0"/>
          <w:numId w:val="37"/>
        </w:numPr>
        <w:tabs>
          <w:tab w:val="left" w:pos="606"/>
        </w:tabs>
        <w:autoSpaceDE w:val="0"/>
        <w:autoSpaceDN w:val="0"/>
        <w:spacing w:before="129"/>
        <w:ind w:firstLine="283"/>
        <w:contextualSpacing w:val="0"/>
        <w:rPr>
          <w:rFonts w:cs="Times New Roman"/>
          <w:szCs w:val="24"/>
        </w:rPr>
      </w:pPr>
      <w:r w:rsidRPr="00744A15">
        <w:rPr>
          <w:rFonts w:cs="Times New Roman"/>
          <w:szCs w:val="24"/>
        </w:rPr>
        <w:t>Sözleşmeye esas proje içinde</w:t>
      </w:r>
      <w:r w:rsidRPr="00744A15">
        <w:rPr>
          <w:rFonts w:cs="Times New Roman"/>
          <w:spacing w:val="-14"/>
          <w:szCs w:val="24"/>
        </w:rPr>
        <w:t xml:space="preserve"> </w:t>
      </w:r>
      <w:r w:rsidRPr="00744A15">
        <w:rPr>
          <w:rFonts w:cs="Times New Roman"/>
          <w:szCs w:val="24"/>
        </w:rPr>
        <w:t>kalması,</w:t>
      </w:r>
    </w:p>
    <w:p w14:paraId="5227E9B4" w14:textId="77777777" w:rsidR="00744A15" w:rsidRPr="00744A15" w:rsidRDefault="00744A15" w:rsidP="004D4791">
      <w:pPr>
        <w:pStyle w:val="ListeParagraf"/>
        <w:widowControl w:val="0"/>
        <w:numPr>
          <w:ilvl w:val="0"/>
          <w:numId w:val="37"/>
        </w:numPr>
        <w:tabs>
          <w:tab w:val="left" w:pos="647"/>
        </w:tabs>
        <w:autoSpaceDE w:val="0"/>
        <w:autoSpaceDN w:val="0"/>
        <w:spacing w:before="117"/>
        <w:ind w:right="123" w:firstLine="283"/>
        <w:contextualSpacing w:val="0"/>
        <w:rPr>
          <w:rFonts w:cs="Times New Roman"/>
          <w:szCs w:val="24"/>
        </w:rPr>
      </w:pPr>
      <w:r w:rsidRPr="00744A15">
        <w:rPr>
          <w:rFonts w:cs="Times New Roman"/>
          <w:szCs w:val="24"/>
        </w:rPr>
        <w:t>Sözleşme Makamını külfete sokmaksızın asıl işten ayrılmasının teknik veya ekonomik olarak mümkün olmaması şartlarıyla, sözleşme bedelinin %10 una kadar oran dâhilinde, süre hariç sözleşme ve ihale dokümanındaki hükümler çerçevesinde, ilave iş aynı Yükleniciye</w:t>
      </w:r>
      <w:r w:rsidRPr="00744A15">
        <w:rPr>
          <w:rFonts w:cs="Times New Roman"/>
          <w:spacing w:val="-22"/>
          <w:szCs w:val="24"/>
        </w:rPr>
        <w:t xml:space="preserve"> </w:t>
      </w:r>
      <w:r w:rsidRPr="00744A15">
        <w:rPr>
          <w:rFonts w:cs="Times New Roman"/>
          <w:szCs w:val="24"/>
        </w:rPr>
        <w:t>yaptırılabilir.</w:t>
      </w:r>
    </w:p>
    <w:p w14:paraId="603D772E" w14:textId="77777777" w:rsidR="00744A15" w:rsidRPr="00744A15" w:rsidRDefault="00744A15" w:rsidP="004D4791">
      <w:pPr>
        <w:pStyle w:val="ListeParagraf"/>
        <w:widowControl w:val="0"/>
        <w:numPr>
          <w:ilvl w:val="1"/>
          <w:numId w:val="38"/>
        </w:numPr>
        <w:tabs>
          <w:tab w:val="left" w:pos="578"/>
        </w:tabs>
        <w:autoSpaceDE w:val="0"/>
        <w:autoSpaceDN w:val="0"/>
        <w:spacing w:before="156" w:line="244" w:lineRule="auto"/>
        <w:ind w:right="125" w:firstLine="0"/>
        <w:contextualSpacing w:val="0"/>
        <w:rPr>
          <w:rFonts w:cs="Times New Roman"/>
          <w:szCs w:val="24"/>
        </w:rPr>
      </w:pPr>
      <w:r w:rsidRPr="00744A15">
        <w:rPr>
          <w:rFonts w:cs="Times New Roman"/>
          <w:szCs w:val="24"/>
        </w:rPr>
        <w:t>İşin bu şartlar dâhilinde tamamlanamayacağının anlaşılması durumunda ise, artış yapılmaksızın hesabı genel hükümlere göre tasfiye edilir. Bu durumda, Yüklenicinin işin tamamını ihale dokümanı ve sözleşme hükümlerine uygun olarak sözleşme bedeli tamamlanıncaya kadar yerine getirmesi</w:t>
      </w:r>
      <w:r w:rsidRPr="00744A15">
        <w:rPr>
          <w:rFonts w:cs="Times New Roman"/>
          <w:spacing w:val="-23"/>
          <w:szCs w:val="24"/>
        </w:rPr>
        <w:t xml:space="preserve"> </w:t>
      </w:r>
      <w:r w:rsidRPr="00744A15">
        <w:rPr>
          <w:rFonts w:cs="Times New Roman"/>
          <w:szCs w:val="24"/>
        </w:rPr>
        <w:t>zorunludur.</w:t>
      </w:r>
    </w:p>
    <w:p w14:paraId="311202EB" w14:textId="77777777" w:rsidR="00744A15" w:rsidRPr="00744A15" w:rsidRDefault="00744A15" w:rsidP="004D4791">
      <w:pPr>
        <w:pStyle w:val="ListeParagraf"/>
        <w:widowControl w:val="0"/>
        <w:numPr>
          <w:ilvl w:val="1"/>
          <w:numId w:val="38"/>
        </w:numPr>
        <w:tabs>
          <w:tab w:val="left" w:pos="578"/>
        </w:tabs>
        <w:autoSpaceDE w:val="0"/>
        <w:autoSpaceDN w:val="0"/>
        <w:spacing w:before="152" w:line="244" w:lineRule="auto"/>
        <w:ind w:right="117" w:firstLine="0"/>
        <w:contextualSpacing w:val="0"/>
        <w:rPr>
          <w:rFonts w:cs="Times New Roman"/>
          <w:szCs w:val="24"/>
        </w:rPr>
      </w:pPr>
      <w:r w:rsidRPr="00744A15">
        <w:rPr>
          <w:rFonts w:cs="Times New Roman"/>
          <w:szCs w:val="24"/>
        </w:rPr>
        <w:t>İşin, sözleşme bedelinin %80’inden daha düşük bedelle tamamlanacağının anlaşılması halinde de, Yüklenici işi bitirmek zorundadır. Bu durumda, Yükleniciye yapmış olduğu gerçek giderler ve Yüklenici kârına karşılık</w:t>
      </w:r>
      <w:r w:rsidRPr="00744A15">
        <w:rPr>
          <w:rFonts w:cs="Times New Roman"/>
          <w:spacing w:val="22"/>
          <w:szCs w:val="24"/>
        </w:rPr>
        <w:t xml:space="preserve"> </w:t>
      </w:r>
      <w:r w:rsidRPr="00744A15">
        <w:rPr>
          <w:rFonts w:cs="Times New Roman"/>
          <w:szCs w:val="24"/>
        </w:rPr>
        <w:t>olarak,</w:t>
      </w:r>
      <w:r w:rsidRPr="00744A15">
        <w:rPr>
          <w:rFonts w:cs="Times New Roman"/>
          <w:spacing w:val="24"/>
          <w:szCs w:val="24"/>
        </w:rPr>
        <w:t xml:space="preserve"> </w:t>
      </w:r>
      <w:r w:rsidRPr="00744A15">
        <w:rPr>
          <w:rFonts w:cs="Times New Roman"/>
          <w:szCs w:val="24"/>
        </w:rPr>
        <w:t>sözleşme</w:t>
      </w:r>
      <w:r w:rsidRPr="00744A15">
        <w:rPr>
          <w:rFonts w:cs="Times New Roman"/>
          <w:spacing w:val="23"/>
          <w:szCs w:val="24"/>
        </w:rPr>
        <w:t xml:space="preserve"> </w:t>
      </w:r>
      <w:r w:rsidRPr="00744A15">
        <w:rPr>
          <w:rFonts w:cs="Times New Roman"/>
          <w:szCs w:val="24"/>
        </w:rPr>
        <w:t>bedelinin</w:t>
      </w:r>
      <w:r w:rsidRPr="00744A15">
        <w:rPr>
          <w:rFonts w:cs="Times New Roman"/>
          <w:spacing w:val="22"/>
          <w:szCs w:val="24"/>
        </w:rPr>
        <w:t xml:space="preserve"> </w:t>
      </w:r>
      <w:r w:rsidRPr="00744A15">
        <w:rPr>
          <w:rFonts w:cs="Times New Roman"/>
          <w:szCs w:val="24"/>
        </w:rPr>
        <w:t>%80’i</w:t>
      </w:r>
      <w:r w:rsidRPr="00744A15">
        <w:rPr>
          <w:rFonts w:cs="Times New Roman"/>
          <w:spacing w:val="23"/>
          <w:szCs w:val="24"/>
        </w:rPr>
        <w:t xml:space="preserve"> </w:t>
      </w:r>
      <w:r w:rsidRPr="00744A15">
        <w:rPr>
          <w:rFonts w:cs="Times New Roman"/>
          <w:szCs w:val="24"/>
        </w:rPr>
        <w:t>ile</w:t>
      </w:r>
      <w:r w:rsidRPr="00744A15">
        <w:rPr>
          <w:rFonts w:cs="Times New Roman"/>
          <w:spacing w:val="26"/>
          <w:szCs w:val="24"/>
        </w:rPr>
        <w:t xml:space="preserve"> </w:t>
      </w:r>
      <w:r w:rsidRPr="00744A15">
        <w:rPr>
          <w:rFonts w:cs="Times New Roman"/>
          <w:szCs w:val="24"/>
        </w:rPr>
        <w:t>sözleşme</w:t>
      </w:r>
      <w:r w:rsidRPr="00744A15">
        <w:rPr>
          <w:rFonts w:cs="Times New Roman"/>
          <w:spacing w:val="23"/>
          <w:szCs w:val="24"/>
        </w:rPr>
        <w:t xml:space="preserve"> </w:t>
      </w:r>
      <w:r w:rsidRPr="00744A15">
        <w:rPr>
          <w:rFonts w:cs="Times New Roman"/>
          <w:szCs w:val="24"/>
        </w:rPr>
        <w:t>fiyatlarıyla</w:t>
      </w:r>
      <w:r w:rsidRPr="00744A15">
        <w:rPr>
          <w:rFonts w:cs="Times New Roman"/>
          <w:spacing w:val="26"/>
          <w:szCs w:val="24"/>
        </w:rPr>
        <w:t xml:space="preserve"> </w:t>
      </w:r>
      <w:r w:rsidRPr="00744A15">
        <w:rPr>
          <w:rFonts w:cs="Times New Roman"/>
          <w:szCs w:val="24"/>
        </w:rPr>
        <w:t>yaptığı</w:t>
      </w:r>
      <w:r w:rsidRPr="00744A15">
        <w:rPr>
          <w:rFonts w:cs="Times New Roman"/>
          <w:spacing w:val="23"/>
          <w:szCs w:val="24"/>
        </w:rPr>
        <w:t xml:space="preserve"> </w:t>
      </w:r>
      <w:r w:rsidRPr="00744A15">
        <w:rPr>
          <w:rFonts w:cs="Times New Roman"/>
          <w:szCs w:val="24"/>
        </w:rPr>
        <w:t>işin</w:t>
      </w:r>
      <w:r w:rsidRPr="00744A15">
        <w:rPr>
          <w:rFonts w:cs="Times New Roman"/>
          <w:spacing w:val="22"/>
          <w:szCs w:val="24"/>
        </w:rPr>
        <w:t xml:space="preserve"> </w:t>
      </w:r>
      <w:r w:rsidRPr="00744A15">
        <w:rPr>
          <w:rFonts w:cs="Times New Roman"/>
          <w:szCs w:val="24"/>
        </w:rPr>
        <w:t>tutarı</w:t>
      </w:r>
      <w:r w:rsidRPr="00744A15">
        <w:rPr>
          <w:rFonts w:cs="Times New Roman"/>
          <w:spacing w:val="23"/>
          <w:szCs w:val="24"/>
        </w:rPr>
        <w:t xml:space="preserve"> </w:t>
      </w:r>
      <w:r w:rsidRPr="00744A15">
        <w:rPr>
          <w:rFonts w:cs="Times New Roman"/>
          <w:szCs w:val="24"/>
        </w:rPr>
        <w:t>arasındaki</w:t>
      </w:r>
      <w:r w:rsidRPr="00744A15">
        <w:rPr>
          <w:rFonts w:cs="Times New Roman"/>
          <w:spacing w:val="23"/>
          <w:szCs w:val="24"/>
        </w:rPr>
        <w:t xml:space="preserve"> </w:t>
      </w:r>
      <w:r w:rsidRPr="00744A15">
        <w:rPr>
          <w:rFonts w:cs="Times New Roman"/>
          <w:szCs w:val="24"/>
        </w:rPr>
        <w:t>bedel</w:t>
      </w:r>
      <w:r w:rsidRPr="00744A15">
        <w:rPr>
          <w:rFonts w:cs="Times New Roman"/>
          <w:spacing w:val="23"/>
          <w:szCs w:val="24"/>
        </w:rPr>
        <w:t xml:space="preserve"> </w:t>
      </w:r>
      <w:r w:rsidRPr="00744A15">
        <w:rPr>
          <w:rFonts w:cs="Times New Roman"/>
          <w:szCs w:val="24"/>
        </w:rPr>
        <w:t>farkının</w:t>
      </w:r>
    </w:p>
    <w:p w14:paraId="1B06B7BB" w14:textId="77777777" w:rsidR="00744A15" w:rsidRPr="00744A15" w:rsidRDefault="00744A15" w:rsidP="00744A15">
      <w:pPr>
        <w:pStyle w:val="GvdeMetni"/>
        <w:spacing w:line="226" w:lineRule="exact"/>
        <w:ind w:firstLine="0"/>
        <w:rPr>
          <w:rFonts w:cs="Times New Roman"/>
          <w:szCs w:val="24"/>
        </w:rPr>
      </w:pPr>
      <w:r w:rsidRPr="00744A15">
        <w:rPr>
          <w:rFonts w:cs="Times New Roman"/>
          <w:szCs w:val="24"/>
        </w:rPr>
        <w:t>%5’i, geçici kabul tarihindeki fiyatlar üzerinden Sözleşme Makamınca ödenecektir.</w:t>
      </w:r>
    </w:p>
    <w:p w14:paraId="6BC349E9" w14:textId="77777777" w:rsidR="00744A15" w:rsidRDefault="00744A15" w:rsidP="00744A15">
      <w:pPr>
        <w:pStyle w:val="Balk3"/>
        <w:rPr>
          <w:rFonts w:cs="Times New Roman"/>
          <w:szCs w:val="24"/>
        </w:rPr>
      </w:pPr>
    </w:p>
    <w:p w14:paraId="3DF76CB3" w14:textId="77777777" w:rsidR="00744A15" w:rsidRPr="00744A15" w:rsidRDefault="00744A15" w:rsidP="00744A15">
      <w:pPr>
        <w:pStyle w:val="Balk3"/>
        <w:rPr>
          <w:rFonts w:cs="Times New Roman"/>
          <w:szCs w:val="24"/>
        </w:rPr>
      </w:pPr>
      <w:r w:rsidRPr="00744A15">
        <w:rPr>
          <w:rFonts w:cs="Times New Roman"/>
          <w:szCs w:val="24"/>
        </w:rPr>
        <w:t>Madde (29) - Sözleşmede bulunmayan işlere ait birim fiyat tespiti</w:t>
      </w:r>
    </w:p>
    <w:p w14:paraId="5811EF02" w14:textId="77777777" w:rsidR="00744A15" w:rsidRPr="00744A15" w:rsidRDefault="00744A15" w:rsidP="00744A15">
      <w:pPr>
        <w:pStyle w:val="GvdeMetni"/>
        <w:spacing w:before="156" w:line="249" w:lineRule="auto"/>
        <w:ind w:left="116" w:right="120" w:firstLine="0"/>
        <w:rPr>
          <w:rFonts w:cs="Times New Roman"/>
          <w:szCs w:val="24"/>
        </w:rPr>
      </w:pPr>
      <w:r w:rsidRPr="00744A15">
        <w:rPr>
          <w:rFonts w:cs="Times New Roman"/>
          <w:b/>
          <w:szCs w:val="24"/>
        </w:rPr>
        <w:t xml:space="preserve">29.1. </w:t>
      </w:r>
      <w:r w:rsidRPr="00744A15">
        <w:rPr>
          <w:rFonts w:cs="Times New Roman"/>
          <w:szCs w:val="24"/>
        </w:rPr>
        <w:t xml:space="preserve">Sözleşme ve eklerinde birim fiyatı bulunmayan yeni iş kalemlerinin bedeli, Yapım İşleri Genel Şartnamesinin 22nci maddesine göre hesaplanır. </w:t>
      </w:r>
      <w:r w:rsidRPr="00744A15">
        <w:rPr>
          <w:rFonts w:cs="Times New Roman"/>
          <w:b/>
          <w:szCs w:val="24"/>
        </w:rPr>
        <w:t>Yeni birim fiyatların hesabında Yükleniciye nakliye, demontaj, kırım ve döküm ücreti ödenmez. Hazırlanan yeni birim fiyatlara %10 tenzilat uygulaması yapılır.</w:t>
      </w:r>
    </w:p>
    <w:p w14:paraId="430B13B7" w14:textId="77777777" w:rsidR="00744A15" w:rsidRDefault="00744A15" w:rsidP="00744A15">
      <w:pPr>
        <w:pStyle w:val="Balk3"/>
        <w:spacing w:before="111"/>
        <w:rPr>
          <w:rFonts w:cs="Times New Roman"/>
          <w:szCs w:val="24"/>
        </w:rPr>
      </w:pPr>
    </w:p>
    <w:p w14:paraId="1B003437" w14:textId="77777777" w:rsidR="00744A15" w:rsidRPr="00744A15" w:rsidRDefault="00744A15" w:rsidP="00744A15">
      <w:pPr>
        <w:pStyle w:val="Balk3"/>
        <w:spacing w:before="111"/>
        <w:rPr>
          <w:rFonts w:cs="Times New Roman"/>
          <w:szCs w:val="24"/>
        </w:rPr>
      </w:pPr>
      <w:r w:rsidRPr="00744A15">
        <w:rPr>
          <w:rFonts w:cs="Times New Roman"/>
          <w:szCs w:val="24"/>
        </w:rPr>
        <w:t>Madde (30) - Yüklenicinin sözleşme konusu iş ile ilgili çalıştıracağı personele ilişkin sorumlulukları</w:t>
      </w:r>
    </w:p>
    <w:p w14:paraId="71DFE88F" w14:textId="77777777" w:rsidR="00744A15" w:rsidRPr="00744A15" w:rsidRDefault="00744A15" w:rsidP="004D4791">
      <w:pPr>
        <w:pStyle w:val="ListeParagraf"/>
        <w:widowControl w:val="0"/>
        <w:numPr>
          <w:ilvl w:val="1"/>
          <w:numId w:val="36"/>
        </w:numPr>
        <w:tabs>
          <w:tab w:val="left" w:pos="580"/>
        </w:tabs>
        <w:autoSpaceDE w:val="0"/>
        <w:autoSpaceDN w:val="0"/>
        <w:spacing w:before="156" w:line="249" w:lineRule="auto"/>
        <w:ind w:right="124" w:firstLine="0"/>
        <w:contextualSpacing w:val="0"/>
        <w:rPr>
          <w:rFonts w:cs="Times New Roman"/>
          <w:szCs w:val="24"/>
        </w:rPr>
      </w:pPr>
      <w:r w:rsidRPr="00744A15">
        <w:rPr>
          <w:rFonts w:cs="Times New Roman"/>
          <w:szCs w:val="24"/>
        </w:rPr>
        <w:t>Yüklenicinin sözleşme konusu işte çalıştıracağı personelle ilgili sorumlulukları ve buna ilişkin şartlarda, Yapım İşleri Genel Şartnamesi hükümleri</w:t>
      </w:r>
      <w:r w:rsidRPr="00744A15">
        <w:rPr>
          <w:rFonts w:cs="Times New Roman"/>
          <w:spacing w:val="-22"/>
          <w:szCs w:val="24"/>
        </w:rPr>
        <w:t xml:space="preserve"> </w:t>
      </w:r>
      <w:r w:rsidRPr="00744A15">
        <w:rPr>
          <w:rFonts w:cs="Times New Roman"/>
          <w:szCs w:val="24"/>
        </w:rPr>
        <w:t>uygulanır.</w:t>
      </w:r>
    </w:p>
    <w:p w14:paraId="35E9BA33" w14:textId="77777777" w:rsidR="00744A15" w:rsidRPr="00744A15" w:rsidRDefault="00744A15" w:rsidP="004D4791">
      <w:pPr>
        <w:pStyle w:val="ListeParagraf"/>
        <w:widowControl w:val="0"/>
        <w:numPr>
          <w:ilvl w:val="1"/>
          <w:numId w:val="36"/>
        </w:numPr>
        <w:tabs>
          <w:tab w:val="left" w:pos="583"/>
        </w:tabs>
        <w:autoSpaceDE w:val="0"/>
        <w:autoSpaceDN w:val="0"/>
        <w:spacing w:before="116" w:after="240" w:line="249" w:lineRule="auto"/>
        <w:ind w:right="119" w:firstLine="0"/>
        <w:contextualSpacing w:val="0"/>
        <w:rPr>
          <w:rFonts w:cs="Times New Roman"/>
          <w:szCs w:val="24"/>
        </w:rPr>
      </w:pPr>
      <w:r w:rsidRPr="00744A15">
        <w:rPr>
          <w:rFonts w:cs="Times New Roman"/>
          <w:szCs w:val="24"/>
        </w:rPr>
        <w:t>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w:t>
      </w:r>
      <w:r w:rsidRPr="00744A15">
        <w:rPr>
          <w:rFonts w:cs="Times New Roman"/>
          <w:spacing w:val="-26"/>
          <w:szCs w:val="24"/>
        </w:rPr>
        <w:t xml:space="preserve"> </w:t>
      </w:r>
      <w:r w:rsidRPr="00744A15">
        <w:rPr>
          <w:rFonts w:cs="Times New Roman"/>
          <w:szCs w:val="24"/>
        </w:rPr>
        <w:t>sorumluluğundadır.</w:t>
      </w:r>
    </w:p>
    <w:p w14:paraId="629900EE" w14:textId="77777777" w:rsidR="00744A15" w:rsidRDefault="00744A15" w:rsidP="004D4791">
      <w:pPr>
        <w:pStyle w:val="ListeParagraf"/>
        <w:widowControl w:val="0"/>
        <w:numPr>
          <w:ilvl w:val="1"/>
          <w:numId w:val="36"/>
        </w:numPr>
        <w:tabs>
          <w:tab w:val="left" w:pos="609"/>
        </w:tabs>
        <w:autoSpaceDE w:val="0"/>
        <w:autoSpaceDN w:val="0"/>
        <w:spacing w:before="0" w:after="240" w:line="249" w:lineRule="auto"/>
        <w:ind w:right="120" w:firstLine="0"/>
        <w:contextualSpacing w:val="0"/>
        <w:rPr>
          <w:rFonts w:cs="Times New Roman"/>
          <w:szCs w:val="24"/>
        </w:rPr>
      </w:pPr>
      <w:r w:rsidRPr="00744A15">
        <w:rPr>
          <w:rFonts w:cs="Times New Roman"/>
          <w:szCs w:val="24"/>
        </w:rPr>
        <w:t>Yüklenici çalıştıracağı tüm personeli iş kazaları ve meslek hastalıklarına karşı manevi tazminatları da içerecek şekilde işveren sorumluluk sigortası yaptıracaktır ve sigorta poliçesini de derhal sözleşme makamına sunacaktır.</w:t>
      </w:r>
    </w:p>
    <w:p w14:paraId="22C59277" w14:textId="77777777" w:rsidR="00744A15" w:rsidRPr="00744A15" w:rsidRDefault="00744A15" w:rsidP="00744A15">
      <w:pPr>
        <w:pStyle w:val="ListeParagraf"/>
        <w:widowControl w:val="0"/>
        <w:tabs>
          <w:tab w:val="left" w:pos="609"/>
        </w:tabs>
        <w:autoSpaceDE w:val="0"/>
        <w:autoSpaceDN w:val="0"/>
        <w:spacing w:before="0" w:after="240" w:line="249" w:lineRule="auto"/>
        <w:ind w:left="116" w:right="120" w:firstLine="0"/>
        <w:contextualSpacing w:val="0"/>
        <w:rPr>
          <w:rFonts w:cs="Times New Roman"/>
          <w:szCs w:val="24"/>
        </w:rPr>
      </w:pPr>
    </w:p>
    <w:p w14:paraId="10909735" w14:textId="77777777" w:rsidR="00744A15" w:rsidRPr="00744A15" w:rsidRDefault="00744A15" w:rsidP="00744A15">
      <w:pPr>
        <w:pStyle w:val="Balk3"/>
        <w:spacing w:before="0" w:after="240"/>
        <w:rPr>
          <w:rFonts w:cs="Times New Roman"/>
          <w:szCs w:val="24"/>
        </w:rPr>
      </w:pPr>
      <w:r w:rsidRPr="00744A15">
        <w:rPr>
          <w:rFonts w:cs="Times New Roman"/>
          <w:szCs w:val="24"/>
        </w:rPr>
        <w:lastRenderedPageBreak/>
        <w:t>Madde (31) - Geçici kabul noksanları</w:t>
      </w:r>
    </w:p>
    <w:p w14:paraId="160573AB" w14:textId="77777777" w:rsidR="00744A15" w:rsidRPr="00744A15" w:rsidRDefault="00744A15" w:rsidP="00744A15">
      <w:pPr>
        <w:pStyle w:val="GvdeMetni"/>
        <w:ind w:left="116" w:right="118" w:firstLine="0"/>
        <w:rPr>
          <w:rFonts w:cs="Times New Roman"/>
          <w:szCs w:val="24"/>
        </w:rPr>
      </w:pPr>
      <w:r w:rsidRPr="00744A15">
        <w:rPr>
          <w:rFonts w:cs="Times New Roman"/>
          <w:b/>
          <w:szCs w:val="24"/>
        </w:rPr>
        <w:t xml:space="preserve">31.1. </w:t>
      </w:r>
      <w:r w:rsidRPr="00744A15">
        <w:rPr>
          <w:rFonts w:cs="Times New Roman"/>
          <w:szCs w:val="24"/>
        </w:rPr>
        <w:t xml:space="preserve">Geçici kabul noksanları için sözleşme bedelinin %5’ine karşılık gelen kısmı </w:t>
      </w:r>
      <w:r w:rsidRPr="00744A15">
        <w:rPr>
          <w:rFonts w:cs="Times New Roman"/>
          <w:b/>
          <w:szCs w:val="24"/>
        </w:rPr>
        <w:t>sistem garantisi olarak</w:t>
      </w:r>
      <w:r w:rsidRPr="00744A15">
        <w:rPr>
          <w:rFonts w:cs="Times New Roman"/>
          <w:szCs w:val="24"/>
        </w:rPr>
        <w:t xml:space="preserve"> tutulur ve bu tutar, geçici kabul noksanı bulunmayan işlerde geçici kabul onay tarihinden sonra, geçici kabul noksanı bulunan işlerde ise bu eksikliklerin tamamlanmasını müteakip, geçici kabul onay tarihinden sonra yükleniciye ödenir. </w:t>
      </w:r>
    </w:p>
    <w:p w14:paraId="6A332F6D" w14:textId="77777777" w:rsidR="00744A15" w:rsidRDefault="00744A15" w:rsidP="00744A15">
      <w:pPr>
        <w:pStyle w:val="Balk3"/>
        <w:rPr>
          <w:rFonts w:cs="Times New Roman"/>
          <w:szCs w:val="24"/>
        </w:rPr>
      </w:pPr>
    </w:p>
    <w:p w14:paraId="48AF4D4D" w14:textId="77777777" w:rsidR="00744A15" w:rsidRPr="00744A15" w:rsidRDefault="00744A15" w:rsidP="00744A15">
      <w:pPr>
        <w:pStyle w:val="Balk3"/>
        <w:rPr>
          <w:rFonts w:cs="Times New Roman"/>
          <w:szCs w:val="24"/>
        </w:rPr>
      </w:pPr>
      <w:r w:rsidRPr="00744A15">
        <w:rPr>
          <w:rFonts w:cs="Times New Roman"/>
          <w:szCs w:val="24"/>
        </w:rPr>
        <w:t>Madde (32) - Anlaşmazlıkların çözümü</w:t>
      </w:r>
    </w:p>
    <w:p w14:paraId="0835619C" w14:textId="77777777" w:rsidR="00744A15" w:rsidRPr="00744A15" w:rsidRDefault="00744A15" w:rsidP="00744A15">
      <w:pPr>
        <w:pStyle w:val="GvdeMetni"/>
        <w:spacing w:before="156"/>
        <w:ind w:left="116"/>
        <w:rPr>
          <w:rFonts w:cs="Times New Roman"/>
          <w:b/>
          <w:szCs w:val="24"/>
        </w:rPr>
      </w:pPr>
      <w:r w:rsidRPr="00744A15">
        <w:rPr>
          <w:rFonts w:cs="Times New Roman"/>
          <w:b/>
          <w:szCs w:val="24"/>
        </w:rPr>
        <w:t xml:space="preserve">32.1. </w:t>
      </w:r>
      <w:r w:rsidRPr="00744A15">
        <w:rPr>
          <w:rFonts w:cs="Times New Roman"/>
          <w:szCs w:val="24"/>
        </w:rPr>
        <w:t xml:space="preserve">Bu sözleşme ve eklerinin uygulanmasından doğabilecek her türlü anlaşmazlığın çözümünde </w:t>
      </w:r>
      <w:r w:rsidRPr="00744A15">
        <w:rPr>
          <w:rFonts w:cs="Times New Roman"/>
          <w:b/>
          <w:szCs w:val="24"/>
        </w:rPr>
        <w:t xml:space="preserve">Malatya </w:t>
      </w:r>
      <w:r w:rsidRPr="00744A15">
        <w:rPr>
          <w:rFonts w:cs="Times New Roman"/>
          <w:szCs w:val="24"/>
        </w:rPr>
        <w:t>mahkemeleri ve icra daireleri yetkilidir.</w:t>
      </w:r>
    </w:p>
    <w:p w14:paraId="02EE60F6" w14:textId="77777777" w:rsidR="00744A15" w:rsidRDefault="00744A15" w:rsidP="00744A15">
      <w:pPr>
        <w:pStyle w:val="Balk3"/>
        <w:spacing w:after="240"/>
        <w:rPr>
          <w:rFonts w:cs="Times New Roman"/>
          <w:szCs w:val="24"/>
        </w:rPr>
      </w:pPr>
    </w:p>
    <w:p w14:paraId="0E0A7531" w14:textId="77777777" w:rsidR="00744A15" w:rsidRPr="00744A15" w:rsidRDefault="00744A15" w:rsidP="00744A15">
      <w:pPr>
        <w:pStyle w:val="Balk3"/>
        <w:spacing w:after="240"/>
        <w:rPr>
          <w:rFonts w:cs="Times New Roman"/>
          <w:szCs w:val="24"/>
        </w:rPr>
      </w:pPr>
      <w:r w:rsidRPr="00744A15">
        <w:rPr>
          <w:rFonts w:cs="Times New Roman"/>
          <w:szCs w:val="24"/>
        </w:rPr>
        <w:t>Madde (33) - Diğer hususlar</w:t>
      </w:r>
    </w:p>
    <w:p w14:paraId="423E98A4" w14:textId="77777777" w:rsidR="00744A15" w:rsidRPr="00744A15" w:rsidRDefault="00744A15" w:rsidP="00A00CCF">
      <w:pPr>
        <w:pStyle w:val="GvdeMetni"/>
        <w:ind w:left="116" w:right="118" w:firstLine="0"/>
        <w:rPr>
          <w:rFonts w:cs="Times New Roman"/>
          <w:szCs w:val="24"/>
        </w:rPr>
      </w:pPr>
      <w:r w:rsidRPr="00744A15">
        <w:rPr>
          <w:rFonts w:cs="Times New Roman"/>
          <w:szCs w:val="24"/>
        </w:rPr>
        <w:t>Geçici ve Kesin Kabul İşlemlerinde; kabul komisyonu tarafından düzenlenecek olan listede belirtilen kusur ve eksiklikler giderilmediği takdirde bu imalatların bedeli, Yüklenicinin alacağından veya teminatından kesilecektir.</w:t>
      </w:r>
    </w:p>
    <w:p w14:paraId="7672B320" w14:textId="77777777" w:rsidR="00744A15" w:rsidRPr="00744A15" w:rsidRDefault="00744A15" w:rsidP="00A00CCF">
      <w:pPr>
        <w:pStyle w:val="GvdeMetni"/>
        <w:spacing w:before="156"/>
        <w:ind w:left="116" w:firstLine="0"/>
        <w:rPr>
          <w:rFonts w:cs="Times New Roman"/>
          <w:b/>
          <w:szCs w:val="24"/>
        </w:rPr>
      </w:pPr>
      <w:r w:rsidRPr="00744A15">
        <w:rPr>
          <w:rFonts w:cs="Times New Roman"/>
          <w:b/>
          <w:szCs w:val="24"/>
        </w:rPr>
        <w:t>33.1.</w:t>
      </w:r>
      <w:r w:rsidRPr="00744A15">
        <w:rPr>
          <w:rFonts w:cs="Times New Roman"/>
          <w:szCs w:val="24"/>
        </w:rPr>
        <w:t xml:space="preserve"> İhale dosyası içerisindeki uygulama projeleri, teknik şartnameler, mahal listeleri ve diğer dokümanlar bir bütündür. </w:t>
      </w:r>
      <w:r w:rsidRPr="00744A15">
        <w:rPr>
          <w:rFonts w:cs="Times New Roman"/>
          <w:b/>
          <w:szCs w:val="24"/>
        </w:rPr>
        <w:t>Dokümanlar arası farklılık veya çelişki olması durumunda Yüklenici, Sözleşme Makamının kararlarına ve talimatlarına göre hareket</w:t>
      </w:r>
      <w:r w:rsidRPr="00744A15">
        <w:rPr>
          <w:rFonts w:cs="Times New Roman"/>
          <w:b/>
          <w:spacing w:val="-15"/>
          <w:szCs w:val="24"/>
        </w:rPr>
        <w:t xml:space="preserve"> </w:t>
      </w:r>
      <w:r w:rsidRPr="00744A15">
        <w:rPr>
          <w:rFonts w:cs="Times New Roman"/>
          <w:b/>
          <w:szCs w:val="24"/>
        </w:rPr>
        <w:t>edecektir.</w:t>
      </w:r>
    </w:p>
    <w:p w14:paraId="294ED3E1" w14:textId="77777777" w:rsidR="00744A15" w:rsidRPr="00744A15" w:rsidRDefault="00744A15" w:rsidP="00A00CCF">
      <w:pPr>
        <w:pStyle w:val="GvdeMetni"/>
        <w:spacing w:before="156"/>
        <w:ind w:left="142" w:firstLine="0"/>
        <w:rPr>
          <w:rFonts w:cs="Times New Roman"/>
          <w:szCs w:val="24"/>
        </w:rPr>
      </w:pPr>
      <w:r w:rsidRPr="00744A15">
        <w:rPr>
          <w:rFonts w:cs="Times New Roman"/>
          <w:b/>
          <w:szCs w:val="24"/>
        </w:rPr>
        <w:t>33.2.</w:t>
      </w:r>
      <w:r w:rsidRPr="00744A15">
        <w:rPr>
          <w:rFonts w:cs="Times New Roman"/>
          <w:szCs w:val="24"/>
        </w:rPr>
        <w:t xml:space="preserve"> İşin sonunda iş yerinin temizlenmesi ve tesislerin kaldırılması Yapım İşleri Genel Şartnamesinde belirtilen şekilde yapılır. Bunun için Sözleşme Makamı, Yükleniciye ödeme</w:t>
      </w:r>
      <w:r w:rsidRPr="00744A15">
        <w:rPr>
          <w:rFonts w:cs="Times New Roman"/>
          <w:spacing w:val="-23"/>
          <w:szCs w:val="24"/>
        </w:rPr>
        <w:t xml:space="preserve"> </w:t>
      </w:r>
      <w:r w:rsidRPr="00744A15">
        <w:rPr>
          <w:rFonts w:cs="Times New Roman"/>
          <w:szCs w:val="24"/>
        </w:rPr>
        <w:t>yapmayacaktır.</w:t>
      </w:r>
    </w:p>
    <w:p w14:paraId="50231EF3" w14:textId="77777777" w:rsidR="00744A15" w:rsidRPr="00744A15" w:rsidRDefault="00744A15" w:rsidP="00744A15">
      <w:pPr>
        <w:pStyle w:val="GvdeMetni"/>
        <w:rPr>
          <w:rFonts w:cs="Times New Roman"/>
          <w:szCs w:val="24"/>
        </w:rPr>
      </w:pPr>
    </w:p>
    <w:p w14:paraId="6E6743AA" w14:textId="77777777" w:rsidR="00A00CCF" w:rsidRDefault="00A00CCF" w:rsidP="00744A15">
      <w:pPr>
        <w:pStyle w:val="Balk3"/>
        <w:spacing w:before="0"/>
        <w:rPr>
          <w:rFonts w:cs="Times New Roman"/>
          <w:szCs w:val="24"/>
        </w:rPr>
      </w:pPr>
    </w:p>
    <w:p w14:paraId="0A9BC679" w14:textId="77777777" w:rsidR="00744A15" w:rsidRPr="00744A15" w:rsidRDefault="00744A15" w:rsidP="00744A15">
      <w:pPr>
        <w:pStyle w:val="Balk3"/>
        <w:spacing w:before="0"/>
        <w:rPr>
          <w:rFonts w:cs="Times New Roman"/>
          <w:szCs w:val="24"/>
        </w:rPr>
      </w:pPr>
      <w:r w:rsidRPr="00744A15">
        <w:rPr>
          <w:rFonts w:cs="Times New Roman"/>
          <w:szCs w:val="24"/>
        </w:rPr>
        <w:t>Madde 34 - Yürürlük</w:t>
      </w:r>
    </w:p>
    <w:p w14:paraId="1519D139" w14:textId="77777777" w:rsidR="00744A15" w:rsidRPr="00744A15" w:rsidRDefault="00744A15" w:rsidP="00744A15">
      <w:pPr>
        <w:pStyle w:val="GvdeMetni"/>
        <w:spacing w:before="153"/>
        <w:ind w:firstLine="116"/>
        <w:rPr>
          <w:rFonts w:cs="Times New Roman"/>
          <w:szCs w:val="24"/>
        </w:rPr>
      </w:pPr>
      <w:r w:rsidRPr="00744A15">
        <w:rPr>
          <w:rFonts w:cs="Times New Roman"/>
          <w:b/>
          <w:szCs w:val="24"/>
        </w:rPr>
        <w:t xml:space="preserve">35.1. </w:t>
      </w:r>
      <w:r w:rsidRPr="00744A15">
        <w:rPr>
          <w:rFonts w:cs="Times New Roman"/>
          <w:szCs w:val="24"/>
        </w:rPr>
        <w:t>Bu sözleşme taraflarca imzalandığı tarihte yürürlüğe girer.</w:t>
      </w:r>
    </w:p>
    <w:p w14:paraId="1A7C3334" w14:textId="77777777" w:rsidR="00A00CCF" w:rsidRDefault="00A00CCF" w:rsidP="00744A15">
      <w:pPr>
        <w:pStyle w:val="Balk3"/>
        <w:spacing w:before="129"/>
        <w:rPr>
          <w:rFonts w:cs="Times New Roman"/>
          <w:szCs w:val="24"/>
        </w:rPr>
      </w:pPr>
    </w:p>
    <w:p w14:paraId="29C50DE9" w14:textId="77777777" w:rsidR="00744A15" w:rsidRPr="00744A15" w:rsidRDefault="00744A15" w:rsidP="00744A15">
      <w:pPr>
        <w:pStyle w:val="Balk3"/>
        <w:spacing w:before="129"/>
        <w:rPr>
          <w:rFonts w:cs="Times New Roman"/>
          <w:szCs w:val="24"/>
        </w:rPr>
      </w:pPr>
      <w:r w:rsidRPr="00744A15">
        <w:rPr>
          <w:rFonts w:cs="Times New Roman"/>
          <w:szCs w:val="24"/>
        </w:rPr>
        <w:t>Madde 35 – Sözleşmenin imzalanması</w:t>
      </w:r>
    </w:p>
    <w:p w14:paraId="07B36A15" w14:textId="77777777" w:rsidR="00744A15" w:rsidRPr="00744A15" w:rsidRDefault="00744A15" w:rsidP="00744A15">
      <w:pPr>
        <w:pStyle w:val="GvdeMetni"/>
        <w:spacing w:before="156" w:line="244" w:lineRule="auto"/>
        <w:ind w:left="116" w:right="115"/>
        <w:rPr>
          <w:rFonts w:cs="Times New Roman"/>
          <w:szCs w:val="24"/>
        </w:rPr>
      </w:pPr>
      <w:r w:rsidRPr="00744A15">
        <w:rPr>
          <w:rFonts w:cs="Times New Roman"/>
          <w:b/>
          <w:szCs w:val="24"/>
        </w:rPr>
        <w:t xml:space="preserve">35.1. </w:t>
      </w:r>
      <w:r w:rsidRPr="00744A15">
        <w:rPr>
          <w:rFonts w:cs="Times New Roman"/>
          <w:szCs w:val="24"/>
        </w:rPr>
        <w:t xml:space="preserve">Bu sözleşme </w:t>
      </w:r>
      <w:r w:rsidRPr="00744A15">
        <w:rPr>
          <w:rFonts w:cs="Times New Roman"/>
          <w:b/>
          <w:szCs w:val="24"/>
        </w:rPr>
        <w:t xml:space="preserve">35 </w:t>
      </w:r>
      <w:r w:rsidRPr="00744A15">
        <w:rPr>
          <w:rFonts w:cs="Times New Roman"/>
          <w:szCs w:val="24"/>
        </w:rPr>
        <w:t xml:space="preserve">maddeden ibaret olup, Sözleşme Makamı ve Yüklenici tarafından tam olarak okunup anlaşıldıktan sonra </w:t>
      </w:r>
      <w:r w:rsidRPr="00744A15">
        <w:rPr>
          <w:rFonts w:cs="Times New Roman"/>
          <w:b/>
          <w:szCs w:val="24"/>
        </w:rPr>
        <w:t xml:space="preserve">…./…./….. </w:t>
      </w:r>
      <w:r w:rsidRPr="00744A15">
        <w:rPr>
          <w:rFonts w:cs="Times New Roman"/>
          <w:szCs w:val="24"/>
        </w:rPr>
        <w:t>tarihinde bir nüsha olarak imza altına alınmıştır. Ayrıca Sözleşme Makamı, Yüklenicinin talebi halinde sözleşmenin “aslına uygun Sözleşme Makamınca onaylı suretini” düzenleyip Yükleniciye verecektir.</w:t>
      </w:r>
    </w:p>
    <w:p w14:paraId="08F95138" w14:textId="77777777" w:rsidR="00744A15" w:rsidRPr="00744A15" w:rsidRDefault="00744A15" w:rsidP="00744A15">
      <w:pPr>
        <w:pStyle w:val="GvdeMetni"/>
        <w:rPr>
          <w:rFonts w:cs="Times New Roman"/>
          <w:szCs w:val="24"/>
        </w:rPr>
      </w:pPr>
    </w:p>
    <w:p w14:paraId="5FAD7D8D" w14:textId="77777777" w:rsidR="00744A15" w:rsidRPr="00744A15" w:rsidRDefault="00744A15" w:rsidP="00744A15">
      <w:pPr>
        <w:pStyle w:val="GvdeMetni"/>
        <w:rPr>
          <w:rFonts w:cs="Times New Roman"/>
          <w:szCs w:val="24"/>
        </w:rPr>
      </w:pPr>
    </w:p>
    <w:p w14:paraId="1DB66A82" w14:textId="77777777" w:rsidR="00744A15" w:rsidRPr="00744A15" w:rsidRDefault="00744A15" w:rsidP="00744A15">
      <w:pPr>
        <w:pStyle w:val="GvdeMetni"/>
        <w:spacing w:before="1"/>
        <w:rPr>
          <w:rFonts w:cs="Times New Roman"/>
          <w:szCs w:val="24"/>
        </w:rPr>
      </w:pP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3180"/>
        <w:gridCol w:w="3906"/>
      </w:tblGrid>
      <w:tr w:rsidR="00744A15" w:rsidRPr="00744A15" w14:paraId="3DBCA16D" w14:textId="77777777" w:rsidTr="00753966">
        <w:trPr>
          <w:trHeight w:hRule="exact" w:val="225"/>
        </w:trPr>
        <w:tc>
          <w:tcPr>
            <w:tcW w:w="3180" w:type="dxa"/>
          </w:tcPr>
          <w:p w14:paraId="7A20C05C" w14:textId="77777777" w:rsidR="00744A15" w:rsidRPr="00744A15" w:rsidRDefault="00744A15" w:rsidP="00753966">
            <w:pPr>
              <w:pStyle w:val="TableParagraph"/>
              <w:spacing w:line="221" w:lineRule="exact"/>
              <w:ind w:left="200"/>
              <w:rPr>
                <w:rFonts w:ascii="Times New Roman" w:hAnsi="Times New Roman" w:cs="Times New Roman"/>
                <w:b/>
                <w:sz w:val="24"/>
                <w:szCs w:val="24"/>
              </w:rPr>
            </w:pPr>
            <w:r w:rsidRPr="00744A15">
              <w:rPr>
                <w:rFonts w:ascii="Times New Roman" w:hAnsi="Times New Roman" w:cs="Times New Roman"/>
                <w:b/>
                <w:sz w:val="24"/>
                <w:szCs w:val="24"/>
              </w:rPr>
              <w:t>Yüklenicinin</w:t>
            </w:r>
          </w:p>
        </w:tc>
        <w:tc>
          <w:tcPr>
            <w:tcW w:w="3906" w:type="dxa"/>
          </w:tcPr>
          <w:p w14:paraId="55808008" w14:textId="77777777" w:rsidR="00744A15" w:rsidRPr="00744A15" w:rsidRDefault="00744A15" w:rsidP="00753966">
            <w:pPr>
              <w:pStyle w:val="TableParagraph"/>
              <w:spacing w:line="221" w:lineRule="exact"/>
              <w:ind w:left="1880"/>
              <w:rPr>
                <w:rFonts w:ascii="Times New Roman" w:hAnsi="Times New Roman" w:cs="Times New Roman"/>
                <w:b/>
                <w:sz w:val="24"/>
                <w:szCs w:val="24"/>
              </w:rPr>
            </w:pPr>
            <w:r w:rsidRPr="00744A15">
              <w:rPr>
                <w:rFonts w:ascii="Times New Roman" w:hAnsi="Times New Roman" w:cs="Times New Roman"/>
                <w:b/>
                <w:sz w:val="24"/>
                <w:szCs w:val="24"/>
              </w:rPr>
              <w:t>Sözleşme Makamının</w:t>
            </w:r>
          </w:p>
        </w:tc>
      </w:tr>
      <w:tr w:rsidR="00744A15" w:rsidRPr="00744A15" w14:paraId="5C84AB4B" w14:textId="77777777" w:rsidTr="00753966">
        <w:trPr>
          <w:trHeight w:hRule="exact" w:val="230"/>
        </w:trPr>
        <w:tc>
          <w:tcPr>
            <w:tcW w:w="3180" w:type="dxa"/>
          </w:tcPr>
          <w:p w14:paraId="0889A95E" w14:textId="77777777" w:rsidR="00744A15" w:rsidRPr="00744A15" w:rsidRDefault="00744A15" w:rsidP="00753966">
            <w:pPr>
              <w:pStyle w:val="TableParagraph"/>
              <w:spacing w:line="226" w:lineRule="exact"/>
              <w:ind w:left="200"/>
              <w:rPr>
                <w:rFonts w:ascii="Times New Roman" w:hAnsi="Times New Roman" w:cs="Times New Roman"/>
                <w:sz w:val="24"/>
                <w:szCs w:val="24"/>
              </w:rPr>
            </w:pPr>
            <w:r w:rsidRPr="00744A15">
              <w:rPr>
                <w:rFonts w:ascii="Times New Roman" w:hAnsi="Times New Roman" w:cs="Times New Roman"/>
                <w:sz w:val="24"/>
                <w:szCs w:val="24"/>
              </w:rPr>
              <w:t>Adı:</w:t>
            </w:r>
          </w:p>
        </w:tc>
        <w:tc>
          <w:tcPr>
            <w:tcW w:w="3906" w:type="dxa"/>
          </w:tcPr>
          <w:p w14:paraId="24333BAA" w14:textId="77777777" w:rsidR="00744A15" w:rsidRPr="00744A15" w:rsidRDefault="00744A15" w:rsidP="00753966">
            <w:pPr>
              <w:pStyle w:val="TableParagraph"/>
              <w:spacing w:line="226" w:lineRule="exact"/>
              <w:ind w:left="1880"/>
              <w:rPr>
                <w:rFonts w:ascii="Times New Roman" w:hAnsi="Times New Roman" w:cs="Times New Roman"/>
                <w:sz w:val="24"/>
                <w:szCs w:val="24"/>
              </w:rPr>
            </w:pPr>
            <w:r w:rsidRPr="00744A15">
              <w:rPr>
                <w:rFonts w:ascii="Times New Roman" w:hAnsi="Times New Roman" w:cs="Times New Roman"/>
                <w:sz w:val="24"/>
                <w:szCs w:val="24"/>
              </w:rPr>
              <w:t>Adı:</w:t>
            </w:r>
          </w:p>
        </w:tc>
      </w:tr>
      <w:tr w:rsidR="00744A15" w:rsidRPr="00744A15" w14:paraId="6B322187" w14:textId="77777777" w:rsidTr="00753966">
        <w:trPr>
          <w:trHeight w:hRule="exact" w:val="230"/>
        </w:trPr>
        <w:tc>
          <w:tcPr>
            <w:tcW w:w="3180" w:type="dxa"/>
          </w:tcPr>
          <w:p w14:paraId="68AC4179" w14:textId="77777777" w:rsidR="00744A15" w:rsidRPr="00744A15" w:rsidRDefault="00744A15" w:rsidP="00753966">
            <w:pPr>
              <w:pStyle w:val="TableParagraph"/>
              <w:spacing w:line="226" w:lineRule="exact"/>
              <w:ind w:left="200"/>
              <w:rPr>
                <w:rFonts w:ascii="Times New Roman" w:hAnsi="Times New Roman" w:cs="Times New Roman"/>
                <w:sz w:val="24"/>
                <w:szCs w:val="24"/>
              </w:rPr>
            </w:pPr>
            <w:r w:rsidRPr="00744A15">
              <w:rPr>
                <w:rFonts w:ascii="Times New Roman" w:hAnsi="Times New Roman" w:cs="Times New Roman"/>
                <w:sz w:val="24"/>
                <w:szCs w:val="24"/>
              </w:rPr>
              <w:t>Unvanı:</w:t>
            </w:r>
          </w:p>
        </w:tc>
        <w:tc>
          <w:tcPr>
            <w:tcW w:w="3906" w:type="dxa"/>
          </w:tcPr>
          <w:p w14:paraId="3358A802" w14:textId="77777777" w:rsidR="00744A15" w:rsidRPr="00744A15" w:rsidRDefault="00744A15" w:rsidP="00753966">
            <w:pPr>
              <w:pStyle w:val="TableParagraph"/>
              <w:spacing w:line="226" w:lineRule="exact"/>
              <w:ind w:left="1880"/>
              <w:rPr>
                <w:rFonts w:ascii="Times New Roman" w:hAnsi="Times New Roman" w:cs="Times New Roman"/>
                <w:sz w:val="24"/>
                <w:szCs w:val="24"/>
              </w:rPr>
            </w:pPr>
            <w:r w:rsidRPr="00744A15">
              <w:rPr>
                <w:rFonts w:ascii="Times New Roman" w:hAnsi="Times New Roman" w:cs="Times New Roman"/>
                <w:sz w:val="24"/>
                <w:szCs w:val="24"/>
              </w:rPr>
              <w:t>Unvanı:</w:t>
            </w:r>
          </w:p>
        </w:tc>
      </w:tr>
      <w:tr w:rsidR="00744A15" w:rsidRPr="00744A15" w14:paraId="122DE93B" w14:textId="77777777" w:rsidTr="00753966">
        <w:trPr>
          <w:trHeight w:hRule="exact" w:val="230"/>
        </w:trPr>
        <w:tc>
          <w:tcPr>
            <w:tcW w:w="3180" w:type="dxa"/>
          </w:tcPr>
          <w:p w14:paraId="7D3D18D9" w14:textId="77777777" w:rsidR="00744A15" w:rsidRPr="00744A15" w:rsidRDefault="00744A15" w:rsidP="00753966">
            <w:pPr>
              <w:pStyle w:val="TableParagraph"/>
              <w:spacing w:line="226" w:lineRule="exact"/>
              <w:ind w:left="200"/>
              <w:rPr>
                <w:rFonts w:ascii="Times New Roman" w:hAnsi="Times New Roman" w:cs="Times New Roman"/>
                <w:sz w:val="24"/>
                <w:szCs w:val="24"/>
              </w:rPr>
            </w:pPr>
            <w:r w:rsidRPr="00744A15">
              <w:rPr>
                <w:rFonts w:ascii="Times New Roman" w:hAnsi="Times New Roman" w:cs="Times New Roman"/>
                <w:sz w:val="24"/>
                <w:szCs w:val="24"/>
              </w:rPr>
              <w:t>İmzası:</w:t>
            </w:r>
          </w:p>
        </w:tc>
        <w:tc>
          <w:tcPr>
            <w:tcW w:w="3906" w:type="dxa"/>
          </w:tcPr>
          <w:p w14:paraId="2BEF30BF" w14:textId="77777777" w:rsidR="00744A15" w:rsidRPr="00744A15" w:rsidRDefault="00744A15" w:rsidP="00753966">
            <w:pPr>
              <w:pStyle w:val="TableParagraph"/>
              <w:spacing w:line="226" w:lineRule="exact"/>
              <w:ind w:left="1880"/>
              <w:rPr>
                <w:rFonts w:ascii="Times New Roman" w:hAnsi="Times New Roman" w:cs="Times New Roman"/>
                <w:sz w:val="24"/>
                <w:szCs w:val="24"/>
              </w:rPr>
            </w:pPr>
            <w:r w:rsidRPr="00744A15">
              <w:rPr>
                <w:rFonts w:ascii="Times New Roman" w:hAnsi="Times New Roman" w:cs="Times New Roman"/>
                <w:sz w:val="24"/>
                <w:szCs w:val="24"/>
              </w:rPr>
              <w:t>İmzası:</w:t>
            </w:r>
          </w:p>
        </w:tc>
      </w:tr>
      <w:tr w:rsidR="00744A15" w:rsidRPr="00744A15" w14:paraId="021619BD" w14:textId="77777777" w:rsidTr="00753966">
        <w:trPr>
          <w:trHeight w:hRule="exact" w:val="225"/>
        </w:trPr>
        <w:tc>
          <w:tcPr>
            <w:tcW w:w="3180" w:type="dxa"/>
          </w:tcPr>
          <w:p w14:paraId="065927BF" w14:textId="77777777" w:rsidR="00744A15" w:rsidRPr="00744A15" w:rsidRDefault="00744A15" w:rsidP="00753966">
            <w:pPr>
              <w:pStyle w:val="TableParagraph"/>
              <w:spacing w:line="226" w:lineRule="exact"/>
              <w:ind w:left="200"/>
              <w:rPr>
                <w:rFonts w:ascii="Times New Roman" w:hAnsi="Times New Roman" w:cs="Times New Roman"/>
                <w:sz w:val="24"/>
                <w:szCs w:val="24"/>
              </w:rPr>
            </w:pPr>
            <w:r w:rsidRPr="00744A15">
              <w:rPr>
                <w:rFonts w:ascii="Times New Roman" w:hAnsi="Times New Roman" w:cs="Times New Roman"/>
                <w:sz w:val="24"/>
                <w:szCs w:val="24"/>
              </w:rPr>
              <w:t>Tarih:</w:t>
            </w:r>
          </w:p>
        </w:tc>
        <w:tc>
          <w:tcPr>
            <w:tcW w:w="3906" w:type="dxa"/>
          </w:tcPr>
          <w:p w14:paraId="25567D6A" w14:textId="77777777" w:rsidR="00744A15" w:rsidRPr="00744A15" w:rsidRDefault="00744A15" w:rsidP="00753966">
            <w:pPr>
              <w:pStyle w:val="TableParagraph"/>
              <w:spacing w:line="226" w:lineRule="exact"/>
              <w:ind w:left="1880"/>
              <w:rPr>
                <w:rFonts w:ascii="Times New Roman" w:hAnsi="Times New Roman" w:cs="Times New Roman"/>
                <w:sz w:val="24"/>
                <w:szCs w:val="24"/>
              </w:rPr>
            </w:pPr>
            <w:r w:rsidRPr="00744A15">
              <w:rPr>
                <w:rFonts w:ascii="Times New Roman" w:hAnsi="Times New Roman" w:cs="Times New Roman"/>
                <w:sz w:val="24"/>
                <w:szCs w:val="24"/>
              </w:rPr>
              <w:t>Tarih:</w:t>
            </w:r>
          </w:p>
        </w:tc>
      </w:tr>
    </w:tbl>
    <w:p w14:paraId="24E60D0D" w14:textId="77777777" w:rsidR="00744A15" w:rsidRPr="00744A15" w:rsidRDefault="00744A15" w:rsidP="00744A15">
      <w:pPr>
        <w:spacing w:line="226" w:lineRule="exact"/>
        <w:rPr>
          <w:rFonts w:cs="Times New Roman"/>
          <w:szCs w:val="24"/>
        </w:rPr>
        <w:sectPr w:rsidR="00744A15" w:rsidRPr="00744A15">
          <w:pgSz w:w="11910" w:h="16840"/>
          <w:pgMar w:top="920" w:right="1300" w:bottom="1240" w:left="1100" w:header="718" w:footer="998" w:gutter="0"/>
          <w:cols w:space="708"/>
        </w:sectPr>
      </w:pPr>
    </w:p>
    <w:p w14:paraId="288F77B4" w14:textId="77777777" w:rsidR="00E84ADE" w:rsidRPr="00744A15" w:rsidRDefault="00E84ADE" w:rsidP="00E84ADE">
      <w:pPr>
        <w:rPr>
          <w:rFonts w:cs="Times New Roman"/>
          <w:szCs w:val="24"/>
          <w:lang w:val="tr-TR"/>
        </w:rPr>
      </w:pPr>
    </w:p>
    <w:p w14:paraId="22F005EA" w14:textId="77777777" w:rsidR="00E84ADE" w:rsidRPr="00744A15" w:rsidRDefault="00E84ADE" w:rsidP="00E84ADE">
      <w:pPr>
        <w:rPr>
          <w:rFonts w:cs="Times New Roman"/>
          <w:szCs w:val="24"/>
          <w:lang w:val="tr-TR"/>
        </w:rPr>
      </w:pPr>
    </w:p>
    <w:p w14:paraId="6D1FAD75" w14:textId="77777777" w:rsidR="00E84ADE" w:rsidRPr="00744A15" w:rsidRDefault="00E84ADE" w:rsidP="00E84ADE">
      <w:pPr>
        <w:rPr>
          <w:rFonts w:cs="Times New Roman"/>
          <w:szCs w:val="24"/>
          <w:lang w:val="tr-TR"/>
        </w:rPr>
      </w:pPr>
    </w:p>
    <w:p w14:paraId="734E5E55" w14:textId="77777777" w:rsidR="00E84ADE" w:rsidRPr="00744A15" w:rsidRDefault="00E84ADE" w:rsidP="00E84ADE">
      <w:pPr>
        <w:rPr>
          <w:rFonts w:cs="Times New Roman"/>
          <w:szCs w:val="24"/>
          <w:lang w:val="tr-TR"/>
        </w:rPr>
      </w:pPr>
    </w:p>
    <w:p w14:paraId="2085D466" w14:textId="77777777" w:rsidR="00E84ADE" w:rsidRPr="00744A15" w:rsidRDefault="00E84ADE" w:rsidP="00E84ADE">
      <w:pPr>
        <w:rPr>
          <w:rFonts w:cs="Times New Roman"/>
          <w:szCs w:val="24"/>
          <w:lang w:val="tr-TR"/>
        </w:rPr>
      </w:pPr>
    </w:p>
    <w:p w14:paraId="493207B9" w14:textId="77777777" w:rsidR="00E84ADE" w:rsidRPr="00744A15" w:rsidRDefault="00E84ADE" w:rsidP="00E84ADE">
      <w:pPr>
        <w:rPr>
          <w:rFonts w:cs="Times New Roman"/>
          <w:szCs w:val="24"/>
          <w:lang w:val="tr-TR"/>
        </w:rPr>
      </w:pPr>
    </w:p>
    <w:p w14:paraId="1F5F26AA" w14:textId="77777777" w:rsidR="00E84ADE" w:rsidRPr="00744A15" w:rsidRDefault="00E84ADE" w:rsidP="00E84ADE">
      <w:pPr>
        <w:rPr>
          <w:rFonts w:cs="Times New Roman"/>
          <w:szCs w:val="24"/>
          <w:lang w:val="tr-TR"/>
        </w:rPr>
      </w:pPr>
    </w:p>
    <w:p w14:paraId="205B1529" w14:textId="77777777" w:rsidR="00E84ADE" w:rsidRPr="00744A15" w:rsidRDefault="00E84ADE" w:rsidP="00E84ADE">
      <w:pPr>
        <w:rPr>
          <w:rFonts w:cs="Times New Roman"/>
          <w:szCs w:val="24"/>
          <w:lang w:val="tr-TR"/>
        </w:rPr>
      </w:pPr>
    </w:p>
    <w:p w14:paraId="614791B8" w14:textId="77777777" w:rsidR="00E84ADE" w:rsidRPr="00744A15" w:rsidRDefault="00E84ADE" w:rsidP="00E84ADE">
      <w:pPr>
        <w:rPr>
          <w:rFonts w:cs="Times New Roman"/>
          <w:szCs w:val="24"/>
          <w:lang w:val="tr-TR"/>
        </w:rPr>
      </w:pPr>
    </w:p>
    <w:p w14:paraId="11AE3928" w14:textId="77777777" w:rsidR="00E84ADE" w:rsidRPr="00744A15" w:rsidRDefault="00E84ADE" w:rsidP="00E84ADE">
      <w:pPr>
        <w:rPr>
          <w:rFonts w:cs="Times New Roman"/>
          <w:szCs w:val="24"/>
          <w:lang w:val="tr-TR"/>
        </w:rPr>
      </w:pPr>
    </w:p>
    <w:p w14:paraId="63D369ED" w14:textId="77777777" w:rsidR="00E84ADE" w:rsidRPr="00744A15" w:rsidRDefault="00E84ADE" w:rsidP="00E84ADE">
      <w:pPr>
        <w:rPr>
          <w:rFonts w:cs="Times New Roman"/>
          <w:szCs w:val="24"/>
          <w:lang w:val="tr-TR"/>
        </w:rPr>
      </w:pPr>
    </w:p>
    <w:p w14:paraId="4093A45B" w14:textId="77777777" w:rsidR="00E84ADE" w:rsidRPr="00744A15" w:rsidRDefault="00E84ADE" w:rsidP="00E84ADE">
      <w:pPr>
        <w:rPr>
          <w:rFonts w:cs="Times New Roman"/>
          <w:szCs w:val="24"/>
          <w:lang w:val="tr-TR"/>
        </w:rPr>
      </w:pPr>
    </w:p>
    <w:p w14:paraId="7B15092D" w14:textId="77777777" w:rsidR="00E84ADE" w:rsidRPr="00744A15" w:rsidRDefault="00E84ADE" w:rsidP="00E84ADE">
      <w:pPr>
        <w:rPr>
          <w:rFonts w:cs="Times New Roman"/>
          <w:szCs w:val="24"/>
          <w:lang w:val="tr-TR"/>
        </w:rPr>
      </w:pPr>
    </w:p>
    <w:p w14:paraId="710E068B" w14:textId="77777777" w:rsidR="00E84ADE" w:rsidRPr="00744A15" w:rsidRDefault="00E84ADE" w:rsidP="00E84ADE">
      <w:pPr>
        <w:rPr>
          <w:rFonts w:cs="Times New Roman"/>
          <w:szCs w:val="24"/>
          <w:lang w:val="tr-TR"/>
        </w:rPr>
      </w:pPr>
    </w:p>
    <w:p w14:paraId="421E04CC" w14:textId="77777777" w:rsidR="00E84ADE" w:rsidRPr="00744A15" w:rsidRDefault="00E84ADE" w:rsidP="00E84ADE">
      <w:pPr>
        <w:pStyle w:val="Balk6"/>
        <w:ind w:firstLine="0"/>
        <w:jc w:val="center"/>
        <w:rPr>
          <w:rFonts w:cs="Times New Roman"/>
          <w:szCs w:val="24"/>
          <w:lang w:val="tr-TR"/>
        </w:rPr>
      </w:pPr>
      <w:bookmarkStart w:id="180" w:name="_Söz.Ek-1:_Genel_Koşullar"/>
      <w:bookmarkStart w:id="181" w:name="_Toc233021554"/>
      <w:bookmarkEnd w:id="180"/>
      <w:r w:rsidRPr="00744A15">
        <w:rPr>
          <w:rFonts w:cs="Times New Roman"/>
          <w:szCs w:val="24"/>
          <w:lang w:val="tr-TR"/>
        </w:rPr>
        <w:t>Söz. Ek-1: Genel Koşullar</w:t>
      </w:r>
      <w:bookmarkEnd w:id="181"/>
    </w:p>
    <w:p w14:paraId="14AADB2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9A6473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B0750A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AE667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79CF16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AE64CB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01A072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19275D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ABF4B7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7BEDB0A" w14:textId="77777777" w:rsidR="00E84ADE" w:rsidRPr="00744A15" w:rsidRDefault="00E84ADE" w:rsidP="00E84ADE">
      <w:pPr>
        <w:jc w:val="right"/>
        <w:rPr>
          <w:rFonts w:cs="Times New Roman"/>
          <w:b/>
          <w:color w:val="000000"/>
          <w:szCs w:val="24"/>
          <w:u w:val="single"/>
          <w:lang w:val="tr-TR"/>
        </w:rPr>
      </w:pPr>
    </w:p>
    <w:p w14:paraId="2FE5DB10" w14:textId="77777777" w:rsidR="00E84ADE" w:rsidRPr="00744A15" w:rsidRDefault="00E84ADE" w:rsidP="00E84ADE">
      <w:pPr>
        <w:jc w:val="right"/>
        <w:rPr>
          <w:rFonts w:cs="Times New Roman"/>
          <w:b/>
          <w:color w:val="000000"/>
          <w:szCs w:val="24"/>
          <w:u w:val="single"/>
          <w:lang w:val="tr-TR"/>
        </w:rPr>
      </w:pPr>
    </w:p>
    <w:p w14:paraId="2011B2C8" w14:textId="77777777" w:rsidR="00E84ADE" w:rsidRPr="00744A15" w:rsidRDefault="00E84ADE" w:rsidP="00E84ADE">
      <w:pPr>
        <w:jc w:val="right"/>
        <w:rPr>
          <w:rFonts w:cs="Times New Roman"/>
          <w:b/>
          <w:color w:val="000000"/>
          <w:szCs w:val="24"/>
          <w:u w:val="single"/>
          <w:lang w:val="tr-TR"/>
        </w:rPr>
      </w:pPr>
    </w:p>
    <w:p w14:paraId="62045E73" w14:textId="77777777" w:rsidR="00E84ADE" w:rsidRPr="00744A15" w:rsidRDefault="00E84ADE" w:rsidP="00E84ADE">
      <w:pPr>
        <w:jc w:val="right"/>
        <w:rPr>
          <w:rFonts w:cs="Times New Roman"/>
          <w:b/>
          <w:color w:val="000000"/>
          <w:szCs w:val="24"/>
          <w:u w:val="single"/>
          <w:lang w:val="tr-TR"/>
        </w:rPr>
      </w:pPr>
      <w:r w:rsidRPr="00744A15">
        <w:rPr>
          <w:rFonts w:cs="Times New Roman"/>
          <w:b/>
          <w:color w:val="000000"/>
          <w:szCs w:val="24"/>
          <w:u w:val="single"/>
          <w:lang w:val="tr-TR"/>
        </w:rPr>
        <w:br w:type="page"/>
      </w:r>
      <w:r w:rsidRPr="00744A15">
        <w:rPr>
          <w:rFonts w:cs="Times New Roman"/>
          <w:b/>
          <w:color w:val="000000"/>
          <w:szCs w:val="24"/>
          <w:u w:val="single"/>
          <w:lang w:val="tr-TR"/>
        </w:rPr>
        <w:lastRenderedPageBreak/>
        <w:t>SözEK:01</w:t>
      </w:r>
    </w:p>
    <w:p w14:paraId="5CA839AB"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 xml:space="preserve">Kalkınma Ajansları Tarafından Finanse Edilen Projelerde </w:t>
      </w:r>
    </w:p>
    <w:p w14:paraId="3CB9316F"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 xml:space="preserve">Mal ve Hizmet Alımı ile Yapım İşi Sözleşmelerine İlişkin </w:t>
      </w:r>
    </w:p>
    <w:p w14:paraId="27AA40C6"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 xml:space="preserve">GENEL KOŞULLAR                                                              </w:t>
      </w:r>
    </w:p>
    <w:p w14:paraId="4983B06A" w14:textId="77777777" w:rsidR="00E84ADE" w:rsidRPr="00744A15" w:rsidRDefault="00EF20A2" w:rsidP="00E84ADE">
      <w:pPr>
        <w:ind w:firstLine="0"/>
        <w:rPr>
          <w:rFonts w:cs="Times New Roman"/>
          <w:szCs w:val="24"/>
          <w:lang w:val="tr-TR"/>
        </w:rPr>
      </w:pPr>
      <w:r w:rsidRPr="00744A15">
        <w:rPr>
          <w:rFonts w:cs="Times New Roman"/>
          <w:noProof/>
          <w:szCs w:val="24"/>
          <w:lang w:val="tr-TR" w:eastAsia="tr-TR" w:bidi="ar-SA"/>
        </w:rPr>
        <mc:AlternateContent>
          <mc:Choice Requires="wps">
            <w:drawing>
              <wp:inline distT="0" distB="0" distL="0" distR="0" wp14:anchorId="07B18791" wp14:editId="40AA8B0F">
                <wp:extent cx="6069965" cy="347980"/>
                <wp:effectExtent l="0" t="0" r="26035" b="13970"/>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B259D63" w14:textId="77777777" w:rsidR="0092079A" w:rsidRPr="00C36C6F" w:rsidRDefault="0092079A"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7B18791"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9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D+4Vj0uAgAAVwQAAA4AAAAAAAAAAAAAAAAALgIAAGRycy9l&#10;Mm9Eb2MueG1sUEsBAi0AFAAGAAgAAAAhAFzfggHaAAAABAEAAA8AAAAAAAAAAAAAAAAAiAQAAGRy&#10;cy9kb3ducmV2LnhtbFBLBQYAAAAABAAEAPMAAACPBQAAAAA=&#10;" fillcolor="silver">
                <v:textbox>
                  <w:txbxContent>
                    <w:p w14:paraId="6B259D63" w14:textId="77777777" w:rsidR="0092079A" w:rsidRPr="00C36C6F" w:rsidRDefault="0092079A"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C13AD18" w14:textId="77777777" w:rsidR="00E84ADE" w:rsidRPr="00744A15" w:rsidRDefault="00E84ADE" w:rsidP="00E84ADE">
      <w:pPr>
        <w:ind w:firstLine="0"/>
        <w:jc w:val="center"/>
        <w:rPr>
          <w:rFonts w:cs="Times New Roman"/>
          <w:b/>
          <w:szCs w:val="24"/>
          <w:lang w:val="tr-TR"/>
        </w:rPr>
      </w:pPr>
      <w:r w:rsidRPr="00744A15">
        <w:rPr>
          <w:rFonts w:cs="Times New Roman"/>
          <w:b/>
          <w:szCs w:val="24"/>
          <w:lang w:val="tr-TR"/>
        </w:rPr>
        <w:t>BAŞLANGIÇ HÜKÜMLERİ</w:t>
      </w:r>
    </w:p>
    <w:p w14:paraId="79E462B5"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Tanımlar ve Genel Kurallar</w:t>
      </w:r>
    </w:p>
    <w:p w14:paraId="49ABB6A9" w14:textId="77777777" w:rsidR="00E84ADE" w:rsidRPr="00744A15" w:rsidRDefault="00E84ADE" w:rsidP="00E84ADE">
      <w:pPr>
        <w:ind w:firstLine="0"/>
        <w:rPr>
          <w:rFonts w:cs="Times New Roman"/>
          <w:szCs w:val="24"/>
          <w:lang w:val="tr-TR"/>
        </w:rPr>
      </w:pPr>
      <w:r w:rsidRPr="00744A15">
        <w:rPr>
          <w:rFonts w:cs="Times New Roman"/>
          <w:szCs w:val="24"/>
          <w:lang w:val="tr-TR"/>
        </w:rPr>
        <w:t>(1) Sözleşmede yer alan aşağıdaki sözcük ve terimler yanlarında gösterilen anlamı taşıyacaklardır.</w:t>
      </w:r>
    </w:p>
    <w:p w14:paraId="5B8B4371" w14:textId="77777777" w:rsidR="00E84ADE" w:rsidRPr="00744A15" w:rsidRDefault="00E84ADE" w:rsidP="00E84ADE">
      <w:pPr>
        <w:ind w:firstLine="0"/>
        <w:rPr>
          <w:rFonts w:cs="Times New Roman"/>
          <w:szCs w:val="24"/>
          <w:lang w:val="tr-TR"/>
        </w:rPr>
      </w:pPr>
      <w:r w:rsidRPr="00744A15">
        <w:rPr>
          <w:rFonts w:cs="Times New Roman"/>
          <w:b/>
          <w:szCs w:val="24"/>
          <w:lang w:val="tr-TR"/>
        </w:rPr>
        <w:t>İdari emir/talimat:</w:t>
      </w:r>
      <w:r w:rsidRPr="00744A15">
        <w:rPr>
          <w:rFonts w:cs="Times New Roman"/>
          <w:szCs w:val="24"/>
          <w:lang w:val="tr-TR"/>
        </w:rPr>
        <w:t xml:space="preserve"> (Sözleşmeye konu işin yürütülmesiyle ilgili olarak) Proje Yöneticisi tarafından Yükleniciye verilen her türlü talimat veya emir.</w:t>
      </w:r>
    </w:p>
    <w:p w14:paraId="08A71BEC"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Yüklenici: </w:t>
      </w:r>
      <w:r w:rsidRPr="00744A15">
        <w:rPr>
          <w:rFonts w:cs="Times New Roman"/>
          <w:szCs w:val="24"/>
          <w:lang w:val="tr-TR"/>
        </w:rPr>
        <w:t>Sözleşme konusu işleri yerine getirmeyi bir sözleşme altında taahhüt eden taraf.</w:t>
      </w:r>
    </w:p>
    <w:p w14:paraId="0DE6E65C" w14:textId="77777777" w:rsidR="00E84ADE" w:rsidRPr="00744A15" w:rsidRDefault="00E84ADE" w:rsidP="00E84ADE">
      <w:pPr>
        <w:ind w:firstLine="0"/>
        <w:rPr>
          <w:rFonts w:cs="Times New Roman"/>
          <w:szCs w:val="24"/>
          <w:lang w:val="tr-TR"/>
        </w:rPr>
      </w:pPr>
      <w:r w:rsidRPr="00744A15">
        <w:rPr>
          <w:rFonts w:cs="Times New Roman"/>
          <w:b/>
          <w:szCs w:val="24"/>
          <w:lang w:val="tr-TR"/>
        </w:rPr>
        <w:t>Sözleşme:</w:t>
      </w:r>
      <w:r w:rsidRPr="00744A15">
        <w:rPr>
          <w:rFonts w:cs="Times New Roman"/>
          <w:szCs w:val="24"/>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E1FFEAF"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Sözleşme Makamı: </w:t>
      </w:r>
      <w:r w:rsidRPr="00744A15">
        <w:rPr>
          <w:rFonts w:cs="Times New Roman"/>
          <w:szCs w:val="24"/>
          <w:lang w:val="tr-TR"/>
        </w:rPr>
        <w:t>Yüklenici ile sözleşmeyi bizzat bağıtlayan ya da sözleşmenin kendi adına bağıtlandığı kamu hukukuna veya özel hukuka tabi gerçek ya da tüzel kişilik.</w:t>
      </w:r>
    </w:p>
    <w:p w14:paraId="5C7A604E"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Sözleşme bedeli: </w:t>
      </w:r>
      <w:r w:rsidRPr="00744A15">
        <w:rPr>
          <w:rFonts w:cs="Times New Roman"/>
          <w:szCs w:val="24"/>
          <w:lang w:val="tr-TR"/>
        </w:rPr>
        <w:t>Özel Koşulların 3. Maddesinde belirtilen tutar.</w:t>
      </w:r>
    </w:p>
    <w:p w14:paraId="5DCD7D5B"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Ay/Gün: </w:t>
      </w:r>
      <w:r w:rsidRPr="00744A15">
        <w:rPr>
          <w:rFonts w:cs="Times New Roman"/>
          <w:szCs w:val="24"/>
          <w:lang w:val="tr-TR"/>
        </w:rPr>
        <w:t>takvim ayı/günü.</w:t>
      </w:r>
    </w:p>
    <w:p w14:paraId="2F4EF0EA" w14:textId="77777777" w:rsidR="00E84ADE" w:rsidRPr="00744A15" w:rsidRDefault="00E84ADE" w:rsidP="00E84ADE">
      <w:pPr>
        <w:ind w:firstLine="0"/>
        <w:rPr>
          <w:rFonts w:cs="Times New Roman"/>
          <w:b/>
          <w:szCs w:val="24"/>
          <w:lang w:val="tr-TR"/>
        </w:rPr>
      </w:pPr>
      <w:r w:rsidRPr="00744A15">
        <w:rPr>
          <w:rFonts w:cs="Times New Roman"/>
          <w:b/>
          <w:szCs w:val="24"/>
          <w:lang w:val="tr-TR"/>
        </w:rPr>
        <w:t xml:space="preserve">Genel zarar-ziyan bedeli: </w:t>
      </w:r>
      <w:r w:rsidRPr="00744A15">
        <w:rPr>
          <w:rFonts w:cs="Times New Roman"/>
          <w:szCs w:val="24"/>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14:paraId="027D0738"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Maktu zarar-ziyan bedeli: </w:t>
      </w:r>
      <w:r w:rsidRPr="00744A15">
        <w:rPr>
          <w:rFonts w:cs="Times New Roman"/>
          <w:szCs w:val="24"/>
          <w:lang w:val="tr-TR"/>
        </w:rPr>
        <w:t>Sözleşmenin tamamının veya bir kısmının yerine getirilmemesi halinde zarar gören tarafa diğer tarafça ödenmek üzere sözleşmede belirtilen tazminat.</w:t>
      </w:r>
    </w:p>
    <w:p w14:paraId="118AAA64"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Proje: </w:t>
      </w:r>
      <w:r w:rsidRPr="00744A15">
        <w:rPr>
          <w:rFonts w:cs="Times New Roman"/>
          <w:szCs w:val="24"/>
          <w:lang w:val="tr-TR"/>
        </w:rPr>
        <w:t>Sözleşmeye konu işin yerine getirilmesiyle ilgili bulunan proje.</w:t>
      </w:r>
    </w:p>
    <w:p w14:paraId="0FB776E8"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Proje Yöneticisi: </w:t>
      </w:r>
      <w:r w:rsidRPr="00744A15">
        <w:rPr>
          <w:rFonts w:cs="Times New Roman"/>
          <w:szCs w:val="24"/>
          <w:lang w:val="tr-TR"/>
        </w:rPr>
        <w:t>Sözleşmenin uygulanmasını Sözleşme Makamı adına izlemekle sorumlu gerçek / tüzel kişi.</w:t>
      </w:r>
    </w:p>
    <w:p w14:paraId="0C594BB8" w14:textId="77777777" w:rsidR="00E84ADE" w:rsidRPr="00744A15" w:rsidRDefault="00E84ADE" w:rsidP="00E84ADE">
      <w:pPr>
        <w:ind w:firstLine="0"/>
        <w:rPr>
          <w:rFonts w:cs="Times New Roman"/>
          <w:szCs w:val="24"/>
          <w:lang w:val="tr-TR"/>
        </w:rPr>
      </w:pPr>
      <w:r w:rsidRPr="00744A15">
        <w:rPr>
          <w:rFonts w:cs="Times New Roman"/>
          <w:b/>
          <w:szCs w:val="24"/>
          <w:lang w:val="tr-TR"/>
        </w:rPr>
        <w:t xml:space="preserve">Sözleşme konusu iş: </w:t>
      </w:r>
      <w:r w:rsidRPr="00744A15">
        <w:rPr>
          <w:rFonts w:cs="Times New Roman"/>
          <w:szCs w:val="24"/>
          <w:lang w:val="tr-TR"/>
        </w:rPr>
        <w:t>Yüklenici tarafından Sözleşme altında yerine getirilecek mal temini, hizmet ve yapım işleri ile ilgili faaliyetler.</w:t>
      </w:r>
    </w:p>
    <w:p w14:paraId="58BA967A" w14:textId="77777777" w:rsidR="00E84ADE" w:rsidRPr="00744A15" w:rsidRDefault="00E84ADE" w:rsidP="00E84ADE">
      <w:pPr>
        <w:ind w:firstLine="0"/>
        <w:rPr>
          <w:rFonts w:cs="Times New Roman"/>
          <w:szCs w:val="24"/>
          <w:lang w:val="tr-TR"/>
        </w:rPr>
      </w:pPr>
      <w:r w:rsidRPr="00744A15">
        <w:rPr>
          <w:rFonts w:cs="Times New Roman"/>
          <w:b/>
          <w:szCs w:val="24"/>
          <w:lang w:val="tr-TR"/>
        </w:rPr>
        <w:t>İş tanımı (Teknik Şartname):</w:t>
      </w:r>
      <w:r w:rsidRPr="00744A15">
        <w:rPr>
          <w:rFonts w:cs="Times New Roman"/>
          <w:szCs w:val="24"/>
          <w:lang w:val="tr-TR"/>
        </w:rPr>
        <w:t xml:space="preserve"> Sözleşme</w:t>
      </w:r>
      <w:r w:rsidR="000D31F5" w:rsidRPr="00744A15">
        <w:rPr>
          <w:rFonts w:cs="Times New Roman"/>
          <w:szCs w:val="24"/>
          <w:lang w:val="tr-TR"/>
        </w:rPr>
        <w:t xml:space="preserve"> </w:t>
      </w:r>
      <w:r w:rsidRPr="00744A15">
        <w:rPr>
          <w:rFonts w:cs="Times New Roman"/>
          <w:szCs w:val="24"/>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92BAED9" w14:textId="77777777" w:rsidR="00E84ADE" w:rsidRPr="00744A15" w:rsidRDefault="00E84ADE" w:rsidP="00E84ADE">
      <w:pPr>
        <w:ind w:firstLine="0"/>
        <w:rPr>
          <w:rFonts w:cs="Times New Roman"/>
          <w:szCs w:val="24"/>
          <w:lang w:val="tr-TR"/>
        </w:rPr>
      </w:pPr>
      <w:r w:rsidRPr="00744A15">
        <w:rPr>
          <w:rFonts w:cs="Times New Roman"/>
          <w:szCs w:val="24"/>
          <w:lang w:val="tr-TR"/>
        </w:rPr>
        <w:t>(2) Sözleşmedeki sürelerde son günün tatil gününe rastlaması halinde, süre takip eden işgününe kadar uzar.</w:t>
      </w:r>
    </w:p>
    <w:p w14:paraId="6BDF7D37" w14:textId="77777777" w:rsidR="00E84ADE" w:rsidRPr="00744A15" w:rsidRDefault="00E84ADE" w:rsidP="00E84ADE">
      <w:pPr>
        <w:ind w:firstLine="0"/>
        <w:rPr>
          <w:rFonts w:cs="Times New Roman"/>
          <w:szCs w:val="24"/>
          <w:lang w:val="tr-TR"/>
        </w:rPr>
      </w:pPr>
      <w:r w:rsidRPr="00744A15">
        <w:rPr>
          <w:rFonts w:cs="Times New Roman"/>
          <w:szCs w:val="24"/>
          <w:lang w:val="tr-TR"/>
        </w:rPr>
        <w:t xml:space="preserve">(3) Metnin içeriğinin ve bağlamının imkân verdiği durumlarda tekil sözcüklerin çoğul anlamı, çoğul sözcüklerin de tekil anlamı kapsadığı addedilecektir. </w:t>
      </w:r>
    </w:p>
    <w:p w14:paraId="77D3A4A2" w14:textId="77777777" w:rsidR="00E84ADE" w:rsidRPr="00744A15" w:rsidRDefault="00E84ADE" w:rsidP="00E84ADE">
      <w:pPr>
        <w:ind w:firstLine="0"/>
        <w:rPr>
          <w:rFonts w:cs="Times New Roman"/>
          <w:szCs w:val="24"/>
          <w:lang w:val="tr-TR"/>
        </w:rPr>
      </w:pPr>
      <w:r w:rsidRPr="00744A15">
        <w:rPr>
          <w:rFonts w:cs="Times New Roman"/>
          <w:szCs w:val="24"/>
          <w:lang w:val="tr-TR"/>
        </w:rPr>
        <w:t>(4) Kişileri veya tarafları belirten sözcüklerin firmaları, şirketleri ve tüzel kişiliğe sahip bütün kuruluşları içerdiği addedilecektir.</w:t>
      </w:r>
    </w:p>
    <w:p w14:paraId="0D5FCC3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Bildirimler ve yazılı haberleşmeler</w:t>
      </w:r>
    </w:p>
    <w:p w14:paraId="2F2A5371" w14:textId="77777777" w:rsidR="00E84ADE" w:rsidRPr="00744A15" w:rsidRDefault="00E84ADE" w:rsidP="00E84ADE">
      <w:pPr>
        <w:ind w:firstLine="0"/>
        <w:rPr>
          <w:rFonts w:cs="Times New Roman"/>
          <w:szCs w:val="24"/>
          <w:lang w:val="tr-TR"/>
        </w:rPr>
      </w:pPr>
      <w:r w:rsidRPr="00744A15">
        <w:rPr>
          <w:rFonts w:cs="Times New Roman"/>
          <w:szCs w:val="24"/>
          <w:lang w:val="tr-TR"/>
        </w:rPr>
        <w:t xml:space="preserve">(1) Yazılı bir haberleşme belgesinin alınması için belirlenmiş bir son tarihin bulunduğu durumlarda, gönderici söz konusu yazılı haberleşme belgesinin alındığının karşı tarafça teyit edilmesini </w:t>
      </w:r>
      <w:r w:rsidRPr="00744A15">
        <w:rPr>
          <w:rFonts w:cs="Times New Roman"/>
          <w:szCs w:val="24"/>
          <w:lang w:val="tr-TR"/>
        </w:rPr>
        <w:lastRenderedPageBreak/>
        <w:t xml:space="preserve">istemelidir. Bununla birlikte, gönderici her durumda yazılı iletişim belgesinin zamanında alınmasını sağlamak için gerekli bütün tedbirleri önceden almalıdır. </w:t>
      </w:r>
    </w:p>
    <w:p w14:paraId="05CFDA64" w14:textId="77777777" w:rsidR="00E84ADE" w:rsidRPr="00744A15" w:rsidRDefault="00E84ADE" w:rsidP="00E84ADE">
      <w:pPr>
        <w:ind w:firstLine="0"/>
        <w:rPr>
          <w:rFonts w:cs="Times New Roman"/>
          <w:szCs w:val="24"/>
          <w:lang w:val="tr-TR"/>
        </w:rPr>
      </w:pPr>
      <w:r w:rsidRPr="00744A15">
        <w:rPr>
          <w:rFonts w:cs="Times New Roman"/>
          <w:szCs w:val="24"/>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1F9D49F" w14:textId="77777777" w:rsidR="00E84ADE" w:rsidRPr="00744A15" w:rsidRDefault="00E84ADE" w:rsidP="00E84ADE">
      <w:pPr>
        <w:ind w:firstLine="0"/>
        <w:rPr>
          <w:rFonts w:cs="Times New Roman"/>
          <w:szCs w:val="24"/>
          <w:lang w:val="tr-TR"/>
        </w:rPr>
      </w:pPr>
    </w:p>
    <w:p w14:paraId="385E8445" w14:textId="77777777" w:rsidR="00E84ADE" w:rsidRPr="00744A15" w:rsidRDefault="00E84ADE" w:rsidP="004D4791">
      <w:pPr>
        <w:numPr>
          <w:ilvl w:val="0"/>
          <w:numId w:val="15"/>
        </w:numPr>
        <w:overflowPunct w:val="0"/>
        <w:autoSpaceDE w:val="0"/>
        <w:autoSpaceDN w:val="0"/>
        <w:adjustRightInd w:val="0"/>
        <w:textAlignment w:val="baseline"/>
        <w:rPr>
          <w:rFonts w:cs="Times New Roman"/>
          <w:szCs w:val="24"/>
          <w:u w:val="single"/>
          <w:lang w:val="tr-TR"/>
        </w:rPr>
      </w:pPr>
      <w:r w:rsidRPr="00744A15">
        <w:rPr>
          <w:rFonts w:cs="Times New Roman"/>
          <w:b/>
          <w:szCs w:val="24"/>
          <w:lang w:val="tr-TR"/>
        </w:rPr>
        <w:t>Sözleşmeye davet</w:t>
      </w:r>
      <w:r w:rsidRPr="00744A15">
        <w:rPr>
          <w:rFonts w:cs="Times New Roman"/>
          <w:b/>
          <w:szCs w:val="24"/>
          <w:lang w:val="tr-TR"/>
        </w:rPr>
        <w:tab/>
      </w:r>
    </w:p>
    <w:p w14:paraId="1D0520DD" w14:textId="77777777" w:rsidR="00E84ADE" w:rsidRPr="00744A15" w:rsidRDefault="00E84ADE" w:rsidP="00E84ADE">
      <w:pPr>
        <w:pStyle w:val="GvdeMetniGirintisi3"/>
        <w:ind w:left="0" w:firstLine="0"/>
        <w:rPr>
          <w:rFonts w:cs="Times New Roman"/>
          <w:sz w:val="24"/>
          <w:szCs w:val="24"/>
          <w:lang w:val="tr-TR"/>
        </w:rPr>
      </w:pPr>
      <w:r w:rsidRPr="00744A15">
        <w:rPr>
          <w:rFonts w:cs="Times New Roman"/>
          <w:sz w:val="24"/>
          <w:szCs w:val="24"/>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8CA70EF" w14:textId="77777777" w:rsidR="00E84ADE" w:rsidRPr="00744A15" w:rsidRDefault="00E84ADE" w:rsidP="00E84ADE">
      <w:pPr>
        <w:tabs>
          <w:tab w:val="left" w:pos="0"/>
        </w:tabs>
        <w:ind w:right="-356" w:firstLine="0"/>
        <w:rPr>
          <w:rFonts w:cs="Times New Roman"/>
          <w:szCs w:val="24"/>
          <w:lang w:val="tr-TR"/>
        </w:rPr>
      </w:pPr>
      <w:r w:rsidRPr="00744A15">
        <w:rPr>
          <w:rFonts w:cs="Times New Roman"/>
          <w:szCs w:val="24"/>
          <w:lang w:val="tr-TR"/>
        </w:rPr>
        <w:t>(2) İsteklinin, bu davetin tebliğ tarihini izleyen beş (5) gün içinde kesin teminatı vererek (kesin teminat istenen işlerde) sözleşmeyi imzalaması şarttır.</w:t>
      </w:r>
    </w:p>
    <w:p w14:paraId="395B78E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İhalenin sözleşmeye bağlanması</w:t>
      </w:r>
    </w:p>
    <w:p w14:paraId="053B4930"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4E735A2E"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 yapılmasında isteklinin görev ve sorumluluğu</w:t>
      </w:r>
    </w:p>
    <w:p w14:paraId="3A5762D7"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45779A90"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8715298"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(3) Bu zorunluluklara uyulmadığı takdirde, protesto çekmeye ve hüküm almaya gerek kalmaksızın ihale üzerinde kalan isteklinin geçici teminatı gelir kaydedilir ve ihale kararı iptal edilir.</w:t>
      </w:r>
    </w:p>
    <w:p w14:paraId="4E7A413F"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4325F849"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22B2DFAA" w14:textId="77777777" w:rsidR="00E84ADE" w:rsidRPr="00744A15" w:rsidRDefault="00E84ADE" w:rsidP="00E84ADE">
      <w:pPr>
        <w:tabs>
          <w:tab w:val="left" w:pos="567"/>
        </w:tabs>
        <w:ind w:firstLine="0"/>
        <w:rPr>
          <w:rFonts w:cs="Times New Roman"/>
          <w:szCs w:val="24"/>
          <w:lang w:val="tr-TR"/>
        </w:rPr>
      </w:pPr>
      <w:r w:rsidRPr="00744A15">
        <w:rPr>
          <w:rFonts w:cs="Times New Roman"/>
          <w:szCs w:val="24"/>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33B39C0"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 yapılmasında Sözleşme Makamının görev ve sorumluluğu</w:t>
      </w:r>
      <w:r w:rsidRPr="00744A15">
        <w:rPr>
          <w:rFonts w:cs="Times New Roman"/>
          <w:b/>
          <w:szCs w:val="24"/>
          <w:lang w:val="tr-TR"/>
        </w:rPr>
        <w:tab/>
      </w:r>
    </w:p>
    <w:p w14:paraId="52234F0B" w14:textId="77777777" w:rsidR="00E84ADE" w:rsidRPr="00744A15" w:rsidRDefault="00E84ADE" w:rsidP="00E84ADE">
      <w:pPr>
        <w:pStyle w:val="GvdeMetni2"/>
        <w:tabs>
          <w:tab w:val="left" w:pos="0"/>
        </w:tabs>
        <w:spacing w:line="240" w:lineRule="auto"/>
        <w:ind w:firstLine="0"/>
        <w:rPr>
          <w:rFonts w:ascii="Times New Roman" w:hAnsi="Times New Roman" w:cs="Times New Roman"/>
          <w:szCs w:val="24"/>
          <w:lang w:val="tr-TR"/>
        </w:rPr>
      </w:pPr>
      <w:r w:rsidRPr="00744A15">
        <w:rPr>
          <w:rFonts w:ascii="Times New Roman" w:hAnsi="Times New Roman" w:cs="Times New Roman"/>
          <w:szCs w:val="24"/>
          <w:lang w:val="tr-TR"/>
        </w:rPr>
        <w:t xml:space="preserve">(1) Sözleşme Makamının sözleşme yapılması konusunda yükümlülüğünü yerine getirmemesi halinde istekli, 3. Maddede yer alan sürenin bitmesini izleyen günden itibaren en geç beş (5) gün içinde, on </w:t>
      </w:r>
      <w:r w:rsidRPr="00744A15">
        <w:rPr>
          <w:rFonts w:ascii="Times New Roman" w:hAnsi="Times New Roman" w:cs="Times New Roman"/>
          <w:szCs w:val="24"/>
          <w:lang w:val="tr-TR"/>
        </w:rPr>
        <w:lastRenderedPageBreak/>
        <w:t>(10) gün süreli bir noter ihbarnamesi ile durumu Sözleşme Makamına ve ilgili Kalkınma Ajansına bildirmek şartıyla, taahhüdünden vazgeçebilir.</w:t>
      </w:r>
    </w:p>
    <w:p w14:paraId="2F9C401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Bu takdirde geçici teminatı geri verilir.</w:t>
      </w:r>
    </w:p>
    <w:p w14:paraId="1853D687"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Devri, Alt Sözleşme</w:t>
      </w:r>
    </w:p>
    <w:p w14:paraId="6359AB8B" w14:textId="77777777" w:rsidR="00E84ADE" w:rsidRPr="00744A15" w:rsidRDefault="00E84ADE" w:rsidP="00E84ADE">
      <w:pPr>
        <w:ind w:firstLine="0"/>
        <w:rPr>
          <w:rFonts w:cs="Times New Roman"/>
          <w:szCs w:val="24"/>
          <w:lang w:val="tr-TR"/>
        </w:rPr>
      </w:pPr>
      <w:r w:rsidRPr="00744A15">
        <w:rPr>
          <w:rFonts w:cs="Times New Roman"/>
          <w:szCs w:val="24"/>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0216DDAC" w14:textId="77777777" w:rsidR="00E84ADE" w:rsidRPr="00744A15" w:rsidRDefault="00E84ADE" w:rsidP="00E84ADE">
      <w:pPr>
        <w:jc w:val="center"/>
        <w:rPr>
          <w:rFonts w:cs="Times New Roman"/>
          <w:b/>
          <w:szCs w:val="24"/>
          <w:lang w:val="tr-TR"/>
        </w:rPr>
      </w:pPr>
      <w:r w:rsidRPr="00744A15">
        <w:rPr>
          <w:rFonts w:cs="Times New Roman"/>
          <w:b/>
          <w:szCs w:val="24"/>
          <w:lang w:val="tr-TR"/>
        </w:rPr>
        <w:t>SÖZLEŞME MAKAMININ YÜKÜMLÜLÜKLERİ</w:t>
      </w:r>
    </w:p>
    <w:p w14:paraId="4242D1B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Bilgi/doküman temini</w:t>
      </w:r>
    </w:p>
    <w:p w14:paraId="18746F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 sözleşmenin yürütülmesiyle ilgili olabilecek her türlü bilgi ve/veya dokümanı derhal Yükleniciye temin edecektir. Bu dokümanlar sözleşmenin sonunda Sözleşme Makamı’na iade edilecektir.</w:t>
      </w:r>
    </w:p>
    <w:p w14:paraId="45E8D17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0FB96AA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Sözleşme Makamı, sözleşmenin şaibeden uzak, etkin ve saydam işleyebilmesi için gerekli her türlü belgenin temin edilmesini istemeye yetkilidir ve aynı zamanda gerekli girişimlerde bulunmakla yükümlüdür.</w:t>
      </w:r>
    </w:p>
    <w:p w14:paraId="573D2BA9" w14:textId="77777777" w:rsidR="00E84ADE" w:rsidRPr="00744A15" w:rsidRDefault="00E84ADE" w:rsidP="00E84ADE">
      <w:pPr>
        <w:rPr>
          <w:rFonts w:cs="Times New Roman"/>
          <w:szCs w:val="24"/>
          <w:lang w:val="tr-TR"/>
        </w:rPr>
      </w:pPr>
    </w:p>
    <w:p w14:paraId="60C0C590" w14:textId="77777777" w:rsidR="002E178A" w:rsidRPr="00744A15" w:rsidRDefault="002E178A" w:rsidP="00E84ADE">
      <w:pPr>
        <w:rPr>
          <w:rFonts w:cs="Times New Roman"/>
          <w:szCs w:val="24"/>
          <w:lang w:val="tr-TR"/>
        </w:rPr>
      </w:pPr>
    </w:p>
    <w:p w14:paraId="5E6816FA" w14:textId="77777777" w:rsidR="002E178A" w:rsidRPr="00744A15" w:rsidRDefault="002E178A" w:rsidP="00E84ADE">
      <w:pPr>
        <w:rPr>
          <w:rFonts w:cs="Times New Roman"/>
          <w:szCs w:val="24"/>
          <w:lang w:val="tr-TR"/>
        </w:rPr>
      </w:pPr>
    </w:p>
    <w:p w14:paraId="5A4663B7" w14:textId="77777777" w:rsidR="00E84ADE" w:rsidRPr="00744A15" w:rsidRDefault="00E84ADE" w:rsidP="00E84ADE">
      <w:pPr>
        <w:ind w:left="702" w:hanging="645"/>
        <w:jc w:val="center"/>
        <w:rPr>
          <w:rFonts w:cs="Times New Roman"/>
          <w:b/>
          <w:szCs w:val="24"/>
          <w:lang w:val="tr-TR"/>
        </w:rPr>
      </w:pPr>
      <w:r w:rsidRPr="00744A15">
        <w:rPr>
          <w:rFonts w:cs="Times New Roman"/>
          <w:b/>
          <w:szCs w:val="24"/>
          <w:lang w:val="tr-TR"/>
        </w:rPr>
        <w:t>YÜKLENİCİNİN YÜKÜMLÜLÜKLERİ</w:t>
      </w:r>
    </w:p>
    <w:p w14:paraId="596C36B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Genel yükümlülükler</w:t>
      </w:r>
    </w:p>
    <w:p w14:paraId="277C4FD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670FD5E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658CEC5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6A54542B" w14:textId="77777777" w:rsidR="00E84ADE" w:rsidRPr="00744A15" w:rsidRDefault="00E84ADE" w:rsidP="00E84ADE">
      <w:pPr>
        <w:ind w:firstLine="0"/>
        <w:rPr>
          <w:rFonts w:cs="Times New Roman"/>
          <w:szCs w:val="24"/>
          <w:lang w:val="tr-TR"/>
        </w:rPr>
      </w:pPr>
      <w:r w:rsidRPr="00744A15">
        <w:rPr>
          <w:rFonts w:cs="Times New Roman"/>
          <w:szCs w:val="24"/>
          <w:lang w:val="tr-TR"/>
        </w:rPr>
        <w:t>(4) Yüklenici sözleşmeye konu işi azami özen, dikkat ve ihtimamı göstererek ve en iyi mesleki uygulamalara ve teamüllere riayet ederek gerçekleştirecektir.</w:t>
      </w:r>
    </w:p>
    <w:p w14:paraId="402DF22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w:t>
      </w:r>
      <w:r w:rsidRPr="00744A15">
        <w:rPr>
          <w:rFonts w:cs="Times New Roman"/>
          <w:szCs w:val="24"/>
          <w:lang w:val="tr-TR"/>
        </w:rPr>
        <w:lastRenderedPageBreak/>
        <w:t xml:space="preserve">taraflar gerekli tedbirleri gecikmeksizin almak, değişikliği yapmak veya sözleşmenin feshine gitmek hususunda karara varırlar. </w:t>
      </w:r>
    </w:p>
    <w:p w14:paraId="3DAF97A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Verilen teklifin Sözleşmeye konu iş için gereken tüm standart araştırmaların yapılarak verildiği kabul edilir.</w:t>
      </w:r>
    </w:p>
    <w:p w14:paraId="145A11E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E6D86C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2AD8AB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5546AEE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(10) Sözleşme Makamı’nın önceden yazılı rızası olmaksızın konsorsiyum ya da ortak girişimin yapı ve bileşiminde yapılacak her türlü değişiklik sözleşmenin ihlali olarak addedilecektir.</w:t>
      </w:r>
    </w:p>
    <w:p w14:paraId="13B1B24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(11) Kalkınma Ajansı ile Sözleşme Makamı arasındaki sözleşme hükümleri uyarınca Yüklenici, Kalkınma</w:t>
      </w:r>
      <w:r w:rsidRPr="00744A15">
        <w:rPr>
          <w:rFonts w:cs="Times New Roman"/>
          <w:color w:val="000000"/>
          <w:szCs w:val="24"/>
          <w:lang w:val="tr-TR"/>
        </w:rPr>
        <w:t xml:space="preserve"> Ajansı’nın</w:t>
      </w:r>
      <w:r w:rsidRPr="00744A15">
        <w:rPr>
          <w:rFonts w:cs="Times New Roman"/>
          <w:szCs w:val="24"/>
          <w:lang w:val="tr-TR"/>
        </w:rPr>
        <w:t xml:space="preserve"> mali katkısının yeterli ölçüde tanıtım ve reklâmının yapılması için gerekli bütün adımları atacaktır. Bu adımların </w:t>
      </w:r>
      <w:r w:rsidRPr="00744A15">
        <w:rPr>
          <w:rFonts w:cs="Times New Roman"/>
          <w:color w:val="000000"/>
          <w:szCs w:val="24"/>
          <w:lang w:val="tr-TR"/>
        </w:rPr>
        <w:t xml:space="preserve">Kalkınma Ajansı </w:t>
      </w:r>
      <w:r w:rsidRPr="00744A15">
        <w:rPr>
          <w:rFonts w:cs="Times New Roman"/>
          <w:szCs w:val="24"/>
          <w:lang w:val="tr-TR"/>
        </w:rPr>
        <w:t>tarafından tanımlanan ve yayımlanan tanınırlık ve görünürlük kurallarına uyması gereklidir.</w:t>
      </w:r>
    </w:p>
    <w:p w14:paraId="23115B7C" w14:textId="77777777" w:rsidR="00E84ADE" w:rsidRPr="00744A15" w:rsidRDefault="00E84ADE" w:rsidP="00E84ADE">
      <w:pPr>
        <w:tabs>
          <w:tab w:val="left" w:pos="0"/>
        </w:tabs>
        <w:ind w:firstLine="0"/>
        <w:rPr>
          <w:rFonts w:cs="Times New Roman"/>
          <w:iCs/>
          <w:szCs w:val="24"/>
          <w:lang w:val="tr-TR"/>
        </w:rPr>
      </w:pPr>
      <w:r w:rsidRPr="00744A15">
        <w:rPr>
          <w:rFonts w:cs="Times New Roman"/>
          <w:szCs w:val="24"/>
          <w:lang w:val="tr-TR"/>
        </w:rPr>
        <w:t xml:space="preserve">(12) </w:t>
      </w:r>
      <w:r w:rsidRPr="00744A15">
        <w:rPr>
          <w:rFonts w:cs="Times New Roman"/>
          <w:iCs/>
          <w:szCs w:val="24"/>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BEF6A07" w14:textId="77777777" w:rsidR="00E84ADE" w:rsidRPr="00744A15" w:rsidRDefault="00E84ADE" w:rsidP="00E84ADE">
      <w:pPr>
        <w:tabs>
          <w:tab w:val="left" w:pos="0"/>
        </w:tabs>
        <w:ind w:firstLine="0"/>
        <w:rPr>
          <w:rFonts w:cs="Times New Roman"/>
          <w:szCs w:val="24"/>
          <w:lang w:val="tr-TR"/>
        </w:rPr>
      </w:pPr>
      <w:r w:rsidRPr="00744A15">
        <w:rPr>
          <w:rFonts w:cs="Times New Roman"/>
          <w:iCs/>
          <w:szCs w:val="24"/>
          <w:lang w:val="tr-TR"/>
        </w:rPr>
        <w:t xml:space="preserve">(13) </w:t>
      </w:r>
      <w:r w:rsidRPr="00744A15">
        <w:rPr>
          <w:rFonts w:cs="Times New Roman"/>
          <w:szCs w:val="24"/>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AC3816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(14) Yapım işlerinde geçerli olmak üzere Özel Koşullar gerektiriyorsa Yüklenici, sözleşmenin uygulama programını hazırlayarak Sözleşme Makamının onayına sunacaktır. Program en azından aşağıdakileri ihtiva edecektir:</w:t>
      </w:r>
    </w:p>
    <w:p w14:paraId="19485E28" w14:textId="77777777" w:rsidR="00E84ADE" w:rsidRPr="00744A15" w:rsidRDefault="00E84ADE" w:rsidP="00E84ADE">
      <w:pPr>
        <w:ind w:left="720"/>
        <w:rPr>
          <w:rFonts w:cs="Times New Roman"/>
          <w:szCs w:val="24"/>
          <w:lang w:val="tr-TR"/>
        </w:rPr>
      </w:pPr>
      <w:r w:rsidRPr="00744A15">
        <w:rPr>
          <w:rFonts w:cs="Times New Roman"/>
          <w:szCs w:val="24"/>
          <w:lang w:val="tr-TR"/>
        </w:rPr>
        <w:t>a) Yüklenicinin işlerin yürütülmesini önerdiği sıra;</w:t>
      </w:r>
    </w:p>
    <w:p w14:paraId="0850E32D" w14:textId="77777777" w:rsidR="00E84ADE" w:rsidRPr="00744A15" w:rsidRDefault="00E84ADE" w:rsidP="00E84ADE">
      <w:pPr>
        <w:ind w:left="720"/>
        <w:rPr>
          <w:rFonts w:cs="Times New Roman"/>
          <w:szCs w:val="24"/>
          <w:lang w:val="tr-TR"/>
        </w:rPr>
      </w:pPr>
      <w:r w:rsidRPr="00744A15">
        <w:rPr>
          <w:rFonts w:cs="Times New Roman"/>
          <w:szCs w:val="24"/>
          <w:lang w:val="tr-TR"/>
        </w:rPr>
        <w:t>b) Çizimlerin teslim alınması ve kabul edilmesi için son teslim tarihi;</w:t>
      </w:r>
    </w:p>
    <w:p w14:paraId="2227E322" w14:textId="77777777" w:rsidR="00E84ADE" w:rsidRPr="00744A15" w:rsidRDefault="00E84ADE" w:rsidP="00E84ADE">
      <w:pPr>
        <w:ind w:left="720"/>
        <w:rPr>
          <w:rFonts w:cs="Times New Roman"/>
          <w:szCs w:val="24"/>
          <w:lang w:val="tr-TR"/>
        </w:rPr>
      </w:pPr>
      <w:r w:rsidRPr="00744A15">
        <w:rPr>
          <w:rFonts w:cs="Times New Roman"/>
          <w:szCs w:val="24"/>
          <w:lang w:val="tr-TR"/>
        </w:rPr>
        <w:t>c) Yüklenicinin işlerin yürütülmesi için önerdiği yöntemlerin genel bir tanımı;</w:t>
      </w:r>
    </w:p>
    <w:p w14:paraId="6F414226" w14:textId="77777777" w:rsidR="00E84ADE" w:rsidRPr="00744A15" w:rsidRDefault="00E84ADE" w:rsidP="00E84ADE">
      <w:pPr>
        <w:ind w:left="720"/>
        <w:rPr>
          <w:rFonts w:cs="Times New Roman"/>
          <w:szCs w:val="24"/>
          <w:lang w:val="tr-TR"/>
        </w:rPr>
      </w:pPr>
      <w:r w:rsidRPr="00744A15">
        <w:rPr>
          <w:rFonts w:cs="Times New Roman"/>
          <w:szCs w:val="24"/>
          <w:lang w:val="tr-TR"/>
        </w:rPr>
        <w:t>d) Sözleşme Makamının ihtiyaç duyabileceği daha geniş bilgi ve ayrıntılar</w:t>
      </w:r>
    </w:p>
    <w:p w14:paraId="3593B1D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w:t>
      </w:r>
      <w:r w:rsidRPr="00744A15">
        <w:rPr>
          <w:rFonts w:cs="Times New Roman"/>
          <w:szCs w:val="24"/>
          <w:lang w:val="tr-TR"/>
        </w:rPr>
        <w:lastRenderedPageBreak/>
        <w:t>onay ve kabul etme süreleri de Özel Koşullarda yer alır. Sözleşme Makamının programı onaylaması, Yüklenicinin bu sözleşme altındaki hiçbir yükümlülüğünü ortadan kaldırmaz.</w:t>
      </w:r>
    </w:p>
    <w:p w14:paraId="7E1AD06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(16) Sözleşme Makamı onayı olmadan programda hiçbir maddi değişiklik yapılmayacaktır</w:t>
      </w:r>
      <w:r w:rsidRPr="00744A15">
        <w:rPr>
          <w:rFonts w:cs="Times New Roman"/>
          <w:b/>
          <w:szCs w:val="24"/>
          <w:lang w:val="tr-TR"/>
        </w:rPr>
        <w:t xml:space="preserve">. </w:t>
      </w:r>
      <w:r w:rsidRPr="00744A15">
        <w:rPr>
          <w:rFonts w:cs="Times New Roman"/>
          <w:szCs w:val="24"/>
          <w:lang w:val="tr-TR"/>
        </w:rPr>
        <w:t>Bununla birlikte işlerin ilerlemesi</w:t>
      </w:r>
      <w:r w:rsidR="00C80009" w:rsidRPr="00744A15">
        <w:rPr>
          <w:rFonts w:cs="Times New Roman"/>
          <w:szCs w:val="24"/>
          <w:lang w:val="tr-TR"/>
        </w:rPr>
        <w:t xml:space="preserve"> </w:t>
      </w:r>
      <w:r w:rsidRPr="00744A15">
        <w:rPr>
          <w:rFonts w:cs="Times New Roman"/>
          <w:szCs w:val="24"/>
          <w:lang w:val="tr-TR"/>
        </w:rPr>
        <w:t>programa uymazsa, Sözleşme Makamı Yükleniciye programı gözden geçirme talimatı verebilir ve gözden geçirilmiş programı onay için kendisine sunmasını isteyebilir.</w:t>
      </w:r>
    </w:p>
    <w:p w14:paraId="65B937C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D9E015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(18) Yüklenici, Sözleşme Makamının tesislerin tüm bölümleri için bakım yapabilmesi, çalıştırması, ayarlaması ve onarması için ihtiyaç duyacağı bakım ve kullanma kılavuzlarını, çizimlerle birlikte sağlayacaktır.</w:t>
      </w:r>
    </w:p>
    <w:p w14:paraId="01A6795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A88E4E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0C3436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DFD6330"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İş ahlakı / davranış kuralları</w:t>
      </w:r>
    </w:p>
    <w:p w14:paraId="7CD31F0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A5AFD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FCA779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55A569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65B9837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w:t>
      </w:r>
      <w:r w:rsidRPr="00744A15">
        <w:rPr>
          <w:rFonts w:cs="Times New Roman"/>
          <w:szCs w:val="24"/>
          <w:lang w:val="tr-TR"/>
        </w:rPr>
        <w:lastRenderedPageBreak/>
        <w:t>kolaylıkları sağlayan bir ülkeye transfer edilen komisyonlar, açık kimliği bilinmeyen bir kişiye ödenmiş komisyonlar veya her yönüyle paravan bir şirket izlenimi uyandıran firmalara ödenmiş komisyonlar kastedilmektedir.</w:t>
      </w:r>
    </w:p>
    <w:p w14:paraId="18F4B86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Yüklenici, sözleşme ile ilgili olarak alınan belge ve bilgilerin tamamına hususi ve gizli muamelesi yapacaktır. Yazılı izin olmaksızın sözleşmenin ayrıntıları yayımlanamaz, açıklanamaz.</w:t>
      </w:r>
    </w:p>
    <w:p w14:paraId="7F5246C3" w14:textId="77777777" w:rsidR="00E84ADE" w:rsidRPr="00744A15" w:rsidRDefault="00E84ADE" w:rsidP="004D4791">
      <w:pPr>
        <w:keepNext/>
        <w:numPr>
          <w:ilvl w:val="0"/>
          <w:numId w:val="15"/>
        </w:numPr>
        <w:overflowPunct w:val="0"/>
        <w:autoSpaceDE w:val="0"/>
        <w:autoSpaceDN w:val="0"/>
        <w:adjustRightInd w:val="0"/>
        <w:ind w:left="357" w:hanging="357"/>
        <w:textAlignment w:val="baseline"/>
        <w:rPr>
          <w:rFonts w:cs="Times New Roman"/>
          <w:b/>
          <w:szCs w:val="24"/>
          <w:lang w:val="tr-TR"/>
        </w:rPr>
      </w:pPr>
      <w:r w:rsidRPr="00744A15">
        <w:rPr>
          <w:rFonts w:cs="Times New Roman"/>
          <w:b/>
          <w:szCs w:val="24"/>
          <w:lang w:val="tr-TR"/>
        </w:rPr>
        <w:t>Çıkar çatışması</w:t>
      </w:r>
    </w:p>
    <w:p w14:paraId="1271ABC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2DD73AA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4F2A2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5B4BA75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Devlet memurları ve kamu sektöründe çalışan diğer kişiler, idari statüleri ve durumları her ne olursa olsun, Sözleşme Makamı tarafından önceden yazılı onay verilmedikçe </w:t>
      </w:r>
      <w:r w:rsidRPr="00744A15">
        <w:rPr>
          <w:rFonts w:cs="Times New Roman"/>
          <w:color w:val="000000"/>
          <w:szCs w:val="24"/>
          <w:lang w:val="tr-TR"/>
        </w:rPr>
        <w:t xml:space="preserve">Kalkınma Ajansı </w:t>
      </w:r>
      <w:r w:rsidRPr="00744A15">
        <w:rPr>
          <w:rFonts w:cs="Times New Roman"/>
          <w:szCs w:val="24"/>
          <w:lang w:val="tr-TR"/>
        </w:rPr>
        <w:t>tarafından finanse edilen sözleşmelerde uzman olarak görevlendirilemeyeceklerdir. Söz konusu kişilerin bu kapsamda görevlendirilmeleri halinde proje bütçesinden herhangi bir ödeme yapılamaz.</w:t>
      </w:r>
    </w:p>
    <w:p w14:paraId="0060BC5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44A15">
        <w:rPr>
          <w:rFonts w:cs="Times New Roman"/>
          <w:color w:val="000000"/>
          <w:szCs w:val="24"/>
          <w:lang w:val="tr-TR"/>
        </w:rPr>
        <w:t xml:space="preserve"> Kalkınma Ajansı </w:t>
      </w:r>
      <w:r w:rsidRPr="00744A15">
        <w:rPr>
          <w:rFonts w:cs="Times New Roman"/>
          <w:szCs w:val="24"/>
          <w:lang w:val="tr-TR"/>
        </w:rPr>
        <w:t>mali desteklerinden yararlanamazlar.</w:t>
      </w:r>
    </w:p>
    <w:p w14:paraId="1A25D40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İdari ve mali cezalar</w:t>
      </w:r>
    </w:p>
    <w:p w14:paraId="384417D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27546324" w14:textId="77777777" w:rsidR="00E84ADE" w:rsidRPr="00744A15" w:rsidRDefault="00E84ADE" w:rsidP="00E84ADE">
      <w:pPr>
        <w:ind w:firstLine="0"/>
        <w:rPr>
          <w:rFonts w:cs="Times New Roman"/>
          <w:szCs w:val="24"/>
          <w:lang w:val="tr-TR"/>
        </w:rPr>
      </w:pPr>
      <w:r w:rsidRPr="00744A15">
        <w:rPr>
          <w:rFonts w:cs="Times New Roman"/>
          <w:szCs w:val="24"/>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B6C30A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094131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w:t>
      </w:r>
      <w:r w:rsidRPr="00744A15">
        <w:rPr>
          <w:rFonts w:cs="Times New Roman"/>
          <w:szCs w:val="24"/>
          <w:lang w:val="tr-TR"/>
        </w:rPr>
        <w:lastRenderedPageBreak/>
        <w:t>rağmen aynı durumun devam etmesi halinde ayrıca protesto çekmeye gerek kalmaksızın kesin teminatı gelir kaydedilir ve sözleşme feshedilir.</w:t>
      </w:r>
    </w:p>
    <w:p w14:paraId="3BAD6D0A" w14:textId="77777777" w:rsidR="00E84ADE" w:rsidRPr="00744A15" w:rsidRDefault="00E84ADE" w:rsidP="00E84ADE">
      <w:pPr>
        <w:tabs>
          <w:tab w:val="left" w:pos="0"/>
        </w:tabs>
        <w:ind w:firstLine="0"/>
        <w:rPr>
          <w:rFonts w:cs="Times New Roman"/>
          <w:szCs w:val="24"/>
          <w:lang w:val="tr-TR"/>
        </w:rPr>
      </w:pPr>
    </w:p>
    <w:p w14:paraId="073CF300" w14:textId="77777777" w:rsidR="00E84ADE" w:rsidRPr="00744A15" w:rsidRDefault="00E84ADE" w:rsidP="00E84ADE">
      <w:pPr>
        <w:tabs>
          <w:tab w:val="left" w:pos="0"/>
        </w:tabs>
        <w:ind w:firstLine="0"/>
        <w:rPr>
          <w:rFonts w:cs="Times New Roman"/>
          <w:szCs w:val="24"/>
          <w:lang w:val="tr-TR"/>
        </w:rPr>
      </w:pPr>
    </w:p>
    <w:p w14:paraId="4842FCB9"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Tazmin etme yükümlülüğü</w:t>
      </w:r>
    </w:p>
    <w:p w14:paraId="4CE6281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349DB162" w14:textId="77777777" w:rsidR="00E84ADE" w:rsidRPr="00744A15" w:rsidRDefault="00E84ADE" w:rsidP="00E84ADE">
      <w:pPr>
        <w:ind w:left="993" w:hanging="284"/>
        <w:rPr>
          <w:rFonts w:cs="Times New Roman"/>
          <w:szCs w:val="24"/>
          <w:lang w:val="tr-TR"/>
        </w:rPr>
      </w:pPr>
      <w:r w:rsidRPr="00744A15">
        <w:rPr>
          <w:rFonts w:cs="Times New Roman"/>
          <w:szCs w:val="24"/>
          <w:lang w:val="tr-TR"/>
        </w:rPr>
        <w:t>a)</w:t>
      </w:r>
      <w:r w:rsidRPr="00744A15">
        <w:rPr>
          <w:rFonts w:cs="Times New Roman"/>
          <w:szCs w:val="24"/>
          <w:lang w:val="tr-TR"/>
        </w:rPr>
        <w:tab/>
        <w:t xml:space="preserve">Sözleşme Makamı söz konusu iddia, talep, dava, kayıp ve zararları öğrenmesinden itibaren en geç 30 gün içinde bunları Yükleniciye bildirecektir; </w:t>
      </w:r>
    </w:p>
    <w:p w14:paraId="20AAD611" w14:textId="77777777" w:rsidR="00E84ADE" w:rsidRPr="00744A15" w:rsidRDefault="00E84ADE" w:rsidP="00E84ADE">
      <w:pPr>
        <w:ind w:left="993" w:hanging="284"/>
        <w:rPr>
          <w:rFonts w:cs="Times New Roman"/>
          <w:szCs w:val="24"/>
          <w:lang w:val="tr-TR"/>
        </w:rPr>
      </w:pPr>
      <w:r w:rsidRPr="00744A15">
        <w:rPr>
          <w:rFonts w:cs="Times New Roman"/>
          <w:szCs w:val="24"/>
          <w:lang w:val="tr-TR"/>
        </w:rPr>
        <w:t>b)</w:t>
      </w:r>
      <w:r w:rsidRPr="00744A15">
        <w:rPr>
          <w:rFonts w:cs="Times New Roman"/>
          <w:szCs w:val="24"/>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4E31F5E" w14:textId="77777777" w:rsidR="00E84ADE" w:rsidRPr="00744A15" w:rsidRDefault="00E84ADE" w:rsidP="00E84ADE">
      <w:pPr>
        <w:ind w:left="993" w:hanging="284"/>
        <w:rPr>
          <w:rFonts w:cs="Times New Roman"/>
          <w:szCs w:val="24"/>
          <w:lang w:val="tr-TR"/>
        </w:rPr>
      </w:pPr>
      <w:r w:rsidRPr="00744A15">
        <w:rPr>
          <w:rFonts w:cs="Times New Roman"/>
          <w:szCs w:val="24"/>
          <w:lang w:val="tr-TR"/>
        </w:rPr>
        <w:t>c)</w:t>
      </w:r>
      <w:r w:rsidRPr="00744A15">
        <w:rPr>
          <w:rFonts w:cs="Times New Roman"/>
          <w:szCs w:val="24"/>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837472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BB122C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Yüklenici aşağıdaki sebeplerden ötürü bulunulan iddia, talep, dava, kayıp ve zararlar için hiçbir şekilde sorumluluk taşımayacaktır:</w:t>
      </w:r>
    </w:p>
    <w:p w14:paraId="0590A31C" w14:textId="77777777" w:rsidR="00E84ADE" w:rsidRPr="00744A15" w:rsidRDefault="00E84ADE" w:rsidP="00E84ADE">
      <w:pPr>
        <w:ind w:left="993" w:hanging="284"/>
        <w:rPr>
          <w:rFonts w:cs="Times New Roman"/>
          <w:szCs w:val="24"/>
          <w:lang w:val="tr-TR"/>
        </w:rPr>
      </w:pPr>
      <w:r w:rsidRPr="00744A15">
        <w:rPr>
          <w:rFonts w:cs="Times New Roman"/>
          <w:szCs w:val="24"/>
          <w:lang w:val="tr-TR"/>
        </w:rPr>
        <w:t>a)</w:t>
      </w:r>
      <w:r w:rsidRPr="00744A15">
        <w:rPr>
          <w:rFonts w:cs="Times New Roman"/>
          <w:szCs w:val="24"/>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8CE293D" w14:textId="77777777" w:rsidR="00E84ADE" w:rsidRPr="00744A15" w:rsidRDefault="00E84ADE" w:rsidP="00E84ADE">
      <w:pPr>
        <w:ind w:left="993" w:hanging="284"/>
        <w:rPr>
          <w:rFonts w:cs="Times New Roman"/>
          <w:szCs w:val="24"/>
          <w:lang w:val="tr-TR"/>
        </w:rPr>
      </w:pPr>
      <w:r w:rsidRPr="00744A15">
        <w:rPr>
          <w:rFonts w:cs="Times New Roman"/>
          <w:szCs w:val="24"/>
          <w:lang w:val="tr-TR"/>
        </w:rPr>
        <w:t>b)</w:t>
      </w:r>
      <w:r w:rsidRPr="00744A15">
        <w:rPr>
          <w:rFonts w:cs="Times New Roman"/>
          <w:szCs w:val="24"/>
          <w:lang w:val="tr-TR"/>
        </w:rPr>
        <w:tab/>
        <w:t>Yüklenicinin talimatlarının Sözleşme Makamı’nın vekilleri, çalışanları veya bağımsız Yüklenicileri tarafından yanlış ve uygunsuz şekilde uygulanması.</w:t>
      </w:r>
    </w:p>
    <w:p w14:paraId="3810C84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Yüklenicinin sözleşme altındaki yükümlülüklerini ihlal etmesinden dolayı sorumlu kalması,  sözleşme konusu işlerin yerine getirilmesinden sonra da sözleşmenin tabi olduğu yasada belirtilen süre boyunca devam edecektir.</w:t>
      </w:r>
    </w:p>
    <w:p w14:paraId="76DF16D7"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Sağlık, sigorta ve iş güvenliği düzenlemeleri</w:t>
      </w:r>
    </w:p>
    <w:p w14:paraId="677C1CE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1F6DD23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3264AF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F16CE6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Söz konusu sigorta poliçesi sözleşme süresince aşağıdaki hususları sigorta teminatı kapsamında bulunduracaktır:</w:t>
      </w:r>
    </w:p>
    <w:p w14:paraId="28F93C1B"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 xml:space="preserve">Yüklenicinin, çalıştırdığı personeli etkileyen hastalık ve iş kazaları bakımından sorumluluğu;  </w:t>
      </w:r>
    </w:p>
    <w:p w14:paraId="7C83A6DB"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Sözleşmenin ifasında kullanılan Sözleşme Makamı ekipmanlarının kaybolması veya hasar görmesi;</w:t>
      </w:r>
    </w:p>
    <w:p w14:paraId="61A51199" w14:textId="77777777" w:rsidR="00E84ADE" w:rsidRPr="00744A15" w:rsidRDefault="00E84ADE" w:rsidP="00E84ADE">
      <w:pPr>
        <w:ind w:left="993" w:hanging="283"/>
        <w:rPr>
          <w:rFonts w:cs="Times New Roman"/>
          <w:szCs w:val="24"/>
          <w:lang w:val="tr-TR"/>
        </w:rPr>
      </w:pPr>
      <w:r w:rsidRPr="00744A15">
        <w:rPr>
          <w:rFonts w:cs="Times New Roman"/>
          <w:szCs w:val="24"/>
          <w:lang w:val="tr-TR"/>
        </w:rPr>
        <w:t>c)</w:t>
      </w:r>
      <w:r w:rsidRPr="00744A15">
        <w:rPr>
          <w:rFonts w:cs="Times New Roman"/>
          <w:szCs w:val="24"/>
          <w:lang w:val="tr-TR"/>
        </w:rPr>
        <w:tab/>
        <w:t xml:space="preserve">Sözleşmenin ifasından kaynaklanan sebeplerle üçüncü şahısların/tarafların veya Sözleşme Makamı’nın ve çalışanlarının kazaya maruz kalması halinde üstlenilecek hukuki sorumluluk ve  </w:t>
      </w:r>
    </w:p>
    <w:p w14:paraId="14A1061B" w14:textId="77777777" w:rsidR="00E84ADE" w:rsidRPr="00744A15" w:rsidRDefault="00E84ADE" w:rsidP="00E84ADE">
      <w:pPr>
        <w:ind w:left="993" w:hanging="283"/>
        <w:rPr>
          <w:rFonts w:cs="Times New Roman"/>
          <w:szCs w:val="24"/>
          <w:lang w:val="tr-TR"/>
        </w:rPr>
      </w:pPr>
      <w:r w:rsidRPr="00744A15">
        <w:rPr>
          <w:rFonts w:cs="Times New Roman"/>
          <w:szCs w:val="24"/>
          <w:lang w:val="tr-TR"/>
        </w:rPr>
        <w:t>d)</w:t>
      </w:r>
      <w:r w:rsidRPr="00744A15">
        <w:rPr>
          <w:rFonts w:cs="Times New Roman"/>
          <w:szCs w:val="24"/>
          <w:lang w:val="tr-TR"/>
        </w:rPr>
        <w:tab/>
        <w:t>Sözleşmenin ifasıyla ilgili olarak kaza sonucu meydana gelecek ölümler veya kaza neticesinde oluşabilecek bedensel yaralanmalar dolayısıyla ortaya çıkacak kalıcı sakatlık veya iş göremezlik.</w:t>
      </w:r>
    </w:p>
    <w:p w14:paraId="0074066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 Sözleşme Makamı veya Proje Yöneticisi tarafından gerekli görülen zamanlarda sosyal güvenlik poliçelerine ve primlerin düzenli olarak ödendiğine dair kanıtları gecikmeksizin ibraz edecektir.</w:t>
      </w:r>
    </w:p>
    <w:p w14:paraId="7E25CFD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çalışanları ve uzmanları için bu kişilerin maruz kalabilecekleri tehlikelere karşı gerekli emniyet ve iş güvenliği tedbirlerini alacaktır.</w:t>
      </w:r>
    </w:p>
    <w:p w14:paraId="0BA451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39D9E57E"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Fikri ve sınaî mülkiyet hakları</w:t>
      </w:r>
    </w:p>
    <w:p w14:paraId="7745E6F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4FBB7E6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6ED376B" w14:textId="77777777" w:rsidR="00E84ADE" w:rsidRPr="00744A15" w:rsidRDefault="00E84ADE" w:rsidP="004D4791">
      <w:pPr>
        <w:keepNext/>
        <w:numPr>
          <w:ilvl w:val="0"/>
          <w:numId w:val="15"/>
        </w:numPr>
        <w:overflowPunct w:val="0"/>
        <w:autoSpaceDE w:val="0"/>
        <w:autoSpaceDN w:val="0"/>
        <w:adjustRightInd w:val="0"/>
        <w:ind w:left="357" w:hanging="357"/>
        <w:textAlignment w:val="baseline"/>
        <w:rPr>
          <w:rFonts w:cs="Times New Roman"/>
          <w:b/>
          <w:szCs w:val="24"/>
          <w:lang w:val="tr-TR"/>
        </w:rPr>
      </w:pPr>
      <w:r w:rsidRPr="00744A15">
        <w:rPr>
          <w:rFonts w:cs="Times New Roman"/>
          <w:b/>
          <w:szCs w:val="24"/>
          <w:lang w:val="tr-TR"/>
        </w:rPr>
        <w:t>Personel ve ekipman</w:t>
      </w:r>
    </w:p>
    <w:p w14:paraId="3573E35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9E4F71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FE8049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23043F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Yüklenici:</w:t>
      </w:r>
    </w:p>
    <w:p w14:paraId="74FFA2F5"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Personele işbaşı yaptırılması için önerilen zaman çizelgesini sözleşmenin her iki tarafça imzalanmasını takip eden 7 gün içinde Proje Yöneticisi’ne iletecektir;</w:t>
      </w:r>
    </w:p>
    <w:p w14:paraId="0E1B787C"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 xml:space="preserve">Her bir personelin geliş ve gidiş tarihlerini Proje Yöneticisi’ne bildirecektir; </w:t>
      </w:r>
    </w:p>
    <w:p w14:paraId="4EE9DAAD" w14:textId="77777777" w:rsidR="00E84ADE" w:rsidRPr="00744A15" w:rsidRDefault="00E84ADE" w:rsidP="00E84ADE">
      <w:pPr>
        <w:ind w:left="993" w:hanging="283"/>
        <w:rPr>
          <w:rFonts w:cs="Times New Roman"/>
          <w:szCs w:val="24"/>
          <w:lang w:val="tr-TR"/>
        </w:rPr>
      </w:pPr>
      <w:r w:rsidRPr="00744A15">
        <w:rPr>
          <w:rFonts w:cs="Times New Roman"/>
          <w:szCs w:val="24"/>
          <w:lang w:val="tr-TR"/>
        </w:rPr>
        <w:t>c)</w:t>
      </w:r>
      <w:r w:rsidRPr="00744A15">
        <w:rPr>
          <w:rFonts w:cs="Times New Roman"/>
          <w:szCs w:val="24"/>
          <w:lang w:val="tr-TR"/>
        </w:rPr>
        <w:tab/>
        <w:t xml:space="preserve">Kilit uzman statüsünde olmayan personelin atanması için gerekli yazılı onayın verilmesine ilişkin talebini Proje Yöneticisi’ne sunacaktır. </w:t>
      </w:r>
    </w:p>
    <w:p w14:paraId="7C77107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personelinin belirlenmiş görevlerini etkin ve verimli bir şekilde yapabilmeleri için gerekli ekipman ve destek malzemelerinin temini ve idamesi amacıyla lüzumlu her türlü tedbiri alacaktır.</w:t>
      </w:r>
    </w:p>
    <w:p w14:paraId="7EBE809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Personelin değiştirilmesi</w:t>
      </w:r>
    </w:p>
    <w:p w14:paraId="6D58DE7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Sözleşme Makamı’nın önceden yazılı onayı olmaksızın, mutabık kalınmış personelde değişiklik yapmayacaktır. Yüklenici aşağıdaki durumlarda kendi inisiyatifiyle personel değişikliği teklif etmelidir:</w:t>
      </w:r>
    </w:p>
    <w:p w14:paraId="055BC744"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Personelin ölümü, hastalanması veya kaza geçirmesi.</w:t>
      </w:r>
    </w:p>
    <w:p w14:paraId="2CF82032"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Yüklenicinin kontrolü dışındaki nedenlerle (örneğin istifa, vb.) personel değişikliğinin gerekli olması.</w:t>
      </w:r>
    </w:p>
    <w:p w14:paraId="45F7E33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1D5D3D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132D6EF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51061374" w14:textId="77777777" w:rsidR="00E84ADE" w:rsidRPr="00744A15" w:rsidRDefault="00E84ADE" w:rsidP="00E84ADE">
      <w:pPr>
        <w:tabs>
          <w:tab w:val="left" w:pos="0"/>
        </w:tabs>
        <w:jc w:val="center"/>
        <w:rPr>
          <w:rFonts w:cs="Times New Roman"/>
          <w:b/>
          <w:szCs w:val="24"/>
          <w:lang w:val="tr-TR"/>
        </w:rPr>
      </w:pPr>
      <w:r w:rsidRPr="00744A15">
        <w:rPr>
          <w:rFonts w:cs="Times New Roman"/>
          <w:b/>
          <w:szCs w:val="24"/>
          <w:lang w:val="tr-TR"/>
        </w:rPr>
        <w:t>SÖZLEŞMENİN İFA EDİLMESİ</w:t>
      </w:r>
    </w:p>
    <w:p w14:paraId="7125254D"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ifasında gecikmeler</w:t>
      </w:r>
    </w:p>
    <w:p w14:paraId="3914E4D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w:t>
      </w:r>
      <w:r w:rsidRPr="00744A15">
        <w:rPr>
          <w:rFonts w:cs="Times New Roman"/>
          <w:szCs w:val="24"/>
          <w:lang w:val="tr-TR"/>
        </w:rPr>
        <w:lastRenderedPageBreak/>
        <w:t>belirtilen ifa süresi sonu ile fiili ifa süresi sonu arasında geçecek her gün veya gün bölümü için maktu zarar-ziyan bedeli almaya hak kazanacaktır.</w:t>
      </w:r>
    </w:p>
    <w:p w14:paraId="719C25A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Maktu zarar-ziyan bedeline ilişkin günlük oran sözleşme bedelinin ifa süresine ait gün sayısına bölünmesi suretiyle hesaplanır. </w:t>
      </w:r>
    </w:p>
    <w:p w14:paraId="0E5C98A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115958F3"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Sözleşmede değişiklikler</w:t>
      </w:r>
    </w:p>
    <w:p w14:paraId="2BB615A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36A7EE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2793B485" w14:textId="77777777" w:rsidR="00E84ADE" w:rsidRPr="00744A15" w:rsidRDefault="00E84ADE" w:rsidP="004D4791">
      <w:pPr>
        <w:numPr>
          <w:ilvl w:val="0"/>
          <w:numId w:val="16"/>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İfa edilecek hizmete veya alınacak tedbirlere ilişkin bir açıklama ve bir uygulama programı ve </w:t>
      </w:r>
    </w:p>
    <w:p w14:paraId="6881202A" w14:textId="77777777" w:rsidR="00E84ADE" w:rsidRPr="00744A15" w:rsidRDefault="00E84ADE" w:rsidP="004D4791">
      <w:pPr>
        <w:numPr>
          <w:ilvl w:val="0"/>
          <w:numId w:val="16"/>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 ifa programında veya Yüklenicinin sözleşme altındaki yükümlülüklerinde gerekli değişiklikler </w:t>
      </w:r>
    </w:p>
    <w:p w14:paraId="3CBBE0E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EAF91C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07837F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1F06D85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Sözleşme Makamı’nın sözleşmede belirtilen banka hesabına yaptığı ödemeler onun bu konudaki sorumluluğunu ortadan kaldırmış olarak addedilecektir.</w:t>
      </w:r>
    </w:p>
    <w:p w14:paraId="64A5650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3820CAF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Çalışma saatleri</w:t>
      </w:r>
    </w:p>
    <w:p w14:paraId="5D164D2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Yüklenicinin veya Yüklenici personelinin çalışma günleri ve saatleri işin gerektirdiği şartlara ve yasa, yönetmelik ve teamüllerine göre belirlenecektir.</w:t>
      </w:r>
    </w:p>
    <w:p w14:paraId="3B9B981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5B262436" w14:textId="77777777" w:rsidR="00E84ADE" w:rsidRPr="00744A15" w:rsidRDefault="00E84ADE" w:rsidP="00E84ADE">
      <w:pPr>
        <w:tabs>
          <w:tab w:val="left" w:pos="0"/>
        </w:tabs>
        <w:ind w:firstLine="0"/>
        <w:rPr>
          <w:rFonts w:cs="Times New Roman"/>
          <w:szCs w:val="24"/>
          <w:lang w:val="tr-TR"/>
        </w:rPr>
      </w:pPr>
    </w:p>
    <w:p w14:paraId="61480980" w14:textId="77777777" w:rsidR="00E84ADE" w:rsidRPr="00744A15" w:rsidRDefault="00E84ADE" w:rsidP="00E84ADE">
      <w:pPr>
        <w:tabs>
          <w:tab w:val="left" w:pos="0"/>
        </w:tabs>
        <w:ind w:firstLine="0"/>
        <w:rPr>
          <w:rFonts w:cs="Times New Roman"/>
          <w:szCs w:val="24"/>
          <w:lang w:val="tr-TR"/>
        </w:rPr>
      </w:pPr>
    </w:p>
    <w:p w14:paraId="23A16432"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lastRenderedPageBreak/>
        <w:t>İzinler</w:t>
      </w:r>
    </w:p>
    <w:p w14:paraId="018D8CD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Sözleşmenin uygulama süresi sırasında Yüklenici tarafından uzmanları ya da kilit personeli için alınacak yıllık izinler Proje Yöneticisi’nin onaylayacağı bir zamanda kullanılmak zorundadır.</w:t>
      </w:r>
    </w:p>
    <w:p w14:paraId="2E60A9D6"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Kayıtlar</w:t>
      </w:r>
    </w:p>
    <w:p w14:paraId="4D60442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12316C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A2D652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A8D432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85551B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Adli ve idari mercilerce yapılacak incelemeler</w:t>
      </w:r>
    </w:p>
    <w:p w14:paraId="1C2D5FC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adli ve idari mercilerin kolaylıkla inceleme yapabilmeleri için dokümanları çabuk erişilebilir ve dosyalanmış şekilde tutacaktır. </w:t>
      </w:r>
    </w:p>
    <w:p w14:paraId="13C138C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adli ve idari merciler tarafından gerçekleştirilecek incelemelerde, görevlilere gerekli kolaylığı sağlayacak, talep edilen bilgi ve belgeleri zamanında temin edecektir.</w:t>
      </w:r>
    </w:p>
    <w:p w14:paraId="76AB128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Ara ve nihai raporlar</w:t>
      </w:r>
    </w:p>
    <w:p w14:paraId="1BF3FEF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7A89563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01BD924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Bu nihai rapor, sözleşme ifa süresinin sona ermesinden itibaren en geç 30 gün içinde Proje Yöneticisi’ne iletilecektir. Sözleşme Makamını bağlamayacaktır.</w:t>
      </w:r>
    </w:p>
    <w:p w14:paraId="60A1E2B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Sözleşmenin safhalar halinde ifa edildiği durumlarda, her bir safhanın ifa edilmesi üzerine Yüklenici bir kesin hakediş raporu düzenleyecektir.</w:t>
      </w:r>
    </w:p>
    <w:p w14:paraId="3D848644"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Raporların ve dokümanların onaylanması</w:t>
      </w:r>
    </w:p>
    <w:p w14:paraId="201FB71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(1) Yüklenici tarafından hazırlanıp iletilen raporların ve dokümanların Sözleşme Makamı tarafından onaylanması bunların sözleşme şartlarına uygun olduğunun tasdik edildiği anlamına gelecektir.</w:t>
      </w:r>
    </w:p>
    <w:p w14:paraId="7BC0E09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176351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EDF7A9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7E6FA8E8" w14:textId="77777777" w:rsidR="00E84ADE" w:rsidRPr="00744A15" w:rsidRDefault="00E84ADE" w:rsidP="00E84ADE">
      <w:pPr>
        <w:tabs>
          <w:tab w:val="left" w:pos="0"/>
        </w:tabs>
        <w:jc w:val="center"/>
        <w:rPr>
          <w:rFonts w:cs="Times New Roman"/>
          <w:b/>
          <w:szCs w:val="24"/>
          <w:lang w:val="tr-TR"/>
        </w:rPr>
      </w:pPr>
      <w:r w:rsidRPr="00744A15">
        <w:rPr>
          <w:rFonts w:cs="Times New Roman"/>
          <w:b/>
          <w:szCs w:val="24"/>
          <w:lang w:val="tr-TR"/>
        </w:rPr>
        <w:t>ÖDEMELER VE BORÇ TUTARLARININ TAHSİLİ</w:t>
      </w:r>
    </w:p>
    <w:p w14:paraId="1CAFBE40"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Ön Ödeme ve Ödemeler</w:t>
      </w:r>
    </w:p>
    <w:p w14:paraId="1D225B5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Sözleşmenin Özel Koşullarında açıkça belirtilmek kaydıyla ön ödeme yapılabilir. Bu durumda Yüklenici ön ödeme tutarı kadar avans teminat mektubu sunacaktır. </w:t>
      </w:r>
    </w:p>
    <w:p w14:paraId="4A17EE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333FD6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C8C9C06" w14:textId="77777777" w:rsidR="002E178A" w:rsidRPr="00744A15" w:rsidRDefault="002E178A" w:rsidP="00E84ADE">
      <w:pPr>
        <w:tabs>
          <w:tab w:val="left" w:pos="0"/>
        </w:tabs>
        <w:ind w:firstLine="0"/>
        <w:rPr>
          <w:rFonts w:cs="Times New Roman"/>
          <w:szCs w:val="24"/>
          <w:lang w:val="tr-TR"/>
        </w:rPr>
      </w:pPr>
    </w:p>
    <w:p w14:paraId="494A82F2"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Giderlerin incelenmesi ve doğrulanması</w:t>
      </w:r>
    </w:p>
    <w:p w14:paraId="4A8E65E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3E8A05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denetçiye inceleme yapabilmesi için bütün giriş ve erişim haklarını tanıyacaktır.</w:t>
      </w:r>
    </w:p>
    <w:p w14:paraId="1E5C1DB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Yapılan incelemede, usule aykırılığın tespiti halinde Kalkınma Ajansı gereken hukuki yollara başvurur. </w:t>
      </w:r>
    </w:p>
    <w:p w14:paraId="4EEDF0B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Ödemeler ve geç ödemeye tahakkuk ettirilecek faiz</w:t>
      </w:r>
    </w:p>
    <w:p w14:paraId="19379B0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542540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Geç ödeme faizi, ödeme son tarihi (dahil) ile Sözleşme Makamının hesabının borçlandırıldığı tarih (hariç) arasında geçen süre için geçerli olacaktır.</w:t>
      </w:r>
    </w:p>
    <w:p w14:paraId="5C9D474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 Makamı’nın yapacağı ödemeler Yüklenicinin bildireceği banka hesabına yatırılacaktır.</w:t>
      </w:r>
    </w:p>
    <w:p w14:paraId="18C499B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949749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220ABBC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Sözleşme, kesin kabul onay belgesi imzalanana kadar tamamlanmış sayılmaz. </w:t>
      </w:r>
    </w:p>
    <w:p w14:paraId="10D2322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6ADB0E35" w14:textId="77777777" w:rsidR="00E84ADE" w:rsidRPr="00744A15" w:rsidRDefault="00E84ADE" w:rsidP="00E84ADE">
      <w:pPr>
        <w:ind w:left="993" w:hanging="283"/>
        <w:rPr>
          <w:rFonts w:cs="Times New Roman"/>
          <w:szCs w:val="24"/>
          <w:lang w:val="tr-TR"/>
        </w:rPr>
      </w:pPr>
      <w:r w:rsidRPr="00744A15">
        <w:rPr>
          <w:rFonts w:cs="Times New Roman"/>
          <w:szCs w:val="24"/>
          <w:lang w:val="tr-TR"/>
        </w:rPr>
        <w:t>a)</w:t>
      </w:r>
      <w:r w:rsidRPr="00744A15">
        <w:rPr>
          <w:rFonts w:cs="Times New Roman"/>
          <w:szCs w:val="24"/>
          <w:lang w:val="tr-TR"/>
        </w:rPr>
        <w:tab/>
        <w:t xml:space="preserve">Yüklenicinin sözleşmeyi ifa etmekte temerrüde düşmesi;       </w:t>
      </w:r>
    </w:p>
    <w:p w14:paraId="70BCF3BF" w14:textId="77777777" w:rsidR="00E84ADE" w:rsidRPr="00744A15" w:rsidRDefault="00E84ADE" w:rsidP="00E84ADE">
      <w:pPr>
        <w:ind w:left="993" w:hanging="283"/>
        <w:rPr>
          <w:rFonts w:cs="Times New Roman"/>
          <w:szCs w:val="24"/>
          <w:lang w:val="tr-TR"/>
        </w:rPr>
      </w:pPr>
      <w:r w:rsidRPr="00744A15">
        <w:rPr>
          <w:rFonts w:cs="Times New Roman"/>
          <w:szCs w:val="24"/>
          <w:lang w:val="tr-TR"/>
        </w:rPr>
        <w:t>b)</w:t>
      </w:r>
      <w:r w:rsidRPr="00744A15">
        <w:rPr>
          <w:rFonts w:cs="Times New Roman"/>
          <w:szCs w:val="24"/>
          <w:lang w:val="tr-TR"/>
        </w:rPr>
        <w:tab/>
        <w:t>Sözleşme uyarınca Yüklenicinin sorumlu olduğu ve Sözleşme Makamı’nın kanaatine göre projenin veya sözleşmenin başarıyla tamamlanmasını engelleyen veya engelleme tehlikesine yol açan diğer durumlar.</w:t>
      </w:r>
    </w:p>
    <w:p w14:paraId="1BDFE73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(7) Ödemelerdeki sorumluluk, tamamen Sözleşme Makamı ile yüklenici arasındadır. Ödemelerde meydana gelebilecek aksaklıklar hiçbir şekilde Kalkınma Ajansı’na izafe edilemez. </w:t>
      </w:r>
    </w:p>
    <w:p w14:paraId="77B4FF9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Kesin teminat ve sigorta,</w:t>
      </w:r>
    </w:p>
    <w:p w14:paraId="75BD436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Sözleşme Makamı yapacağı sözleşmelerde kesin teminat sunulmasını talep edebilir. Bu durumda Yüklenici, sözleşme bedelinin % 6’sından az olmamak üzere kesin teminat mektubu sunacaktır. </w:t>
      </w:r>
    </w:p>
    <w:p w14:paraId="78D0A03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Kesin teminat mektubu, mali kuruluşun antetli kağıdına yazılmış ve yetkili imzaları haiz şekilde düzenlenir.</w:t>
      </w:r>
    </w:p>
    <w:p w14:paraId="769F1BF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Özel Koşullar başka türlü şart koşmadığı sürece, nihai raporun onaylanmasını takiben 45 gün içerisinde teminat serbest bırakılacaktır.</w:t>
      </w:r>
    </w:p>
    <w:p w14:paraId="50FFF52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66C6B6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0860210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6AE023F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3D0C8C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Borç tutarlarının Yükleniciden tahsil edilmesi</w:t>
      </w:r>
    </w:p>
    <w:p w14:paraId="6BB3FC9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72ED4B4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Makamına geri ödenecek tutarlar Yükleniciye herhangi bir şekilde borçlu olunan tutarlardan mahsup edilebilir. Bu durum Yüklenicinin ve Sözleşme Makamı’nın geri ödemelerin </w:t>
      </w:r>
      <w:r w:rsidRPr="00744A15">
        <w:rPr>
          <w:rFonts w:cs="Times New Roman"/>
          <w:szCs w:val="24"/>
          <w:lang w:val="tr-TR"/>
        </w:rPr>
        <w:lastRenderedPageBreak/>
        <w:t>taksitler halinde yapılması konusunda anlaşmaya varma haklarını etkilemeyecektir. Gerekli olan hallerde, Kalkınma Ajansı mali destek sağlayan kuruluş sıfatıyla halefiyet prensibine dayalı olarak Sözleşme Makamının yerini alabilir.</w:t>
      </w:r>
    </w:p>
    <w:p w14:paraId="146E8FEF"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Sözleşme Makamına borçlu olunan tutarların geri ödenmesinden kaynaklanan banka masrafları tamamen Yüklenici tarafından üstlenilecektir.</w:t>
      </w:r>
    </w:p>
    <w:p w14:paraId="709477E6"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Yapım İşlerinde Kabul ve Bakım</w:t>
      </w:r>
    </w:p>
    <w:p w14:paraId="0AC8959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Proje Yöneticisi tarafından geçici veya kesin kabul doğrultusunda,  gerçekleştirilen sözleşme konusu işlerin doğrulanması çalışmaları, Yüklenicinin hazır bulunduğu bir ortamda yapılacaktır. </w:t>
      </w:r>
    </w:p>
    <w:p w14:paraId="4C20609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126F97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F3D3E4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B8BAAF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829EEB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(5) Kesin kabul belgesi Proje Yöneticisi tarafından imzalanıncaya veya imzalanmış olduğu kabul edilinceye kadar, Yüklenicinin işleri tamamen gerçekleştirmiş olduğu kabul edilmeyecektir. </w:t>
      </w:r>
    </w:p>
    <w:p w14:paraId="4BB8A6E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5E8728C"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Mal alımı sözleşmelerinde teslim, kabul ve garanti işlemleri</w:t>
      </w:r>
    </w:p>
    <w:p w14:paraId="417F0AE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Yüklenici sözleşme koşullarına göre malları teslim eder. Mallara ilişkin riskler, geçici kabullerine kadar yükleniciye aittir. </w:t>
      </w:r>
    </w:p>
    <w:p w14:paraId="41D2E41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52841BF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131D0F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F2B2FD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Proje Yöneticisi, malların sevkiyat süreci boyunca ve mallar devralınmadan önce aşağıdakileri emretme ve karar verme hakkına sahiptir:</w:t>
      </w:r>
    </w:p>
    <w:p w14:paraId="16D7DC5F"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Sözleşmeye uygun olmadığını düşündüğü malların verilecek süre içinde kabul yerinden alınması;</w:t>
      </w:r>
    </w:p>
    <w:p w14:paraId="722DECFE"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Bu malların düzgün ve uygun mallarla değiştirilmeleri,</w:t>
      </w:r>
    </w:p>
    <w:p w14:paraId="66E9CD39"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272F4C6" w14:textId="77777777" w:rsidR="00E84ADE" w:rsidRPr="00744A15" w:rsidRDefault="00E84ADE" w:rsidP="004D4791">
      <w:pPr>
        <w:widowControl w:val="0"/>
        <w:numPr>
          <w:ilvl w:val="1"/>
          <w:numId w:val="28"/>
        </w:numPr>
        <w:ind w:left="993"/>
        <w:rPr>
          <w:rFonts w:cs="Times New Roman"/>
          <w:szCs w:val="24"/>
          <w:lang w:val="tr-TR"/>
        </w:rPr>
      </w:pPr>
      <w:r w:rsidRPr="00744A15">
        <w:rPr>
          <w:rFonts w:cs="Times New Roman"/>
          <w:szCs w:val="24"/>
          <w:lang w:val="tr-TR"/>
        </w:rPr>
        <w:t>Yapılan iş, sağlanan mallar ya da Yüklenici tarafından kullanılan malzemelerin sözleşmeye uygun olup olmadıkları, ya da malların tamamının ya da bir bölümünün sözleşme şartını yerine getirip getirmedikleri.</w:t>
      </w:r>
    </w:p>
    <w:p w14:paraId="7F252D7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04D15E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84E0E4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25862E4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27A94E81" w14:textId="77777777" w:rsidR="00E84ADE" w:rsidRPr="00744A15" w:rsidRDefault="00E84ADE" w:rsidP="00E84ADE">
      <w:pPr>
        <w:ind w:left="993" w:hanging="283"/>
        <w:rPr>
          <w:rFonts w:cs="Times New Roman"/>
          <w:szCs w:val="24"/>
          <w:lang w:val="tr-TR"/>
        </w:rPr>
      </w:pPr>
      <w:r w:rsidRPr="00744A15">
        <w:rPr>
          <w:rFonts w:cs="Times New Roman"/>
          <w:szCs w:val="24"/>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5356B01" w14:textId="77777777" w:rsidR="00E84ADE" w:rsidRPr="00744A15" w:rsidRDefault="00E84ADE" w:rsidP="00E84ADE">
      <w:pPr>
        <w:ind w:left="993" w:hanging="283"/>
        <w:rPr>
          <w:rFonts w:cs="Times New Roman"/>
          <w:szCs w:val="24"/>
          <w:lang w:val="tr-TR"/>
        </w:rPr>
      </w:pPr>
      <w:r w:rsidRPr="00744A15">
        <w:rPr>
          <w:rFonts w:cs="Times New Roman"/>
          <w:szCs w:val="24"/>
          <w:lang w:val="tr-TR"/>
        </w:rPr>
        <w:tab/>
        <w:t>b) Gerekçelerini ve geçici kabul için Yüklenicinin yapmak zorunda olduğu işlemleri belirterek başvuruyu reddeder.</w:t>
      </w:r>
    </w:p>
    <w:p w14:paraId="0D56CB6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(10) Eğer Proje Yöneticisi 30 gün içerisinde geçici kabul onay belgesi vermez ya da malları reddetmezse, geçici kabul onay belgesini vermiş sayılır.</w:t>
      </w:r>
    </w:p>
    <w:p w14:paraId="55C6C1B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(11) Kısmi sevkiyat durumunda Sözleşme Makamının kısmi kabul verme hakkı vardır.</w:t>
      </w:r>
    </w:p>
    <w:p w14:paraId="4501FD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869821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2B05AB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(14) Yüklenici, garanti süresinde ortaya çıkan bozukluk ya da hasarları ve aşağıda belirtilen durumları düzeltmekle sorumludur:</w:t>
      </w:r>
    </w:p>
    <w:p w14:paraId="4295C8EC" w14:textId="77777777" w:rsidR="00E84ADE" w:rsidRPr="00744A15" w:rsidRDefault="00E84ADE" w:rsidP="004D4791">
      <w:pPr>
        <w:widowControl w:val="0"/>
        <w:numPr>
          <w:ilvl w:val="1"/>
          <w:numId w:val="29"/>
        </w:numPr>
        <w:ind w:left="993"/>
        <w:rPr>
          <w:rFonts w:cs="Times New Roman"/>
          <w:szCs w:val="24"/>
          <w:lang w:val="tr-TR"/>
        </w:rPr>
      </w:pPr>
      <w:r w:rsidRPr="00744A15">
        <w:rPr>
          <w:rFonts w:cs="Times New Roman"/>
          <w:szCs w:val="24"/>
          <w:lang w:val="tr-TR"/>
        </w:rPr>
        <w:t>Kusurlu malzeme, hatalı işçilik ya da Yüklenicinin tasarımından kaynaklanan sonuçlar,</w:t>
      </w:r>
    </w:p>
    <w:p w14:paraId="0749CB6C" w14:textId="77777777" w:rsidR="00E84ADE" w:rsidRPr="00744A15" w:rsidRDefault="00E84ADE" w:rsidP="004D4791">
      <w:pPr>
        <w:widowControl w:val="0"/>
        <w:numPr>
          <w:ilvl w:val="1"/>
          <w:numId w:val="29"/>
        </w:numPr>
        <w:ind w:left="993"/>
        <w:rPr>
          <w:rFonts w:cs="Times New Roman"/>
          <w:szCs w:val="24"/>
          <w:lang w:val="tr-TR"/>
        </w:rPr>
      </w:pPr>
      <w:r w:rsidRPr="00744A15">
        <w:rPr>
          <w:rFonts w:cs="Times New Roman"/>
          <w:szCs w:val="24"/>
          <w:lang w:val="tr-TR"/>
        </w:rPr>
        <w:t>Garanti süresinde Yüklenicinin herhangi bir ihmal ya da eylemiyle ortaya çıkan durumlar,</w:t>
      </w:r>
    </w:p>
    <w:p w14:paraId="350DB5DE" w14:textId="77777777" w:rsidR="00E84ADE" w:rsidRPr="00744A15" w:rsidRDefault="00E84ADE" w:rsidP="004D4791">
      <w:pPr>
        <w:widowControl w:val="0"/>
        <w:numPr>
          <w:ilvl w:val="1"/>
          <w:numId w:val="29"/>
        </w:numPr>
        <w:ind w:left="993"/>
        <w:rPr>
          <w:rFonts w:cs="Times New Roman"/>
          <w:szCs w:val="24"/>
          <w:lang w:val="tr-TR"/>
        </w:rPr>
      </w:pPr>
      <w:r w:rsidRPr="00744A15">
        <w:rPr>
          <w:rFonts w:cs="Times New Roman"/>
          <w:szCs w:val="24"/>
          <w:lang w:val="tr-TR"/>
        </w:rPr>
        <w:t xml:space="preserve">Sözleşme Makamı tarafından ya da onun adına yapılan bir muayene sırasında ortaya çıkan durumlar. </w:t>
      </w:r>
    </w:p>
    <w:p w14:paraId="6A06D20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2B327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DF9DAB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547DC8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Sözleşmeyi feshedebilir.</w:t>
      </w:r>
    </w:p>
    <w:p w14:paraId="30E4A05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DE79C9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(18) Garanti süresi geçici kabul tarihinde başlar ve garanti yükümlülükleri Özel Koşullar ve Teknik Şartnamede belirtilir. Eğer garanti süresi belirtilmemişse 365 gün olarak kabul edilecektir.</w:t>
      </w:r>
    </w:p>
    <w:p w14:paraId="496E4FA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7F27F8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(20) Sözleşme, kesin kabul onay belgesi imzalanana ya da Proje Yöneticisi tarafından imzalanmış varsayılana kadar tamamlanmış sayılmaz. </w:t>
      </w:r>
    </w:p>
    <w:p w14:paraId="1D12366E" w14:textId="77777777" w:rsidR="00E84ADE" w:rsidRPr="00744A15" w:rsidRDefault="00E84ADE" w:rsidP="004D4791">
      <w:pPr>
        <w:numPr>
          <w:ilvl w:val="0"/>
          <w:numId w:val="15"/>
        </w:numPr>
        <w:overflowPunct w:val="0"/>
        <w:autoSpaceDE w:val="0"/>
        <w:autoSpaceDN w:val="0"/>
        <w:adjustRightInd w:val="0"/>
        <w:textAlignment w:val="baseline"/>
        <w:rPr>
          <w:rFonts w:cs="Times New Roman"/>
          <w:szCs w:val="24"/>
          <w:lang w:val="tr-TR"/>
        </w:rPr>
      </w:pPr>
      <w:r w:rsidRPr="00744A15">
        <w:rPr>
          <w:rFonts w:cs="Times New Roman"/>
          <w:b/>
          <w:szCs w:val="24"/>
          <w:lang w:val="tr-TR"/>
        </w:rPr>
        <w:t>Fiyatlarda değişiklik</w:t>
      </w:r>
    </w:p>
    <w:p w14:paraId="5EBEE72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Özel Koşullarda aksi öngörülmedikçe fiyat/ücret oranları veya tutarları değiştirilemeyecektir.</w:t>
      </w:r>
    </w:p>
    <w:p w14:paraId="5CB60700" w14:textId="77777777" w:rsidR="00E84ADE" w:rsidRPr="00744A15" w:rsidRDefault="00E84ADE" w:rsidP="00E84ADE">
      <w:pPr>
        <w:tabs>
          <w:tab w:val="left" w:pos="0"/>
        </w:tabs>
        <w:jc w:val="center"/>
        <w:rPr>
          <w:rFonts w:cs="Times New Roman"/>
          <w:b/>
          <w:szCs w:val="24"/>
          <w:lang w:val="tr-TR"/>
        </w:rPr>
      </w:pPr>
      <w:r w:rsidRPr="00744A15">
        <w:rPr>
          <w:rFonts w:cs="Times New Roman"/>
          <w:b/>
          <w:szCs w:val="24"/>
          <w:lang w:val="tr-TR"/>
        </w:rPr>
        <w:t>SÖZLEŞMENİN İHLALİ VE FESİH</w:t>
      </w:r>
    </w:p>
    <w:p w14:paraId="4E376A4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ihlali</w:t>
      </w:r>
    </w:p>
    <w:p w14:paraId="3EF6345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Tarafların herhangi biri sözleşme altındaki yükümlülüklerinden herhangi birini yerine getirmediğinde sözleşmeyi ihlal etmiş addedilir.</w:t>
      </w:r>
    </w:p>
    <w:p w14:paraId="0642A6B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Sözleşmenin ihlal edilmesi durumunda, ihlalden zarar gören taraf aşağıdaki hukuki çarelere başvurma hakkına sahip olacaktır:</w:t>
      </w:r>
    </w:p>
    <w:p w14:paraId="46020A9A" w14:textId="77777777" w:rsidR="00E84ADE" w:rsidRPr="00744A15" w:rsidRDefault="00E84ADE" w:rsidP="004D4791">
      <w:pPr>
        <w:numPr>
          <w:ilvl w:val="0"/>
          <w:numId w:val="18"/>
        </w:numPr>
        <w:overflowPunct w:val="0"/>
        <w:autoSpaceDE w:val="0"/>
        <w:autoSpaceDN w:val="0"/>
        <w:adjustRightInd w:val="0"/>
        <w:textAlignment w:val="baseline"/>
        <w:rPr>
          <w:rFonts w:cs="Times New Roman"/>
          <w:szCs w:val="24"/>
          <w:lang w:val="tr-TR"/>
        </w:rPr>
      </w:pPr>
      <w:r w:rsidRPr="00744A15">
        <w:rPr>
          <w:rFonts w:cs="Times New Roman"/>
          <w:szCs w:val="24"/>
          <w:lang w:val="tr-TR"/>
        </w:rPr>
        <w:t>Zarar-ziyan bedelinin karşılıklı mutabakatla tahsili ve/veya</w:t>
      </w:r>
    </w:p>
    <w:p w14:paraId="575D8D29" w14:textId="77777777" w:rsidR="00E84ADE" w:rsidRPr="00744A15" w:rsidRDefault="00E84ADE" w:rsidP="004D4791">
      <w:pPr>
        <w:numPr>
          <w:ilvl w:val="0"/>
          <w:numId w:val="18"/>
        </w:numPr>
        <w:overflowPunct w:val="0"/>
        <w:autoSpaceDE w:val="0"/>
        <w:autoSpaceDN w:val="0"/>
        <w:adjustRightInd w:val="0"/>
        <w:textAlignment w:val="baseline"/>
        <w:rPr>
          <w:rFonts w:cs="Times New Roman"/>
          <w:szCs w:val="24"/>
          <w:lang w:val="tr-TR"/>
        </w:rPr>
      </w:pPr>
      <w:r w:rsidRPr="00744A15">
        <w:rPr>
          <w:rFonts w:cs="Times New Roman"/>
          <w:szCs w:val="24"/>
          <w:lang w:val="tr-TR"/>
        </w:rPr>
        <w:t>Sözleşmenin feshedilerek yasal yollardan tahsili.</w:t>
      </w:r>
    </w:p>
    <w:p w14:paraId="3AFD4838" w14:textId="77777777" w:rsidR="00E84ADE" w:rsidRPr="00744A15" w:rsidRDefault="00E84ADE" w:rsidP="00E84ADE">
      <w:pPr>
        <w:tabs>
          <w:tab w:val="left" w:pos="0"/>
        </w:tabs>
        <w:rPr>
          <w:rFonts w:cs="Times New Roman"/>
          <w:szCs w:val="24"/>
          <w:lang w:val="tr-TR"/>
        </w:rPr>
      </w:pPr>
      <w:r w:rsidRPr="00744A15">
        <w:rPr>
          <w:rFonts w:cs="Times New Roman"/>
          <w:szCs w:val="24"/>
          <w:lang w:val="tr-TR"/>
        </w:rPr>
        <w:t>(3) Zarar-ziyan bedeli iki şekilde olabilir:</w:t>
      </w:r>
    </w:p>
    <w:p w14:paraId="21C85C85" w14:textId="77777777" w:rsidR="00E84ADE" w:rsidRPr="00744A15" w:rsidRDefault="00E84ADE" w:rsidP="004D4791">
      <w:pPr>
        <w:numPr>
          <w:ilvl w:val="0"/>
          <w:numId w:val="17"/>
        </w:numPr>
        <w:overflowPunct w:val="0"/>
        <w:autoSpaceDE w:val="0"/>
        <w:autoSpaceDN w:val="0"/>
        <w:adjustRightInd w:val="0"/>
        <w:textAlignment w:val="baseline"/>
        <w:rPr>
          <w:rFonts w:cs="Times New Roman"/>
          <w:szCs w:val="24"/>
          <w:lang w:val="tr-TR"/>
        </w:rPr>
      </w:pPr>
      <w:r w:rsidRPr="00744A15">
        <w:rPr>
          <w:rFonts w:cs="Times New Roman"/>
          <w:szCs w:val="24"/>
          <w:lang w:val="tr-TR"/>
        </w:rPr>
        <w:t>Genel zarar-ziyan bedeli  veya</w:t>
      </w:r>
    </w:p>
    <w:p w14:paraId="1E921B6E" w14:textId="77777777" w:rsidR="00E84ADE" w:rsidRPr="00744A15" w:rsidRDefault="00E84ADE" w:rsidP="004D4791">
      <w:pPr>
        <w:numPr>
          <w:ilvl w:val="0"/>
          <w:numId w:val="17"/>
        </w:numPr>
        <w:overflowPunct w:val="0"/>
        <w:autoSpaceDE w:val="0"/>
        <w:autoSpaceDN w:val="0"/>
        <w:adjustRightInd w:val="0"/>
        <w:textAlignment w:val="baseline"/>
        <w:rPr>
          <w:rFonts w:cs="Times New Roman"/>
          <w:szCs w:val="24"/>
          <w:lang w:val="tr-TR"/>
        </w:rPr>
      </w:pPr>
      <w:r w:rsidRPr="00744A15">
        <w:rPr>
          <w:rFonts w:cs="Times New Roman"/>
          <w:szCs w:val="24"/>
          <w:lang w:val="tr-TR"/>
        </w:rPr>
        <w:t>Maktu zarar-ziyan bedeli.</w:t>
      </w:r>
    </w:p>
    <w:p w14:paraId="66331EE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(4) Sözleşme Makamı zarar-ziyan bedeline hak kazandığı her durumda bu zarar-ziyan bedellerini Yükleniciye ödeyeceği tutarlardan veya ilgili teminattan kesebilir.</w:t>
      </w:r>
    </w:p>
    <w:p w14:paraId="5234885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Sözleşme Makamının, sözleşme tamamlandıktan sonra tespit edilen zarar veya hasarlar için tazminat alma hakkı saklıdır.</w:t>
      </w:r>
    </w:p>
    <w:p w14:paraId="44601D78"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askıya alınması</w:t>
      </w:r>
    </w:p>
    <w:p w14:paraId="36575B9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0615EE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282ED2E"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sözleşme makamı tarafından feshi</w:t>
      </w:r>
    </w:p>
    <w:p w14:paraId="33D1E41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sözleşmenin her iki tarafça imzalanmasından itibaren bir yıl içinde herhangi bir faaliyet ve karşılığında ödeme yapılmamışsa, kendiliğinden fesholunmuş addedilecektir.</w:t>
      </w:r>
    </w:p>
    <w:p w14:paraId="1627184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Fesih, Sözleşme Makamının veya Yüklenicinin sözleşme altında sahip oldukları diğer hak ve yetkilere halel getirmeyecektir.</w:t>
      </w:r>
    </w:p>
    <w:p w14:paraId="74DBF752"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Bu Genel Koşullar’da tarif edilen fesih gerekçelerine ek olarak, Sözleşme Makamı aşağıdaki durumlardan herhangi birinin ortaya çıkması halinde Yükleniciye 7 (yedi) gün önceden bildirimde bulunarak sözleşmeyi feshedebilir:</w:t>
      </w:r>
    </w:p>
    <w:p w14:paraId="35ABEB38"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Sözleşme konusu işi önemli ölçüde sözleşmeye uygun şekilde yerine getirmemesi;    </w:t>
      </w:r>
    </w:p>
    <w:p w14:paraId="1F6B8283"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A7A93C8"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Yüklenicinin Proje Yöneticisi tarafından verilen idari emirleri yerine getirmeyi reddetmesi veya ihmal etmesi;</w:t>
      </w:r>
    </w:p>
    <w:p w14:paraId="4B8468B3"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Yüklenicinin sözleşmeyi devretmesi veya sözleşme altındaki işleri taşerona vermesi;</w:t>
      </w:r>
    </w:p>
    <w:p w14:paraId="31B17D69"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0124EB95"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mesleki fiil ve davranışlarıyla ilgili olarak kesinleşmiş hüküm ifade eden bir mahkeme kararıyla suçlu bulunarak hüküm giymiş olması; </w:t>
      </w:r>
    </w:p>
    <w:p w14:paraId="006E5CB8"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Yüklenicinin Sözleşme Makamı tarafından gerekçeli olarak kanıtlanan ağır bir mesleki kusur veya suistimalden suçlu bulunmuş olması;</w:t>
      </w:r>
    </w:p>
    <w:p w14:paraId="24E7AB0E"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sahtekarlık, yolsuzluk, suç örgütüne iştirak veya başka bir yasadışı faaliyet münasebetiyle kesinleşmiş hüküm ifade eden bir mahkeme kararıyla suçlu bulunarak hüküm giymiş olması;  </w:t>
      </w:r>
    </w:p>
    <w:p w14:paraId="6699FD81"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color w:val="000000"/>
          <w:szCs w:val="24"/>
          <w:lang w:val="tr-TR"/>
        </w:rPr>
        <w:t xml:space="preserve">Kalkınma Ajansı </w:t>
      </w:r>
      <w:r w:rsidRPr="00744A15">
        <w:rPr>
          <w:rFonts w:cs="Times New Roman"/>
          <w:szCs w:val="24"/>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C9F1F02"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lastRenderedPageBreak/>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3F75697E"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Sözleşmenin ifa edilmesini önleyen başka bir yasal engelin zuhur etmiş olması;   </w:t>
      </w:r>
    </w:p>
    <w:p w14:paraId="165CD17B" w14:textId="77777777" w:rsidR="00E84ADE" w:rsidRPr="00744A15" w:rsidRDefault="00E84ADE" w:rsidP="004D4791">
      <w:pPr>
        <w:numPr>
          <w:ilvl w:val="0"/>
          <w:numId w:val="19"/>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Yüklenicinin gerekli teminatları veya sigortayı sağlayamaması ya da söz konusu teminat veya sigortayı sağlayan kişinin bunlarda yer alan taahhüt hükümlerine riayet etmemesi. </w:t>
      </w:r>
    </w:p>
    <w:p w14:paraId="01DD12D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1928433B"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38A7FDB6"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Proje Yöneticisi sözleşmenin feshinden sonra mümkün olan en kısa süre içinde fesih tarihi itibariyle Yükleniciye borçlu olunan bütün tutarları ve hizmet bedellerini onaylayacaktır.</w:t>
      </w:r>
    </w:p>
    <w:p w14:paraId="1FBD0057"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0C2DF8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F06E4D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(9) Yüklenici, fesih anına kadar yapmış olduğu işler için kendisine borçlu olunan tutarlara ek olarak herhangi bir zarar veya hasar tazminatı talep etme hakkına sahip değildir.</w:t>
      </w:r>
    </w:p>
    <w:p w14:paraId="0684C912"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Sözleşmenin Yüklenici tarafından feshi</w:t>
      </w:r>
    </w:p>
    <w:p w14:paraId="2F22724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Yüklenici, Sözleşme Makamının aşağıdaki durumlara sebebiyet vermesi halinde, Sözleşme Makamına 15 gün önceden bildirimde bulunarak sözleşmeyi feshedebilir:</w:t>
      </w:r>
    </w:p>
    <w:p w14:paraId="57871D94" w14:textId="77777777" w:rsidR="00E84ADE" w:rsidRPr="00744A15" w:rsidRDefault="00E84ADE" w:rsidP="004D4791">
      <w:pPr>
        <w:numPr>
          <w:ilvl w:val="0"/>
          <w:numId w:val="20"/>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 Makamının Yükleniciye borcunu haklı bir neden olmaksızın ödememesi; </w:t>
      </w:r>
    </w:p>
    <w:p w14:paraId="7586A668" w14:textId="77777777" w:rsidR="00E84ADE" w:rsidRPr="00744A15" w:rsidRDefault="00E84ADE" w:rsidP="004D4791">
      <w:pPr>
        <w:numPr>
          <w:ilvl w:val="0"/>
          <w:numId w:val="20"/>
        </w:numPr>
        <w:overflowPunct w:val="0"/>
        <w:autoSpaceDE w:val="0"/>
        <w:autoSpaceDN w:val="0"/>
        <w:adjustRightInd w:val="0"/>
        <w:textAlignment w:val="baseline"/>
        <w:rPr>
          <w:rFonts w:cs="Times New Roman"/>
          <w:szCs w:val="24"/>
          <w:lang w:val="tr-TR"/>
        </w:rPr>
      </w:pPr>
      <w:r w:rsidRPr="00744A15">
        <w:rPr>
          <w:rFonts w:cs="Times New Roman"/>
          <w:szCs w:val="24"/>
          <w:lang w:val="tr-TR"/>
        </w:rPr>
        <w:t>Hatırlatmalara rağmen Sözleşme Makamının yükümlülüklerini ısrarla yerine getirmemesi; veya</w:t>
      </w:r>
    </w:p>
    <w:p w14:paraId="49AAD659" w14:textId="77777777" w:rsidR="00E84ADE" w:rsidRPr="00744A15" w:rsidRDefault="00E84ADE" w:rsidP="004D4791">
      <w:pPr>
        <w:numPr>
          <w:ilvl w:val="0"/>
          <w:numId w:val="20"/>
        </w:numPr>
        <w:overflowPunct w:val="0"/>
        <w:autoSpaceDE w:val="0"/>
        <w:autoSpaceDN w:val="0"/>
        <w:adjustRightInd w:val="0"/>
        <w:textAlignment w:val="baseline"/>
        <w:rPr>
          <w:rFonts w:cs="Times New Roman"/>
          <w:szCs w:val="24"/>
          <w:lang w:val="tr-TR"/>
        </w:rPr>
      </w:pPr>
      <w:r w:rsidRPr="00744A15">
        <w:rPr>
          <w:rFonts w:cs="Times New Roman"/>
          <w:szCs w:val="24"/>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39EDE3D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Sözleşmenin Yüklenici tarafından feshi Sözleşme Makamı’nın veya Yüklenicinin sözleşme altında sahip oldukları diğer haklara halel getirmeyecektir.</w:t>
      </w:r>
    </w:p>
    <w:p w14:paraId="764A318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759F483"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Vefat</w:t>
      </w:r>
    </w:p>
    <w:p w14:paraId="7106068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(1) Eğer Yüklenici tek bir gerçek kişiyse bu kişinin vefatı halinde sözleşme kendiliğinden fesholunmuş addedilecektir. Ancak bu kişinin varisleri veya hak sahipleri Yüklenicinin vefatından </w:t>
      </w:r>
      <w:r w:rsidRPr="00744A15">
        <w:rPr>
          <w:rFonts w:cs="Times New Roman"/>
          <w:szCs w:val="24"/>
          <w:lang w:val="tr-TR"/>
        </w:rPr>
        <w:lastRenderedPageBreak/>
        <w:t>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0F363B93"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2E981CB1"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1C91852D" w14:textId="77777777" w:rsidR="00E84ADE" w:rsidRPr="00744A15" w:rsidRDefault="00E84ADE" w:rsidP="00E84ADE">
      <w:pPr>
        <w:tabs>
          <w:tab w:val="left" w:pos="0"/>
        </w:tabs>
        <w:ind w:firstLine="0"/>
        <w:rPr>
          <w:rFonts w:cs="Times New Roman"/>
          <w:szCs w:val="24"/>
          <w:lang w:val="tr-TR"/>
        </w:rPr>
      </w:pPr>
    </w:p>
    <w:p w14:paraId="15AEBEC8" w14:textId="77777777" w:rsidR="00E84ADE" w:rsidRPr="00744A15" w:rsidRDefault="00E84ADE" w:rsidP="00E84ADE">
      <w:pPr>
        <w:tabs>
          <w:tab w:val="left" w:pos="0"/>
        </w:tabs>
        <w:ind w:firstLine="0"/>
        <w:rPr>
          <w:rFonts w:cs="Times New Roman"/>
          <w:szCs w:val="24"/>
          <w:lang w:val="tr-TR"/>
        </w:rPr>
      </w:pPr>
    </w:p>
    <w:p w14:paraId="6BD9B14E" w14:textId="77777777" w:rsidR="00E84ADE" w:rsidRPr="00744A15" w:rsidRDefault="00E84ADE" w:rsidP="00E84ADE">
      <w:pPr>
        <w:tabs>
          <w:tab w:val="left" w:pos="0"/>
        </w:tabs>
        <w:ind w:firstLine="0"/>
        <w:rPr>
          <w:rFonts w:cs="Times New Roman"/>
          <w:szCs w:val="24"/>
          <w:lang w:val="tr-TR"/>
        </w:rPr>
      </w:pPr>
    </w:p>
    <w:p w14:paraId="1973F573" w14:textId="77777777" w:rsidR="00E84ADE" w:rsidRPr="00744A15" w:rsidRDefault="00E84ADE" w:rsidP="00E84ADE">
      <w:pPr>
        <w:tabs>
          <w:tab w:val="left" w:pos="0"/>
        </w:tabs>
        <w:ind w:firstLine="0"/>
        <w:rPr>
          <w:rFonts w:cs="Times New Roman"/>
          <w:szCs w:val="24"/>
          <w:lang w:val="tr-TR"/>
        </w:rPr>
      </w:pPr>
    </w:p>
    <w:p w14:paraId="109BF6DA"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 xml:space="preserve">Süre uzatımı verilebilecek haller ve şartları </w:t>
      </w:r>
    </w:p>
    <w:p w14:paraId="4A59B3E7" w14:textId="77777777" w:rsidR="00E84ADE" w:rsidRPr="00744A15" w:rsidRDefault="00E84ADE" w:rsidP="00E84ADE">
      <w:pPr>
        <w:tabs>
          <w:tab w:val="left" w:pos="0"/>
        </w:tabs>
        <w:ind w:firstLine="0"/>
        <w:rPr>
          <w:rFonts w:cs="Times New Roman"/>
          <w:szCs w:val="24"/>
          <w:lang w:val="tr-TR"/>
        </w:rPr>
      </w:pPr>
      <w:bookmarkStart w:id="182" w:name="_(1)_Süre_uzatımı_verilebilecek_hall"/>
      <w:bookmarkEnd w:id="182"/>
      <w:r w:rsidRPr="00744A15">
        <w:rPr>
          <w:rFonts w:cs="Times New Roman"/>
          <w:szCs w:val="24"/>
          <w:lang w:val="tr-TR"/>
        </w:rPr>
        <w:t>(1) Süre uzatımı verilebilecek haller aşağıda sayılmıştır.</w:t>
      </w:r>
    </w:p>
    <w:p w14:paraId="6E579349" w14:textId="77777777" w:rsidR="00E84ADE" w:rsidRPr="00744A15" w:rsidRDefault="00E84ADE" w:rsidP="004D4791">
      <w:pPr>
        <w:numPr>
          <w:ilvl w:val="0"/>
          <w:numId w:val="21"/>
        </w:numPr>
        <w:overflowPunct w:val="0"/>
        <w:autoSpaceDE w:val="0"/>
        <w:autoSpaceDN w:val="0"/>
        <w:adjustRightInd w:val="0"/>
        <w:ind w:left="709" w:hanging="283"/>
        <w:textAlignment w:val="baseline"/>
        <w:rPr>
          <w:rFonts w:cs="Times New Roman"/>
          <w:szCs w:val="24"/>
          <w:lang w:val="tr-TR"/>
        </w:rPr>
      </w:pPr>
      <w:r w:rsidRPr="00744A15">
        <w:rPr>
          <w:rFonts w:cs="Times New Roman"/>
          <w:szCs w:val="24"/>
          <w:lang w:val="tr-TR"/>
        </w:rPr>
        <w:t>Mücbir sebepler;</w:t>
      </w:r>
    </w:p>
    <w:p w14:paraId="30BA46B7" w14:textId="77777777" w:rsidR="00E84ADE" w:rsidRPr="00744A15" w:rsidRDefault="00E84ADE" w:rsidP="00E84ADE">
      <w:pPr>
        <w:pStyle w:val="GvdeMetniGirintisi3"/>
        <w:spacing w:after="0"/>
        <w:ind w:left="284"/>
        <w:rPr>
          <w:rFonts w:cs="Times New Roman"/>
          <w:sz w:val="24"/>
          <w:szCs w:val="24"/>
          <w:lang w:val="tr-TR"/>
        </w:rPr>
      </w:pPr>
      <w:r w:rsidRPr="00744A15">
        <w:rPr>
          <w:rFonts w:cs="Times New Roman"/>
          <w:sz w:val="24"/>
          <w:szCs w:val="24"/>
          <w:lang w:val="tr-TR"/>
        </w:rPr>
        <w:t xml:space="preserve">         a) Doğal afetler.</w:t>
      </w:r>
    </w:p>
    <w:p w14:paraId="7537A33C" w14:textId="77777777" w:rsidR="00E84ADE" w:rsidRPr="00744A15" w:rsidRDefault="00E84ADE" w:rsidP="00E84ADE">
      <w:pPr>
        <w:ind w:left="1223" w:firstLine="205"/>
        <w:rPr>
          <w:rFonts w:cs="Times New Roman"/>
          <w:szCs w:val="24"/>
          <w:lang w:val="tr-TR"/>
        </w:rPr>
      </w:pPr>
      <w:r w:rsidRPr="00744A15">
        <w:rPr>
          <w:rFonts w:cs="Times New Roman"/>
          <w:szCs w:val="24"/>
          <w:lang w:val="tr-TR"/>
        </w:rPr>
        <w:t>b) Kanuni grev.</w:t>
      </w:r>
    </w:p>
    <w:p w14:paraId="727E1CF2" w14:textId="77777777" w:rsidR="00E84ADE" w:rsidRPr="00744A15" w:rsidRDefault="00E84ADE" w:rsidP="00E84ADE">
      <w:pPr>
        <w:ind w:left="708"/>
        <w:rPr>
          <w:rFonts w:cs="Times New Roman"/>
          <w:szCs w:val="24"/>
          <w:lang w:val="tr-TR"/>
        </w:rPr>
      </w:pPr>
      <w:r w:rsidRPr="00744A15">
        <w:rPr>
          <w:rFonts w:cs="Times New Roman"/>
          <w:szCs w:val="24"/>
          <w:lang w:val="tr-TR"/>
        </w:rPr>
        <w:t>c) Genel salgın hastalık.</w:t>
      </w:r>
    </w:p>
    <w:p w14:paraId="6B295C55" w14:textId="77777777" w:rsidR="00E84ADE" w:rsidRPr="00744A15" w:rsidRDefault="00E84ADE" w:rsidP="00E84ADE">
      <w:pPr>
        <w:ind w:left="708"/>
        <w:rPr>
          <w:rFonts w:cs="Times New Roman"/>
          <w:szCs w:val="24"/>
          <w:lang w:val="tr-TR"/>
        </w:rPr>
      </w:pPr>
      <w:r w:rsidRPr="00744A15">
        <w:rPr>
          <w:rFonts w:cs="Times New Roman"/>
          <w:szCs w:val="24"/>
          <w:lang w:val="tr-TR"/>
        </w:rPr>
        <w:t>d) Kısmi veya genel seferberlik ilanı.</w:t>
      </w:r>
    </w:p>
    <w:p w14:paraId="2CC822CA" w14:textId="77777777" w:rsidR="00E84ADE" w:rsidRPr="00744A15" w:rsidRDefault="00E84ADE" w:rsidP="00E84ADE">
      <w:pPr>
        <w:ind w:left="708"/>
        <w:rPr>
          <w:rFonts w:cs="Times New Roman"/>
          <w:szCs w:val="24"/>
          <w:lang w:val="tr-TR"/>
        </w:rPr>
      </w:pPr>
      <w:r w:rsidRPr="00744A15">
        <w:rPr>
          <w:rFonts w:cs="Times New Roman"/>
          <w:szCs w:val="24"/>
          <w:lang w:val="tr-TR"/>
        </w:rPr>
        <w:t>e) Gerektiğinde Kalkınma Ajansı veya ilgili kurum/kuruluşlar tarafından belirlenecek benzeri diğer haller.</w:t>
      </w:r>
    </w:p>
    <w:p w14:paraId="14EB673E" w14:textId="77777777" w:rsidR="00E84ADE" w:rsidRPr="00744A15" w:rsidRDefault="00E84ADE" w:rsidP="00E84ADE">
      <w:pPr>
        <w:rPr>
          <w:rFonts w:cs="Times New Roman"/>
          <w:szCs w:val="24"/>
          <w:lang w:val="tr-TR"/>
        </w:rPr>
      </w:pPr>
      <w:r w:rsidRPr="00744A15">
        <w:rPr>
          <w:rFonts w:cs="Times New Roman"/>
          <w:szCs w:val="24"/>
          <w:lang w:val="tr-TR"/>
        </w:rPr>
        <w:t xml:space="preserve">Yukarıda belirtilen hallerin mücbir sebep olarak kabul edilebilmesi ve süre uzatımı verilebilmesi için mücbir sebep oluşturacak durumun; </w:t>
      </w:r>
    </w:p>
    <w:p w14:paraId="25E4706B"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Yükleniciden kaynaklanan bir kusurdan ileri gelmemiş bulunması, </w:t>
      </w:r>
    </w:p>
    <w:p w14:paraId="47B989DE"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Taahhüdün yerine getirilmesine engel nitelikte olması, </w:t>
      </w:r>
    </w:p>
    <w:p w14:paraId="33EAF10D"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Yüklenicinin bu engeli ortadan kaldırmaya gücünün yetmemiş olması, </w:t>
      </w:r>
    </w:p>
    <w:p w14:paraId="572E4CAC"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 xml:space="preserve">Mücbir sebebin meydana geldiği tarihi izleyen yirmi (20) gün içinde yüklenicinin Sözleşme Makamına ve ilgili Ajansa yazılı olarak bildirimde bulunması </w:t>
      </w:r>
    </w:p>
    <w:p w14:paraId="2640513B" w14:textId="77777777" w:rsidR="00E84ADE" w:rsidRPr="00744A15" w:rsidRDefault="00E84ADE" w:rsidP="004D4791">
      <w:pPr>
        <w:pStyle w:val="ListeParagraf"/>
        <w:numPr>
          <w:ilvl w:val="0"/>
          <w:numId w:val="33"/>
        </w:numPr>
        <w:rPr>
          <w:rFonts w:cs="Times New Roman"/>
          <w:szCs w:val="24"/>
          <w:lang w:val="tr-TR"/>
        </w:rPr>
      </w:pPr>
      <w:r w:rsidRPr="00744A15">
        <w:rPr>
          <w:rFonts w:cs="Times New Roman"/>
          <w:szCs w:val="24"/>
          <w:lang w:val="tr-TR"/>
        </w:rPr>
        <w:t>Yetkili merciler tarafından belgelendirilmesi,</w:t>
      </w:r>
    </w:p>
    <w:p w14:paraId="0C7909BF" w14:textId="77777777" w:rsidR="00E84ADE" w:rsidRPr="00744A15" w:rsidRDefault="00E84ADE" w:rsidP="00E84ADE">
      <w:pPr>
        <w:rPr>
          <w:rFonts w:cs="Times New Roman"/>
          <w:szCs w:val="24"/>
          <w:lang w:val="tr-TR"/>
        </w:rPr>
      </w:pPr>
      <w:r w:rsidRPr="00744A15">
        <w:rPr>
          <w:rFonts w:cs="Times New Roman"/>
          <w:szCs w:val="24"/>
          <w:lang w:val="tr-TR"/>
        </w:rPr>
        <w:t>zorunludur.</w:t>
      </w:r>
    </w:p>
    <w:p w14:paraId="1A77988A" w14:textId="77777777" w:rsidR="00E84ADE" w:rsidRPr="00744A15" w:rsidRDefault="00E84ADE" w:rsidP="004D4791">
      <w:pPr>
        <w:numPr>
          <w:ilvl w:val="0"/>
          <w:numId w:val="21"/>
        </w:numPr>
        <w:tabs>
          <w:tab w:val="left" w:pos="0"/>
        </w:tabs>
        <w:rPr>
          <w:rFonts w:cs="Times New Roman"/>
          <w:szCs w:val="24"/>
          <w:lang w:val="tr-TR"/>
        </w:rPr>
      </w:pPr>
      <w:r w:rsidRPr="00744A15">
        <w:rPr>
          <w:rFonts w:cs="Times New Roman"/>
          <w:szCs w:val="24"/>
          <w:lang w:val="tr-TR"/>
        </w:rPr>
        <w:t>Sözleşme Makamından kaynaklanan sebepler</w:t>
      </w:r>
    </w:p>
    <w:p w14:paraId="7923A9CA"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6835AB68"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lastRenderedPageBreak/>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DFDACE4"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(3) Mücbir sebep durumundan etkilenen taraf sözleşme altındaki yükümlülüklerini asgari gecikmeyle yerine getirebilecek şekilde bu durumu ortadan kaldırmak için tüm makul tedbirleri alacaktır.</w:t>
      </w:r>
    </w:p>
    <w:p w14:paraId="37DE873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6EF506B0"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490E8E5D"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E786C83" w14:textId="77777777" w:rsidR="00E84ADE" w:rsidRPr="00744A15" w:rsidRDefault="00E84ADE" w:rsidP="00E84ADE">
      <w:pPr>
        <w:jc w:val="center"/>
        <w:rPr>
          <w:rFonts w:cs="Times New Roman"/>
          <w:b/>
          <w:szCs w:val="24"/>
          <w:lang w:val="tr-TR"/>
        </w:rPr>
      </w:pPr>
    </w:p>
    <w:p w14:paraId="7CE7B88D" w14:textId="77777777" w:rsidR="00E84ADE" w:rsidRPr="00744A15" w:rsidRDefault="00E84ADE" w:rsidP="00E84ADE">
      <w:pPr>
        <w:jc w:val="center"/>
        <w:rPr>
          <w:rFonts w:cs="Times New Roman"/>
          <w:b/>
          <w:szCs w:val="24"/>
          <w:lang w:val="tr-TR"/>
        </w:rPr>
      </w:pPr>
      <w:r w:rsidRPr="00744A15">
        <w:rPr>
          <w:rFonts w:cs="Times New Roman"/>
          <w:b/>
          <w:szCs w:val="24"/>
          <w:lang w:val="tr-TR"/>
        </w:rPr>
        <w:t>İHTİLAFLARIN HALLİ</w:t>
      </w:r>
    </w:p>
    <w:p w14:paraId="609FE6B1"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İhtilafların halli</w:t>
      </w:r>
    </w:p>
    <w:p w14:paraId="7161FCAC"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Sözleşme Makamı ve Yüklenici, sözleşmeyle ilgili olarak kendi aralarında çıkabilecek her türlü ihtilafı dostane yollarla çözmek için ellerinden gelen tüm çabayı harcayacaklardır.</w:t>
      </w:r>
    </w:p>
    <w:p w14:paraId="572753A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1AC159EE"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06A3C9A5"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547B6BAC" w14:textId="77777777" w:rsidR="00E84ADE" w:rsidRPr="00744A15" w:rsidRDefault="00E84ADE" w:rsidP="00E84ADE">
      <w:pPr>
        <w:jc w:val="center"/>
        <w:rPr>
          <w:rFonts w:cs="Times New Roman"/>
          <w:b/>
          <w:szCs w:val="24"/>
          <w:lang w:val="tr-TR"/>
        </w:rPr>
      </w:pPr>
      <w:r w:rsidRPr="00744A15">
        <w:rPr>
          <w:rFonts w:cs="Times New Roman"/>
          <w:b/>
          <w:szCs w:val="24"/>
          <w:lang w:val="tr-TR"/>
        </w:rPr>
        <w:lastRenderedPageBreak/>
        <w:t>HÜKÜM BULUNMAYAN HALLER</w:t>
      </w:r>
    </w:p>
    <w:p w14:paraId="1DDE902F" w14:textId="77777777" w:rsidR="00E84ADE" w:rsidRPr="00744A15" w:rsidRDefault="00E84ADE" w:rsidP="004D4791">
      <w:pPr>
        <w:numPr>
          <w:ilvl w:val="0"/>
          <w:numId w:val="15"/>
        </w:numPr>
        <w:overflowPunct w:val="0"/>
        <w:autoSpaceDE w:val="0"/>
        <w:autoSpaceDN w:val="0"/>
        <w:adjustRightInd w:val="0"/>
        <w:textAlignment w:val="baseline"/>
        <w:rPr>
          <w:rFonts w:cs="Times New Roman"/>
          <w:b/>
          <w:szCs w:val="24"/>
          <w:lang w:val="tr-TR"/>
        </w:rPr>
      </w:pPr>
      <w:r w:rsidRPr="00744A15">
        <w:rPr>
          <w:rFonts w:cs="Times New Roman"/>
          <w:b/>
          <w:szCs w:val="24"/>
          <w:lang w:val="tr-TR"/>
        </w:rPr>
        <w:t>Hüküm bulunmayan haller</w:t>
      </w:r>
    </w:p>
    <w:p w14:paraId="7E4E27B9" w14:textId="77777777" w:rsidR="00E84ADE" w:rsidRPr="00744A15" w:rsidRDefault="00E84ADE" w:rsidP="00E84ADE">
      <w:pPr>
        <w:tabs>
          <w:tab w:val="left" w:pos="0"/>
        </w:tabs>
        <w:ind w:firstLine="0"/>
        <w:rPr>
          <w:rFonts w:cs="Times New Roman"/>
          <w:szCs w:val="24"/>
          <w:lang w:val="tr-TR"/>
        </w:rPr>
      </w:pPr>
      <w:r w:rsidRPr="00744A15">
        <w:rPr>
          <w:rFonts w:cs="Times New Roman"/>
          <w:szCs w:val="24"/>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756DD72" w14:textId="77777777" w:rsidR="00E84ADE" w:rsidRPr="00744A15" w:rsidRDefault="00E84ADE" w:rsidP="00E84ADE">
      <w:pPr>
        <w:rPr>
          <w:rFonts w:cs="Times New Roman"/>
          <w:szCs w:val="24"/>
          <w:lang w:val="tr-TR"/>
        </w:rPr>
      </w:pPr>
    </w:p>
    <w:p w14:paraId="7A7A0DF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r w:rsidRPr="00744A15">
        <w:rPr>
          <w:rFonts w:cs="Times New Roman"/>
          <w:b/>
          <w:color w:val="000000"/>
          <w:szCs w:val="24"/>
          <w:lang w:val="tr-TR"/>
        </w:rPr>
        <w:br w:type="page"/>
      </w:r>
    </w:p>
    <w:p w14:paraId="3777B03A" w14:textId="77777777" w:rsidR="00E84ADE" w:rsidRPr="00744A15" w:rsidRDefault="00E84ADE" w:rsidP="00E84ADE">
      <w:pPr>
        <w:pStyle w:val="Balk6"/>
        <w:ind w:firstLine="0"/>
        <w:jc w:val="center"/>
        <w:rPr>
          <w:rFonts w:cs="Times New Roman"/>
          <w:szCs w:val="24"/>
          <w:lang w:val="tr-TR"/>
        </w:rPr>
      </w:pPr>
      <w:bookmarkStart w:id="183" w:name="_Söz.Ek-2:_Teknik_Şartname_(İş_Tanım"/>
      <w:bookmarkStart w:id="184" w:name="_Toc233021555"/>
      <w:bookmarkEnd w:id="183"/>
      <w:r w:rsidRPr="00744A15">
        <w:rPr>
          <w:rFonts w:cs="Times New Roman"/>
          <w:szCs w:val="24"/>
          <w:lang w:val="tr-TR"/>
        </w:rPr>
        <w:lastRenderedPageBreak/>
        <w:t>Söz. Ek-2: Teknik Şartname (İş Tanımı)</w:t>
      </w:r>
      <w:bookmarkEnd w:id="184"/>
    </w:p>
    <w:p w14:paraId="05B06ABB" w14:textId="77777777" w:rsidR="001852A0" w:rsidRPr="00744A15" w:rsidRDefault="001852A0" w:rsidP="004F3D8D">
      <w:pPr>
        <w:ind w:firstLine="0"/>
        <w:rPr>
          <w:rFonts w:cs="Times New Roman"/>
          <w:b/>
          <w:szCs w:val="24"/>
          <w:lang w:val="tr-TR"/>
        </w:rPr>
      </w:pPr>
    </w:p>
    <w:p w14:paraId="5BFB2A40" w14:textId="77777777" w:rsidR="00E84ADE" w:rsidRPr="00744A15" w:rsidRDefault="00E84ADE" w:rsidP="00E84ADE">
      <w:pPr>
        <w:spacing w:after="120"/>
        <w:rPr>
          <w:rFonts w:cs="Times New Roman"/>
          <w:szCs w:val="24"/>
          <w:highlight w:val="lightGray"/>
          <w:lang w:val="tr-TR"/>
        </w:rPr>
      </w:pPr>
      <w:r w:rsidRPr="00744A15">
        <w:rPr>
          <w:rFonts w:cs="Times New Roman"/>
          <w:color w:val="000000"/>
          <w:szCs w:val="24"/>
          <w:highlight w:val="lightGray"/>
          <w:lang w:val="tr-TR"/>
        </w:rPr>
        <w:t>[</w:t>
      </w:r>
      <w:r w:rsidRPr="00744A15">
        <w:rPr>
          <w:rFonts w:cs="Times New Roman"/>
          <w:szCs w:val="24"/>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4D90BA6E" w14:textId="77777777" w:rsidR="00E84ADE" w:rsidRPr="00744A15" w:rsidRDefault="00E84ADE" w:rsidP="00E84ADE">
      <w:pPr>
        <w:overflowPunct w:val="0"/>
        <w:autoSpaceDE w:val="0"/>
        <w:autoSpaceDN w:val="0"/>
        <w:adjustRightInd w:val="0"/>
        <w:spacing w:after="120"/>
        <w:textAlignment w:val="baseline"/>
        <w:rPr>
          <w:rFonts w:cs="Times New Roman"/>
          <w:b/>
          <w:color w:val="000000"/>
          <w:szCs w:val="24"/>
          <w:lang w:val="tr-TR"/>
        </w:rPr>
      </w:pPr>
      <w:r w:rsidRPr="00744A15">
        <w:rPr>
          <w:rFonts w:cs="Times New Roman"/>
          <w:szCs w:val="24"/>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14:paraId="444CFE5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C6AE3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1666E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B7737A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79E4221" w14:textId="77777777" w:rsidR="00E84ADE" w:rsidRPr="00744A15" w:rsidRDefault="00E84ADE" w:rsidP="0091261F">
      <w:pPr>
        <w:ind w:firstLine="0"/>
        <w:rPr>
          <w:rFonts w:cs="Times New Roman"/>
          <w:position w:val="-2"/>
          <w:szCs w:val="24"/>
          <w:lang w:val="tr-TR"/>
        </w:rPr>
      </w:pPr>
      <w:r w:rsidRPr="00744A15">
        <w:rPr>
          <w:rFonts w:cs="Times New Roman"/>
          <w:b/>
          <w:color w:val="000000"/>
          <w:szCs w:val="24"/>
          <w:lang w:val="tr-TR"/>
        </w:rPr>
        <w:br w:type="page"/>
      </w:r>
    </w:p>
    <w:p w14:paraId="4D5BC4A1" w14:textId="77777777" w:rsidR="00E84ADE" w:rsidRDefault="00E84ADE" w:rsidP="00E84ADE">
      <w:pPr>
        <w:ind w:firstLine="0"/>
        <w:jc w:val="center"/>
        <w:rPr>
          <w:rFonts w:cs="Times New Roman"/>
          <w:b/>
          <w:szCs w:val="24"/>
          <w:lang w:val="tr-TR"/>
        </w:rPr>
      </w:pPr>
      <w:r w:rsidRPr="00744A15">
        <w:rPr>
          <w:rFonts w:cs="Times New Roman"/>
          <w:b/>
          <w:szCs w:val="24"/>
          <w:lang w:val="tr-TR"/>
        </w:rPr>
        <w:lastRenderedPageBreak/>
        <w:t xml:space="preserve">TEKNİK ŞARTNAME STANDART FORMU  </w:t>
      </w:r>
      <w:r w:rsidRPr="00744A15">
        <w:rPr>
          <w:rFonts w:cs="Times New Roman"/>
          <w:b/>
          <w:szCs w:val="24"/>
          <w:lang w:val="tr-TR"/>
        </w:rPr>
        <w:tab/>
        <w:t>(Söz. EK:2c)</w:t>
      </w:r>
    </w:p>
    <w:p w14:paraId="549329C1" w14:textId="77777777" w:rsidR="0092483F" w:rsidRPr="00B63060" w:rsidRDefault="0092483F" w:rsidP="00E84ADE">
      <w:pPr>
        <w:ind w:firstLine="0"/>
        <w:jc w:val="center"/>
        <w:rPr>
          <w:rFonts w:cs="Times New Roman"/>
          <w:b/>
          <w:i/>
          <w:szCs w:val="24"/>
          <w:lang w:val="tr-TR"/>
        </w:rPr>
      </w:pPr>
      <w:r>
        <w:rPr>
          <w:rFonts w:cs="Times New Roman"/>
          <w:b/>
          <w:szCs w:val="24"/>
          <w:lang w:val="tr-TR"/>
        </w:rPr>
        <w:tab/>
      </w:r>
      <w:r w:rsidRPr="00B63060">
        <w:rPr>
          <w:rFonts w:cs="Times New Roman"/>
          <w:b/>
          <w:i/>
          <w:szCs w:val="24"/>
          <w:lang w:val="tr-TR"/>
        </w:rPr>
        <w:t>CD içinde mevcuttur</w:t>
      </w:r>
    </w:p>
    <w:p w14:paraId="2CB5C614" w14:textId="77777777" w:rsidR="00E84ADE" w:rsidRPr="00744A15" w:rsidRDefault="00E84ADE" w:rsidP="002B4F91">
      <w:pPr>
        <w:overflowPunct w:val="0"/>
        <w:autoSpaceDE w:val="0"/>
        <w:autoSpaceDN w:val="0"/>
        <w:adjustRightInd w:val="0"/>
        <w:spacing w:after="120"/>
        <w:ind w:firstLine="0"/>
        <w:textAlignment w:val="baseline"/>
        <w:rPr>
          <w:rFonts w:cs="Times New Roman"/>
          <w:b/>
          <w:color w:val="000000"/>
          <w:szCs w:val="24"/>
          <w:lang w:val="tr-TR"/>
        </w:rPr>
      </w:pPr>
    </w:p>
    <w:p w14:paraId="547CB57F" w14:textId="77777777" w:rsidR="002B4F91" w:rsidRPr="00744A15" w:rsidRDefault="002B4F91" w:rsidP="002B4F91">
      <w:pPr>
        <w:overflowPunct w:val="0"/>
        <w:autoSpaceDE w:val="0"/>
        <w:autoSpaceDN w:val="0"/>
        <w:adjustRightInd w:val="0"/>
        <w:spacing w:after="120"/>
        <w:ind w:firstLine="0"/>
        <w:textAlignment w:val="baseline"/>
        <w:rPr>
          <w:rFonts w:cs="Times New Roman"/>
          <w:b/>
          <w:color w:val="000000"/>
          <w:szCs w:val="24"/>
          <w:lang w:val="tr-TR"/>
        </w:rPr>
      </w:pPr>
    </w:p>
    <w:p w14:paraId="4F4BA6DF"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44D9BC5"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05D977A"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1890507" w14:textId="77777777" w:rsidR="00E84ADE"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092B1FC"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6C30596"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2BA1AD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8A491A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C74B4EB"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44D81F4"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C7F144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23AC3B0"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371F820"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648BE84"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C18E18"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74F4C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4DF49C4"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51DA503"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0D5068D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60D3BB07"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5BAE618"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5E19E56F"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283AE70"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30C7D3BB"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D128CFD"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4BB7C0D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636EE155"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FC76E2B"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10DA3DDE" w14:textId="77777777" w:rsidR="00720617"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1F8423C0" w14:textId="77777777" w:rsidR="00720617" w:rsidRPr="00744A15" w:rsidRDefault="00720617"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B5C35C6"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2B621546" w14:textId="77777777" w:rsidR="00A43B8A" w:rsidRDefault="00A43B8A" w:rsidP="00720617">
      <w:pPr>
        <w:tabs>
          <w:tab w:val="left" w:pos="6587"/>
        </w:tabs>
        <w:jc w:val="center"/>
        <w:rPr>
          <w:ins w:id="185" w:author="WIN10" w:date="2023-07-28T12:50:00Z"/>
          <w:b/>
        </w:rPr>
      </w:pPr>
    </w:p>
    <w:p w14:paraId="0B6A1E7D" w14:textId="77777777" w:rsidR="00A43B8A" w:rsidRDefault="00A43B8A" w:rsidP="00720617">
      <w:pPr>
        <w:tabs>
          <w:tab w:val="left" w:pos="6587"/>
        </w:tabs>
        <w:jc w:val="center"/>
        <w:rPr>
          <w:ins w:id="186" w:author="WIN10" w:date="2023-07-28T12:50:00Z"/>
          <w:b/>
        </w:rPr>
      </w:pPr>
    </w:p>
    <w:p w14:paraId="0B87A92D" w14:textId="6CD6E708" w:rsidR="00720617" w:rsidRPr="0093153E" w:rsidRDefault="00720617" w:rsidP="00720617">
      <w:pPr>
        <w:tabs>
          <w:tab w:val="left" w:pos="6587"/>
        </w:tabs>
        <w:jc w:val="center"/>
        <w:rPr>
          <w:b/>
        </w:rPr>
      </w:pPr>
      <w:r w:rsidRPr="0093153E">
        <w:rPr>
          <w:b/>
        </w:rPr>
        <w:lastRenderedPageBreak/>
        <w:t>TEKNİK ŞARTNAME</w:t>
      </w:r>
      <w:r w:rsidRPr="0093153E">
        <w:rPr>
          <w:b/>
          <w:spacing w:val="-6"/>
        </w:rPr>
        <w:t xml:space="preserve"> </w:t>
      </w:r>
      <w:r w:rsidRPr="0093153E">
        <w:rPr>
          <w:b/>
        </w:rPr>
        <w:t>STANDART</w:t>
      </w:r>
      <w:r w:rsidRPr="0093153E">
        <w:rPr>
          <w:b/>
          <w:spacing w:val="-2"/>
        </w:rPr>
        <w:t xml:space="preserve"> </w:t>
      </w:r>
      <w:r w:rsidRPr="0093153E">
        <w:rPr>
          <w:b/>
        </w:rPr>
        <w:t>FORMU</w:t>
      </w:r>
    </w:p>
    <w:p w14:paraId="6E71D852" w14:textId="77777777" w:rsidR="00720617" w:rsidRPr="0093153E" w:rsidRDefault="00720617" w:rsidP="00720617">
      <w:pPr>
        <w:pStyle w:val="GvdeMetni"/>
        <w:spacing w:before="6"/>
        <w:rPr>
          <w:b/>
          <w:sz w:val="34"/>
        </w:rPr>
      </w:pPr>
    </w:p>
    <w:p w14:paraId="2084ABBD" w14:textId="0B57B4F0" w:rsidR="00720617" w:rsidRPr="009C2F0D" w:rsidDel="008E7BCF" w:rsidRDefault="00720617" w:rsidP="00720617">
      <w:pPr>
        <w:pStyle w:val="Balk3"/>
        <w:spacing w:before="0"/>
        <w:jc w:val="left"/>
        <w:rPr>
          <w:del w:id="187" w:author="AZİZ KAĞAN GÜNEŞ" w:date="2023-07-31T11:18:00Z"/>
        </w:rPr>
      </w:pPr>
      <w:del w:id="188" w:author="AZİZ KAĞAN GÜNEŞ" w:date="2023-07-31T11:18:00Z">
        <w:r w:rsidRPr="0093153E" w:rsidDel="008E7BCF">
          <w:rPr>
            <w:u w:val="single"/>
          </w:rPr>
          <w:delText xml:space="preserve">Proje Adı </w:delText>
        </w:r>
        <w:r w:rsidRPr="0093153E" w:rsidDel="008E7BCF">
          <w:delText>:</w:delText>
        </w:r>
        <w:r w:rsidR="00686AB1" w:rsidRPr="00686AB1" w:rsidDel="008E7BCF">
          <w:delText xml:space="preserve"> MALATYA 2. OSB İŞGEM MESLEKI EĞITIM MERKEZI ILE BÜYÜYOR PROJESİ</w:delText>
        </w:r>
        <w:r w:rsidR="00686AB1" w:rsidDel="008E7BCF">
          <w:delText xml:space="preserve"> </w:delText>
        </w:r>
        <w:r w:rsidR="00B63060" w:rsidRPr="009C2F0D" w:rsidDel="008E7BCF">
          <w:delText>YAPIMI İŞI</w:delText>
        </w:r>
      </w:del>
    </w:p>
    <w:p w14:paraId="1CBD4582" w14:textId="3EC51CC0" w:rsidR="00720617" w:rsidRPr="009C2F0D" w:rsidDel="008E7BCF" w:rsidRDefault="00720617" w:rsidP="00720617">
      <w:pPr>
        <w:pStyle w:val="GvdeMetni"/>
        <w:spacing w:before="10"/>
        <w:rPr>
          <w:del w:id="189" w:author="AZİZ KAĞAN GÜNEŞ" w:date="2023-07-31T11:18:00Z"/>
          <w:b/>
          <w:sz w:val="11"/>
        </w:rPr>
      </w:pPr>
    </w:p>
    <w:p w14:paraId="24204985" w14:textId="58EC55CB" w:rsidR="00720617" w:rsidRPr="009C2F0D" w:rsidDel="008E7BCF" w:rsidRDefault="00720617" w:rsidP="00720617">
      <w:pPr>
        <w:spacing w:before="91"/>
        <w:ind w:left="116"/>
        <w:rPr>
          <w:del w:id="190" w:author="AZİZ KAĞAN GÜNEŞ" w:date="2023-07-31T11:18:00Z"/>
          <w:b/>
          <w:sz w:val="20"/>
        </w:rPr>
      </w:pPr>
      <w:del w:id="191" w:author="AZİZ KAĞAN GÜNEŞ" w:date="2023-07-31T11:18:00Z">
        <w:r w:rsidRPr="009C2F0D" w:rsidDel="008E7BCF">
          <w:rPr>
            <w:b/>
            <w:sz w:val="20"/>
            <w:u w:val="single"/>
          </w:rPr>
          <w:delText>Sözleşme Makamı (Yararlanıcı) :</w:delText>
        </w:r>
        <w:r w:rsidRPr="009C2F0D" w:rsidDel="008E7BCF">
          <w:rPr>
            <w:b/>
            <w:sz w:val="20"/>
          </w:rPr>
          <w:delText xml:space="preserve"> Malatya Ticaret ve Sanayi Odası</w:delText>
        </w:r>
      </w:del>
    </w:p>
    <w:p w14:paraId="05B13D20" w14:textId="7DA43B09" w:rsidR="00720617" w:rsidRPr="009C2F0D" w:rsidDel="008E7BCF" w:rsidRDefault="00720617" w:rsidP="00720617">
      <w:pPr>
        <w:pStyle w:val="GvdeMetni"/>
        <w:spacing w:before="1"/>
        <w:rPr>
          <w:del w:id="192" w:author="AZİZ KAĞAN GÜNEŞ" w:date="2023-07-31T11:18:00Z"/>
          <w:b/>
          <w:sz w:val="12"/>
        </w:rPr>
      </w:pPr>
    </w:p>
    <w:p w14:paraId="7B82A4E0" w14:textId="7D3482DF" w:rsidR="00720617" w:rsidRPr="009C2F0D" w:rsidDel="008E7BCF" w:rsidRDefault="00720617" w:rsidP="00720617">
      <w:pPr>
        <w:spacing w:before="91"/>
        <w:ind w:left="116"/>
        <w:rPr>
          <w:del w:id="193" w:author="AZİZ KAĞAN GÜNEŞ" w:date="2023-07-31T11:18:00Z"/>
          <w:b/>
          <w:sz w:val="20"/>
        </w:rPr>
      </w:pPr>
      <w:del w:id="194" w:author="AZİZ KAĞAN GÜNEŞ" w:date="2023-07-31T11:18:00Z">
        <w:r w:rsidRPr="009C2F0D" w:rsidDel="008E7BCF">
          <w:rPr>
            <w:b/>
            <w:sz w:val="20"/>
            <w:u w:val="single"/>
          </w:rPr>
          <w:delText>Teknik Şartnameler:</w:delText>
        </w:r>
      </w:del>
    </w:p>
    <w:p w14:paraId="5DFC24AD" w14:textId="42FD3F46" w:rsidR="00720617" w:rsidRPr="009C2F0D" w:rsidDel="008E7BCF" w:rsidRDefault="00720617" w:rsidP="004D4791">
      <w:pPr>
        <w:pStyle w:val="ListeParagraf"/>
        <w:widowControl w:val="0"/>
        <w:numPr>
          <w:ilvl w:val="1"/>
          <w:numId w:val="68"/>
        </w:numPr>
        <w:tabs>
          <w:tab w:val="left" w:pos="683"/>
        </w:tabs>
        <w:autoSpaceDE w:val="0"/>
        <w:autoSpaceDN w:val="0"/>
        <w:spacing w:before="0" w:line="245" w:lineRule="exact"/>
        <w:ind w:hanging="206"/>
        <w:contextualSpacing w:val="0"/>
        <w:jc w:val="left"/>
        <w:rPr>
          <w:del w:id="195" w:author="AZİZ KAĞAN GÜNEŞ" w:date="2023-07-31T11:18:00Z"/>
          <w:sz w:val="20"/>
        </w:rPr>
      </w:pPr>
      <w:del w:id="196" w:author="AZİZ KAĞAN GÜNEŞ" w:date="2023-07-31T11:18:00Z">
        <w:r w:rsidRPr="009C2F0D" w:rsidDel="008E7BCF">
          <w:rPr>
            <w:sz w:val="20"/>
          </w:rPr>
          <w:delText>İnşaat ve Altyapı Teknik Şartname (İhale Dosyası ile birlikte verilen CD’de</w:delText>
        </w:r>
        <w:r w:rsidRPr="009C2F0D" w:rsidDel="008E7BCF">
          <w:rPr>
            <w:spacing w:val="-22"/>
            <w:sz w:val="20"/>
          </w:rPr>
          <w:delText xml:space="preserve"> </w:delText>
        </w:r>
        <w:r w:rsidRPr="009C2F0D" w:rsidDel="008E7BCF">
          <w:rPr>
            <w:sz w:val="20"/>
          </w:rPr>
          <w:delText>mevcuttur)</w:delText>
        </w:r>
      </w:del>
    </w:p>
    <w:p w14:paraId="2D17F211" w14:textId="1CFA1CED" w:rsidR="00720617" w:rsidRPr="009C2F0D" w:rsidDel="008E7BCF" w:rsidRDefault="00720617" w:rsidP="004D4791">
      <w:pPr>
        <w:pStyle w:val="ListeParagraf"/>
        <w:widowControl w:val="0"/>
        <w:numPr>
          <w:ilvl w:val="1"/>
          <w:numId w:val="68"/>
        </w:numPr>
        <w:tabs>
          <w:tab w:val="left" w:pos="683"/>
        </w:tabs>
        <w:autoSpaceDE w:val="0"/>
        <w:autoSpaceDN w:val="0"/>
        <w:spacing w:before="0" w:line="237" w:lineRule="exact"/>
        <w:ind w:hanging="206"/>
        <w:contextualSpacing w:val="0"/>
        <w:jc w:val="left"/>
        <w:rPr>
          <w:del w:id="197" w:author="AZİZ KAĞAN GÜNEŞ" w:date="2023-07-31T11:18:00Z"/>
          <w:sz w:val="20"/>
        </w:rPr>
      </w:pPr>
      <w:del w:id="198" w:author="AZİZ KAĞAN GÜNEŞ" w:date="2023-07-31T11:18:00Z">
        <w:r w:rsidRPr="009C2F0D" w:rsidDel="008E7BCF">
          <w:rPr>
            <w:sz w:val="20"/>
          </w:rPr>
          <w:delText>Elektrik Teknik Şartname (İhale Dosyası ile birlikte verilen CD’de</w:delText>
        </w:r>
        <w:r w:rsidRPr="009C2F0D" w:rsidDel="008E7BCF">
          <w:rPr>
            <w:spacing w:val="-29"/>
            <w:sz w:val="20"/>
          </w:rPr>
          <w:delText xml:space="preserve"> </w:delText>
        </w:r>
        <w:r w:rsidRPr="009C2F0D" w:rsidDel="008E7BCF">
          <w:rPr>
            <w:sz w:val="20"/>
          </w:rPr>
          <w:delText>mevcuttur)</w:delText>
        </w:r>
      </w:del>
    </w:p>
    <w:p w14:paraId="0AAE3B43" w14:textId="302029DF" w:rsidR="00720617" w:rsidRPr="009C2F0D" w:rsidDel="008E7BCF" w:rsidRDefault="00720617" w:rsidP="004D4791">
      <w:pPr>
        <w:pStyle w:val="ListeParagraf"/>
        <w:widowControl w:val="0"/>
        <w:numPr>
          <w:ilvl w:val="1"/>
          <w:numId w:val="68"/>
        </w:numPr>
        <w:tabs>
          <w:tab w:val="left" w:pos="683"/>
        </w:tabs>
        <w:autoSpaceDE w:val="0"/>
        <w:autoSpaceDN w:val="0"/>
        <w:spacing w:before="0" w:line="237" w:lineRule="exact"/>
        <w:ind w:hanging="206"/>
        <w:contextualSpacing w:val="0"/>
        <w:jc w:val="left"/>
        <w:rPr>
          <w:del w:id="199" w:author="AZİZ KAĞAN GÜNEŞ" w:date="2023-07-31T11:18:00Z"/>
          <w:sz w:val="20"/>
        </w:rPr>
      </w:pPr>
      <w:del w:id="200" w:author="AZİZ KAĞAN GÜNEŞ" w:date="2023-07-31T11:18:00Z">
        <w:r w:rsidRPr="009C2F0D" w:rsidDel="008E7BCF">
          <w:rPr>
            <w:sz w:val="20"/>
          </w:rPr>
          <w:delText>Mekanik Teknik Şartname (İhale Dosyası ile birlikte verilen CD’de</w:delText>
        </w:r>
        <w:r w:rsidRPr="009C2F0D" w:rsidDel="008E7BCF">
          <w:rPr>
            <w:spacing w:val="-28"/>
            <w:sz w:val="20"/>
          </w:rPr>
          <w:delText xml:space="preserve"> </w:delText>
        </w:r>
        <w:r w:rsidRPr="009C2F0D" w:rsidDel="008E7BCF">
          <w:rPr>
            <w:sz w:val="20"/>
          </w:rPr>
          <w:delText>mevcuttur)</w:delText>
        </w:r>
      </w:del>
    </w:p>
    <w:p w14:paraId="59243EF2" w14:textId="5CF30B47" w:rsidR="00720617" w:rsidRPr="0093153E" w:rsidDel="008E7BCF" w:rsidRDefault="00720617" w:rsidP="00720617">
      <w:pPr>
        <w:pStyle w:val="GvdeMetni"/>
        <w:rPr>
          <w:del w:id="201" w:author="AZİZ KAĞAN GÜNEŞ" w:date="2023-07-31T11:18:00Z"/>
        </w:rPr>
      </w:pPr>
    </w:p>
    <w:p w14:paraId="5E8FC04D" w14:textId="121397A7" w:rsidR="00720617" w:rsidRPr="0093153E" w:rsidDel="008E7BCF" w:rsidRDefault="00720617" w:rsidP="00720617">
      <w:pPr>
        <w:pStyle w:val="GvdeMetni"/>
        <w:spacing w:before="117"/>
        <w:ind w:left="116"/>
        <w:rPr>
          <w:del w:id="202" w:author="AZİZ KAĞAN GÜNEŞ" w:date="2023-07-31T11:18:00Z"/>
        </w:rPr>
      </w:pPr>
      <w:del w:id="203" w:author="AZİZ KAĞAN GÜNEŞ" w:date="2023-07-31T11:18:00Z">
        <w:r w:rsidRPr="0093153E" w:rsidDel="008E7BCF">
          <w:delText>Yukarıda isimleri verilen Teknik Şartnameler Ek-2c Teknik Şartname Standart formunun eki olarak detaylı şekilde ihale CD’si içinde yer almaktadır.</w:delText>
        </w:r>
      </w:del>
    </w:p>
    <w:p w14:paraId="4BD12383" w14:textId="14AD8A35" w:rsidR="00720617" w:rsidRPr="0093153E" w:rsidDel="008E7BCF" w:rsidRDefault="00720617" w:rsidP="00720617">
      <w:pPr>
        <w:pStyle w:val="GvdeMetni"/>
        <w:spacing w:before="1"/>
        <w:rPr>
          <w:del w:id="204" w:author="AZİZ KAĞAN GÜNEŞ" w:date="2023-07-31T11:18:00Z"/>
          <w:sz w:val="25"/>
        </w:rPr>
      </w:pPr>
    </w:p>
    <w:p w14:paraId="314C34C1" w14:textId="609BD0FE" w:rsidR="00720617" w:rsidRPr="0093153E" w:rsidDel="008E7BCF" w:rsidRDefault="00720617" w:rsidP="00720617">
      <w:pPr>
        <w:pStyle w:val="Balk3"/>
        <w:spacing w:before="0"/>
        <w:rPr>
          <w:del w:id="205" w:author="AZİZ KAĞAN GÜNEŞ" w:date="2023-07-31T11:18:00Z"/>
        </w:rPr>
      </w:pPr>
      <w:del w:id="206" w:author="AZİZ KAĞAN GÜNEŞ" w:date="2023-07-31T11:18:00Z">
        <w:r w:rsidRPr="0093153E" w:rsidDel="008E7BCF">
          <w:delText>MADDE 1 - İŞİN YERİ:</w:delText>
        </w:r>
      </w:del>
    </w:p>
    <w:p w14:paraId="5390939F" w14:textId="54AD93E3" w:rsidR="00720617" w:rsidRPr="0093153E" w:rsidDel="008E7BCF" w:rsidRDefault="00720617" w:rsidP="00720617">
      <w:pPr>
        <w:pStyle w:val="GvdeMetni"/>
        <w:spacing w:before="117"/>
        <w:ind w:left="116"/>
        <w:rPr>
          <w:del w:id="207" w:author="AZİZ KAĞAN GÜNEŞ" w:date="2023-07-31T11:18:00Z"/>
        </w:rPr>
      </w:pPr>
      <w:del w:id="208" w:author="AZİZ KAĞAN GÜNEŞ" w:date="2023-07-31T11:18:00Z">
        <w:r w:rsidRPr="0093153E" w:rsidDel="008E7BCF">
          <w:delText>İdari Şartnamesinde belirtilmiştir.</w:delText>
        </w:r>
      </w:del>
    </w:p>
    <w:p w14:paraId="6C7C2DD9" w14:textId="220F4FB9" w:rsidR="00720617" w:rsidRPr="0093153E" w:rsidDel="008E7BCF" w:rsidRDefault="00720617" w:rsidP="00720617">
      <w:pPr>
        <w:pStyle w:val="Balk3"/>
        <w:spacing w:before="119"/>
        <w:rPr>
          <w:del w:id="209" w:author="AZİZ KAĞAN GÜNEŞ" w:date="2023-07-31T11:18:00Z"/>
        </w:rPr>
      </w:pPr>
      <w:del w:id="210" w:author="AZİZ KAĞAN GÜNEŞ" w:date="2023-07-31T11:18:00Z">
        <w:r w:rsidRPr="0093153E" w:rsidDel="008E7BCF">
          <w:delText>MADDE 2 - İŞİN SÜRESİ:</w:delText>
        </w:r>
      </w:del>
    </w:p>
    <w:p w14:paraId="72F7DE08" w14:textId="3C1E32C1" w:rsidR="00720617" w:rsidRPr="00B63060" w:rsidDel="008E7BCF" w:rsidRDefault="00720617" w:rsidP="00720617">
      <w:pPr>
        <w:pStyle w:val="GvdeMetni"/>
        <w:spacing w:before="119"/>
        <w:ind w:left="116" w:right="114"/>
        <w:rPr>
          <w:del w:id="211" w:author="AZİZ KAĞAN GÜNEŞ" w:date="2023-07-31T11:18:00Z"/>
        </w:rPr>
      </w:pPr>
      <w:del w:id="212" w:author="AZİZ KAĞAN GÜNEŞ" w:date="2023-07-31T11:18:00Z">
        <w:r w:rsidRPr="009C2F0D" w:rsidDel="008E7BCF">
          <w:delText xml:space="preserve">Yüklenici, yükümlülüğünde bulunan işi yer tesliminden itibaren sözleşme ve eklerine uygun olarak </w:delText>
        </w:r>
        <w:r w:rsidR="00686AB1" w:rsidRPr="009C2F0D" w:rsidDel="008E7BCF">
          <w:rPr>
            <w:b/>
          </w:rPr>
          <w:delText xml:space="preserve">7 </w:delText>
        </w:r>
        <w:r w:rsidR="0092483F" w:rsidRPr="009C2F0D" w:rsidDel="008E7BCF">
          <w:rPr>
            <w:b/>
          </w:rPr>
          <w:delText>ay</w:delText>
        </w:r>
        <w:r w:rsidR="00686AB1" w:rsidRPr="009C2F0D" w:rsidDel="008E7BCF">
          <w:rPr>
            <w:b/>
          </w:rPr>
          <w:delText xml:space="preserve"> (210 gün</w:delText>
        </w:r>
        <w:r w:rsidRPr="009C2F0D" w:rsidDel="008E7BCF">
          <w:rPr>
            <w:b/>
          </w:rPr>
          <w:delText xml:space="preserve">) </w:delText>
        </w:r>
        <w:r w:rsidRPr="009C2F0D" w:rsidDel="008E7BCF">
          <w:delText>günde tamamlayarak geçici kabule hazır hale getirmekle yükümlüdür.</w:delText>
        </w:r>
      </w:del>
    </w:p>
    <w:p w14:paraId="2A0DD105" w14:textId="78975CAE" w:rsidR="00720617" w:rsidRPr="0093153E" w:rsidDel="008E7BCF" w:rsidRDefault="00720617" w:rsidP="00720617">
      <w:pPr>
        <w:pStyle w:val="GvdeMetni"/>
        <w:spacing w:before="119"/>
        <w:ind w:left="116" w:right="118"/>
        <w:rPr>
          <w:del w:id="213" w:author="AZİZ KAĞAN GÜNEŞ" w:date="2023-07-31T11:18:00Z"/>
        </w:rPr>
      </w:pPr>
      <w:del w:id="214" w:author="AZİZ KAĞAN GÜNEŞ" w:date="2023-07-31T11:18:00Z">
        <w:r w:rsidRPr="009C2F0D" w:rsidDel="008E7BCF">
          <w:delText>İş bitirme</w:delText>
        </w:r>
        <w:r w:rsidRPr="0093153E" w:rsidDel="008E7BCF">
          <w:delText xml:space="preserve"> tarihi her türlü iklim şartları ve sair çalışmaya engel olabilecek sebepler göz önünde tutularak tespit edilmiştir. Sözleşme’nin 18. maddesinde belirtilen zorlayıcı sebepler dışında süre uzatılmayacaktır.</w:delText>
        </w:r>
      </w:del>
    </w:p>
    <w:p w14:paraId="6F1866E2" w14:textId="578A8FC1" w:rsidR="00720617" w:rsidRPr="0093153E" w:rsidDel="008E7BCF" w:rsidRDefault="00720617" w:rsidP="00720617">
      <w:pPr>
        <w:pStyle w:val="Balk3"/>
        <w:spacing w:before="117"/>
        <w:rPr>
          <w:del w:id="215" w:author="AZİZ KAĞAN GÜNEŞ" w:date="2023-07-31T11:18:00Z"/>
        </w:rPr>
      </w:pPr>
      <w:del w:id="216" w:author="AZİZ KAĞAN GÜNEŞ" w:date="2023-07-31T11:18:00Z">
        <w:r w:rsidRPr="0093153E" w:rsidDel="008E7BCF">
          <w:delText>MADDE 3 - SÖZLEŞME KONUSU İŞLER:</w:delText>
        </w:r>
      </w:del>
    </w:p>
    <w:p w14:paraId="162FE38A" w14:textId="64A01E52" w:rsidR="00720617" w:rsidRPr="0093153E" w:rsidDel="008E7BCF" w:rsidRDefault="00720617" w:rsidP="00720617">
      <w:pPr>
        <w:pStyle w:val="GvdeMetni"/>
        <w:ind w:left="116" w:right="115"/>
        <w:rPr>
          <w:del w:id="217" w:author="AZİZ KAĞAN GÜNEŞ" w:date="2023-07-31T11:18:00Z"/>
        </w:rPr>
      </w:pPr>
      <w:del w:id="218" w:author="AZİZ KAĞAN GÜNEŞ" w:date="2023-07-31T11:18:00Z">
        <w:r w:rsidRPr="0093153E" w:rsidDel="008E7BCF">
          <w:delText>Yüklenici, ihale kapsamında bulunan işler, seçilen projeleri, vaziyet planları, Özel İdari ve Teknik Şartname Hükümleri (Mahal Listesi ve Açıklamaları), İhale Şartnamesi, Sözleşme, Yürürlükteki Teknik Mevzuat, Deprem Yönetmeliği, diğer yönetmelikler göre standartlara uygun olarak ve ruhsatları alınıp eksiksiz yapılarak, Sözleşme Makamına teslim edilecektir.</w:delText>
        </w:r>
      </w:del>
    </w:p>
    <w:p w14:paraId="4638ED4A" w14:textId="6DB815EA" w:rsidR="00720617" w:rsidRPr="0093153E" w:rsidDel="008E7BCF" w:rsidRDefault="00720617" w:rsidP="00720617">
      <w:pPr>
        <w:pStyle w:val="Balk3"/>
        <w:spacing w:before="118"/>
        <w:rPr>
          <w:del w:id="219" w:author="AZİZ KAĞAN GÜNEŞ" w:date="2023-07-31T11:18:00Z"/>
        </w:rPr>
      </w:pPr>
      <w:del w:id="220" w:author="AZİZ KAĞAN GÜNEŞ" w:date="2023-07-31T11:18:00Z">
        <w:r w:rsidRPr="0093153E" w:rsidDel="008E7BCF">
          <w:delText>3.1. Anahtar teslimi götürü bedelli işler:</w:delText>
        </w:r>
      </w:del>
    </w:p>
    <w:p w14:paraId="10F406A7" w14:textId="53AACF80" w:rsidR="00720617" w:rsidRPr="0093153E" w:rsidDel="008E7BCF" w:rsidRDefault="00720617" w:rsidP="00720617">
      <w:pPr>
        <w:pStyle w:val="GvdeMetni"/>
        <w:ind w:left="116" w:right="126"/>
        <w:rPr>
          <w:del w:id="221" w:author="AZİZ KAĞAN GÜNEŞ" w:date="2023-07-31T11:18:00Z"/>
        </w:rPr>
      </w:pPr>
      <w:del w:id="222" w:author="AZİZ KAĞAN GÜNEŞ" w:date="2023-07-31T11:18:00Z">
        <w:r w:rsidRPr="0093153E" w:rsidDel="008E7BCF">
          <w:delText>Yüklenici, imar parsel adalarının hazırlanması aplikasyon krokileri, yol kotu gibi yapının temel ruhsatı alınabilmesi için gerekli bütün işlemler yapılacaktır.</w:delText>
        </w:r>
      </w:del>
    </w:p>
    <w:p w14:paraId="7CAFF52E" w14:textId="1DD0910A" w:rsidR="00720617" w:rsidRPr="0093153E" w:rsidDel="008E7BCF" w:rsidRDefault="00720617" w:rsidP="00720617">
      <w:pPr>
        <w:pStyle w:val="GvdeMetni"/>
        <w:ind w:left="116" w:right="111"/>
        <w:rPr>
          <w:del w:id="223" w:author="AZİZ KAĞAN GÜNEŞ" w:date="2023-07-31T11:18:00Z"/>
        </w:rPr>
      </w:pPr>
      <w:del w:id="224" w:author="AZİZ KAĞAN GÜNEŞ" w:date="2023-07-31T11:18:00Z">
        <w:r w:rsidRPr="0093153E" w:rsidDel="008E7BCF">
          <w:delText>Yüklenici, zemin etüdleri ve/veya jeolojik-jeoteknik etüd raporları, statik-B.Arme hesaplar ile üstyapı (mimari, B.Arme, Tesisat, v.s) ve altyapı (içme suyu, kanalizasyon, yağmursuyu, peyzaj v.s) uygulama projelerini ve detayları Sözleşme Makamının onayını müteakip ilgili kuruluşlara onaylatılması ile ilgili her türlü işlemi  bedelsiz olarak</w:delText>
        </w:r>
        <w:r w:rsidRPr="0093153E" w:rsidDel="008E7BCF">
          <w:rPr>
            <w:spacing w:val="-9"/>
          </w:rPr>
          <w:delText xml:space="preserve"> </w:delText>
        </w:r>
        <w:r w:rsidRPr="0093153E" w:rsidDel="008E7BCF">
          <w:delText>yapacaktır.</w:delText>
        </w:r>
      </w:del>
    </w:p>
    <w:p w14:paraId="055DCE9D" w14:textId="7F9261FD" w:rsidR="00720617" w:rsidRPr="0093153E" w:rsidDel="008E7BCF" w:rsidRDefault="00720617" w:rsidP="00720617">
      <w:pPr>
        <w:pStyle w:val="GvdeMetni"/>
        <w:ind w:left="116" w:right="119"/>
        <w:rPr>
          <w:del w:id="225" w:author="AZİZ KAĞAN GÜNEŞ" w:date="2023-07-31T11:18:00Z"/>
        </w:rPr>
      </w:pPr>
      <w:del w:id="226" w:author="AZİZ KAĞAN GÜNEŞ" w:date="2023-07-31T11:18:00Z">
        <w:r w:rsidRPr="0093153E" w:rsidDel="008E7BCF">
          <w:delText>Binaların; onaylı proje, şartname ve mahal listelerine uygun, her nevi kazı, dolgu, temel inşaat işleri, tesviye kazıları, temel ıslah işleri, alana ilişkin zemin etüd raporları ve/veya jeolojik-jeoteknik etüd raporları sonucunda gerekiyorsa zemin iyileştirme yöntemlerinin uygulanması (mini kazık, fore kazık, çakma kazık, enjeksiyon, granüler malzeme ile kompaksiyon, çimento ve kireç ile iyileştirme, jet-grout v.b. yöntemler), gerekli nakliye, döküm yeri temini ve benzeri işler Yüklenici bedelsiz yapılacaktır.</w:delText>
        </w:r>
      </w:del>
    </w:p>
    <w:p w14:paraId="7ACC1BE6" w14:textId="7389D3C1" w:rsidR="00720617" w:rsidRPr="0093153E" w:rsidDel="008E7BCF" w:rsidRDefault="00720617" w:rsidP="00720617">
      <w:pPr>
        <w:pStyle w:val="GvdeMetni"/>
        <w:spacing w:before="117"/>
        <w:ind w:left="116" w:right="118"/>
        <w:rPr>
          <w:del w:id="227" w:author="AZİZ KAĞAN GÜNEŞ" w:date="2023-07-31T11:18:00Z"/>
        </w:rPr>
      </w:pPr>
      <w:del w:id="228" w:author="AZİZ KAĞAN GÜNEŞ" w:date="2023-07-31T11:18:00Z">
        <w:r w:rsidRPr="0093153E" w:rsidDel="008E7BCF">
          <w:delText xml:space="preserve">Yüklenici zemin etüd raporları ve/veya jeolojik-jeoteknik etüd raporları neticesinde çıkabilecek her türlü </w:delText>
        </w:r>
        <w:r w:rsidDel="008E7BCF">
          <w:delText xml:space="preserve">Zemin </w:delText>
        </w:r>
        <w:r w:rsidRPr="0093153E" w:rsidDel="008E7BCF">
          <w:delText>iyileştirme yöntemlerinin uygulamasını (mini kazık, fore kazık, çakma kazık, enjeksiyon, granüler malzeme ile kompaksiyon, çimento ve kireç ile iyileştirme, jet-grout v.b. yöntemler) bedelsiz olarak yapacaktır.</w:delText>
        </w:r>
      </w:del>
    </w:p>
    <w:p w14:paraId="03572F9C" w14:textId="098D8768" w:rsidR="00720617" w:rsidRPr="0093153E" w:rsidDel="008E7BCF" w:rsidRDefault="00720617" w:rsidP="00720617">
      <w:pPr>
        <w:pStyle w:val="GvdeMetni"/>
        <w:spacing w:before="9"/>
        <w:rPr>
          <w:del w:id="229" w:author="AZİZ KAĞAN GÜNEŞ" w:date="2023-07-31T11:18:00Z"/>
          <w:sz w:val="21"/>
        </w:rPr>
      </w:pPr>
    </w:p>
    <w:p w14:paraId="42CA1A43" w14:textId="5C733FDB" w:rsidR="00720617" w:rsidRPr="0093153E" w:rsidDel="008E7BCF" w:rsidRDefault="00720617" w:rsidP="00720617">
      <w:pPr>
        <w:pStyle w:val="GvdeMetni"/>
        <w:ind w:left="116" w:right="120"/>
        <w:rPr>
          <w:del w:id="230" w:author="AZİZ KAĞAN GÜNEŞ" w:date="2023-07-31T11:18:00Z"/>
        </w:rPr>
      </w:pPr>
      <w:del w:id="231" w:author="AZİZ KAĞAN GÜNEŞ" w:date="2023-07-31T11:18:00Z">
        <w:r w:rsidRPr="0093153E" w:rsidDel="008E7BCF">
          <w:delText>Yüklenici, bölge içindeki blokun; tüm inşaat işleri ile bina içi kalorifer tesisatı, sıhhi tesisat, elektrik tesisatı, interkom tesisatı, Tv anten tesisatı, paratoner tesisatı, doğalgaz tesisatı vb. Yapım işleri ilgili yönetmeliklere uygun olarak yapılacaktır.</w:delText>
        </w:r>
      </w:del>
    </w:p>
    <w:p w14:paraId="5E5E44B8" w14:textId="6FE96727" w:rsidR="00720617" w:rsidRPr="0093153E" w:rsidDel="008E7BCF" w:rsidRDefault="00720617" w:rsidP="00720617">
      <w:pPr>
        <w:pStyle w:val="GvdeMetni"/>
        <w:ind w:left="116" w:right="127"/>
        <w:rPr>
          <w:del w:id="232" w:author="AZİZ KAĞAN GÜNEŞ" w:date="2023-07-31T11:18:00Z"/>
        </w:rPr>
      </w:pPr>
      <w:del w:id="233" w:author="AZİZ KAĞAN GÜNEŞ" w:date="2023-07-31T11:18:00Z">
        <w:r w:rsidRPr="0093153E" w:rsidDel="008E7BCF">
          <w:delText>Yüklenici, binaların; temelleri, duvarları ve bütün döşemelerinde gerekli ısı, ses, nem ve su yalıtımı işleri, temel drenajı ile bina çevre tretuvarları ve benzeri işleri yapacaktır.</w:delText>
        </w:r>
      </w:del>
    </w:p>
    <w:p w14:paraId="617F3284" w14:textId="4589E2AC" w:rsidR="00720617" w:rsidRPr="0093153E" w:rsidDel="008E7BCF" w:rsidRDefault="00720617" w:rsidP="00720617">
      <w:pPr>
        <w:pStyle w:val="GvdeMetni"/>
        <w:ind w:left="116" w:right="119"/>
        <w:rPr>
          <w:del w:id="234" w:author="AZİZ KAĞAN GÜNEŞ" w:date="2023-07-31T11:18:00Z"/>
        </w:rPr>
      </w:pPr>
      <w:del w:id="235" w:author="AZİZ KAĞAN GÜNEŞ" w:date="2023-07-31T11:18:00Z">
        <w:r w:rsidRPr="0093153E" w:rsidDel="008E7BCF">
          <w:delText>Yüklenici, binalara ait, kanalizasyon ve yağmursuyu şebekelerinin (bacalar dahil) bina toplama noktasına kadar olan bağlantısının yapılması ile ilgili tüm işleri yapacaktır. Gerekirse Foseptik çukuru yapılıp gerekli bağlantılar yapılacaktır.</w:delText>
        </w:r>
      </w:del>
    </w:p>
    <w:p w14:paraId="67C1CC77" w14:textId="58C61298" w:rsidR="00720617" w:rsidRPr="0093153E" w:rsidDel="008E7BCF" w:rsidRDefault="00720617" w:rsidP="00720617">
      <w:pPr>
        <w:pStyle w:val="GvdeMetni"/>
        <w:ind w:left="116" w:right="115"/>
        <w:rPr>
          <w:del w:id="236" w:author="AZİZ KAĞAN GÜNEŞ" w:date="2023-07-31T11:18:00Z"/>
        </w:rPr>
      </w:pPr>
      <w:del w:id="237" w:author="AZİZ KAĞAN GÜNEŞ" w:date="2023-07-31T11:18:00Z">
        <w:r w:rsidRPr="0093153E" w:rsidDel="008E7BCF">
          <w:delText>İhale eki projelerde bağlantı noktası net olarak belirtilmediği takdirde Binalara ait, kanalizasyon ve yağmursuyu şebekelerinin parsel toplama noktasından sonra başlanıp, ihale sınırından sonra 500 metreye kadar ana  şebekelere bağlantısının yapılması ile ilgili tüm işler Yüklenici tarafından yapılacaktır. Avan projede ana şebekeye bağlantı noktası net olarak belirtilmiş ise tamamı</w:delText>
        </w:r>
        <w:r w:rsidRPr="0093153E" w:rsidDel="008E7BCF">
          <w:rPr>
            <w:spacing w:val="-24"/>
          </w:rPr>
          <w:delText xml:space="preserve"> </w:delText>
        </w:r>
        <w:r w:rsidRPr="0093153E" w:rsidDel="008E7BCF">
          <w:delText>yapılacaktır.</w:delText>
        </w:r>
      </w:del>
    </w:p>
    <w:p w14:paraId="10CDDB42" w14:textId="1D3355F1" w:rsidR="00720617" w:rsidRPr="0093153E" w:rsidDel="008E7BCF" w:rsidRDefault="00720617" w:rsidP="00720617">
      <w:pPr>
        <w:pStyle w:val="GvdeMetni"/>
        <w:spacing w:before="121"/>
        <w:ind w:left="116" w:right="116"/>
        <w:rPr>
          <w:del w:id="238" w:author="AZİZ KAĞAN GÜNEŞ" w:date="2023-07-31T11:18:00Z"/>
        </w:rPr>
      </w:pPr>
      <w:del w:id="239" w:author="AZİZ KAĞAN GÜNEŞ" w:date="2023-07-31T11:18:00Z">
        <w:r w:rsidRPr="0093153E" w:rsidDel="008E7BCF">
          <w:delText>Bina ve saha aydınlatması, elektrik altyapısı, şehir şebekelerine bağlantıları (yöresel elektrik idaresi tarafından verilecek enerji müsadesi hükümleri doğrultusunda), ENH, trafo merkezi, trafo merkezleri arası ring bağlantı, hücre donatımı, yedek çıkış hücresi ve benzeri tüm imalatlar (Yöresel elektrik idaresi hükümleri doğrultusunda) yüklenici tarafından yapılacaktır.</w:delText>
        </w:r>
      </w:del>
    </w:p>
    <w:p w14:paraId="44612747" w14:textId="2B226581" w:rsidR="00720617" w:rsidRPr="0093153E" w:rsidDel="008E7BCF" w:rsidRDefault="00720617" w:rsidP="00720617">
      <w:pPr>
        <w:pStyle w:val="GvdeMetni"/>
        <w:ind w:left="116" w:right="113"/>
        <w:rPr>
          <w:del w:id="240" w:author="AZİZ KAĞAN GÜNEŞ" w:date="2023-07-31T11:18:00Z"/>
        </w:rPr>
      </w:pPr>
      <w:del w:id="241" w:author="AZİZ KAĞAN GÜNEŞ" w:date="2023-07-31T11:18:00Z">
        <w:r w:rsidRPr="0093153E" w:rsidDel="008E7BCF">
          <w:delText xml:space="preserve">Trafo güçleri, OG/AG monoblok prefabrik köşk tipi trafo merkezi, trafo gücü belirleme hesapları, A.G. ana Dağıtım Projeleri, O.G. projeleri, hücre donatıları, ring hatları, Yol Aydınlatma projeleri v.b. tüm </w:delText>
        </w:r>
        <w:r w:rsidRPr="0093153E" w:rsidDel="008E7BCF">
          <w:rPr>
            <w:b/>
          </w:rPr>
          <w:delText xml:space="preserve">A.G. ve O.G. </w:delText>
        </w:r>
        <w:r w:rsidRPr="0093153E" w:rsidDel="008E7BCF">
          <w:delText>projeleri Yöresel Elektrik İdaresi (TEDAŞ)’ne ve Sözleşme Makamı ile mutabık kaldıktan sonra Yüklenici tarafından onaylatılacaktır. ENH hatlarının olması durumunda ilgili projeler TÜRKİYE ELEKTRİK İLETİM A.Ş. (TEİAŞ)’ye Yüklenici tarafından onaylatılacaktır.</w:delText>
        </w:r>
      </w:del>
    </w:p>
    <w:p w14:paraId="5E2CA063" w14:textId="5639BC5C" w:rsidR="00720617" w:rsidRPr="0093153E" w:rsidDel="008E7BCF" w:rsidRDefault="00720617" w:rsidP="00720617">
      <w:pPr>
        <w:pStyle w:val="GvdeMetni"/>
        <w:ind w:left="116" w:right="115"/>
        <w:rPr>
          <w:del w:id="242" w:author="AZİZ KAĞAN GÜNEŞ" w:date="2023-07-31T11:18:00Z"/>
        </w:rPr>
      </w:pPr>
      <w:del w:id="243" w:author="AZİZ KAĞAN GÜNEŞ" w:date="2023-07-31T11:18:00Z">
        <w:r w:rsidRPr="0093153E" w:rsidDel="008E7BCF">
          <w:delText>Trafo gücünün ve sayısının belirlenmesi: Enerji Müsaade Belgesinde ki hükümler, Yöresel Elektrik İdaresi- TEDAŞ tarafından ve Toplu Konut İdaresi- TOKİ tarafından onaylanacak projeler ile imalatı yapılacak olan Trafo/Trafoların gücü ve sayısı belirlenecektir.</w:delText>
        </w:r>
      </w:del>
    </w:p>
    <w:p w14:paraId="7111EEBF" w14:textId="7FFC0057" w:rsidR="00720617" w:rsidRPr="0093153E" w:rsidDel="008E7BCF" w:rsidRDefault="00720617" w:rsidP="00720617">
      <w:pPr>
        <w:pStyle w:val="GvdeMetni"/>
        <w:spacing w:before="118"/>
        <w:ind w:left="116"/>
        <w:rPr>
          <w:del w:id="244" w:author="AZİZ KAĞAN GÜNEŞ" w:date="2023-07-31T11:18:00Z"/>
        </w:rPr>
      </w:pPr>
      <w:del w:id="245" w:author="AZİZ KAĞAN GÜNEŞ" w:date="2023-07-31T11:18:00Z">
        <w:r w:rsidRPr="0093153E" w:rsidDel="008E7BCF">
          <w:delText>TEDAŞ onayına uygun Kompanzasyon tesisatı tesis edilecektir.</w:delText>
        </w:r>
      </w:del>
    </w:p>
    <w:p w14:paraId="58010E18" w14:textId="713B6DE1" w:rsidR="00720617" w:rsidRPr="0093153E" w:rsidDel="008E7BCF" w:rsidRDefault="00720617" w:rsidP="00720617">
      <w:pPr>
        <w:pStyle w:val="GvdeMetni"/>
        <w:ind w:left="116" w:right="116"/>
        <w:rPr>
          <w:del w:id="246" w:author="AZİZ KAĞAN GÜNEŞ" w:date="2023-07-31T11:18:00Z"/>
        </w:rPr>
      </w:pPr>
      <w:del w:id="247" w:author="AZİZ KAĞAN GÜNEŞ" w:date="2023-07-31T11:18:00Z">
        <w:r w:rsidRPr="0093153E" w:rsidDel="008E7BCF">
          <w:delText>TEDAŞ’ın enerji müsaadesi vereceği noktadan O.G. ve Enerji nakil hattı, İhale sınırından sonra 2 km ye kadar yöresel elektrik İdaresi ve Sözleşme Makamınca onaylı projeye göre OG ve Enerji nakil hattı yüklenici tarafından ihale bedeli içerisinde yapılacaktır. 2 km’den sonra yöresel elektrik idaresi ve Sözleşme Makamınca onaylı projeye göre yapılacak OG ve Enerji nakil hattı bedeli Sözleşme Makamı tarafından yüklenicilere ödenecektir.</w:delText>
        </w:r>
      </w:del>
    </w:p>
    <w:p w14:paraId="3B86A089" w14:textId="033BAD79" w:rsidR="00720617" w:rsidRPr="0093153E" w:rsidDel="008E7BCF" w:rsidRDefault="00720617" w:rsidP="00720617">
      <w:pPr>
        <w:pStyle w:val="GvdeMetni"/>
        <w:spacing w:before="117"/>
        <w:ind w:left="116" w:right="124"/>
        <w:rPr>
          <w:del w:id="248" w:author="AZİZ KAĞAN GÜNEŞ" w:date="2023-07-31T11:18:00Z"/>
        </w:rPr>
      </w:pPr>
      <w:del w:id="249" w:author="AZİZ KAĞAN GÜNEŞ" w:date="2023-07-31T11:18:00Z">
        <w:r w:rsidRPr="0093153E" w:rsidDel="008E7BCF">
          <w:delText>İhale kapsamındaki alan içerisinde kalan enerji nakil hattının, AG, OG hatların deplasesi, aydınlatma hatlarının deplasesi ve benzeri tüm imalatlar götürü bedele dâhildir.</w:delText>
        </w:r>
      </w:del>
    </w:p>
    <w:p w14:paraId="36C97E3D" w14:textId="43068A5A" w:rsidR="00720617" w:rsidRPr="0093153E" w:rsidDel="008E7BCF" w:rsidRDefault="00720617" w:rsidP="00720617">
      <w:pPr>
        <w:pStyle w:val="GvdeMetni"/>
        <w:ind w:left="116" w:right="115"/>
        <w:rPr>
          <w:del w:id="250" w:author="AZİZ KAĞAN GÜNEŞ" w:date="2023-07-31T11:18:00Z"/>
        </w:rPr>
      </w:pPr>
      <w:del w:id="251" w:author="AZİZ KAĞAN GÜNEŞ" w:date="2023-07-31T11:18:00Z">
        <w:r w:rsidRPr="0093153E" w:rsidDel="008E7BCF">
          <w:delText>İhale sınırlarında kalan alanlarda yapılacak; Alçak Gerilim-A.G., Orta Gerilim-O.G., Yüksek Gerilim-Y.G.,  çevre aydınlatması, otopark aydınlatması, yol aydınlatması, İntercom-Duofon, telefon, uydu-TV, zayıf akım v.b. kabloların imalatı yeraltında olacak şekilde</w:delText>
        </w:r>
        <w:r w:rsidRPr="0093153E" w:rsidDel="008E7BCF">
          <w:rPr>
            <w:spacing w:val="-17"/>
          </w:rPr>
          <w:delText xml:space="preserve"> </w:delText>
        </w:r>
        <w:r w:rsidRPr="0093153E" w:rsidDel="008E7BCF">
          <w:delText>yapılacaktır.</w:delText>
        </w:r>
      </w:del>
    </w:p>
    <w:p w14:paraId="6AFCB529" w14:textId="6CF67157" w:rsidR="00720617" w:rsidRPr="0093153E" w:rsidDel="008E7BCF" w:rsidRDefault="00720617" w:rsidP="00720617">
      <w:pPr>
        <w:pStyle w:val="GvdeMetni"/>
        <w:ind w:left="116" w:right="116"/>
        <w:rPr>
          <w:del w:id="252" w:author="AZİZ KAĞAN GÜNEŞ" w:date="2023-07-31T11:18:00Z"/>
        </w:rPr>
      </w:pPr>
      <w:del w:id="253" w:author="AZİZ KAĞAN GÜNEŞ" w:date="2023-07-31T11:18:00Z">
        <w:r w:rsidRPr="0093153E" w:rsidDel="008E7BCF">
          <w:delText>Yüklenici imalatlarında şartnamelerine uygun olarak hatların TEDAŞ’a kabul işlemlerini takip edecek ve bu konuda TEDAŞ’ın şartlarını yerine getirecektir.</w:delText>
        </w:r>
      </w:del>
    </w:p>
    <w:p w14:paraId="7BBEDF46" w14:textId="0D7B4A8E" w:rsidR="00720617" w:rsidRPr="0093153E" w:rsidDel="008E7BCF" w:rsidRDefault="00720617" w:rsidP="00720617">
      <w:pPr>
        <w:pStyle w:val="GvdeMetni"/>
        <w:ind w:left="116" w:right="119"/>
        <w:rPr>
          <w:del w:id="254" w:author="AZİZ KAĞAN GÜNEŞ" w:date="2023-07-31T11:18:00Z"/>
        </w:rPr>
      </w:pPr>
      <w:del w:id="255" w:author="AZİZ KAĞAN GÜNEŞ" w:date="2023-07-31T11:18:00Z">
        <w:r w:rsidRPr="0093153E" w:rsidDel="008E7BCF">
          <w:delText>İhale eki avan projelerde bağlantı noktası net olarak belirtilmediği takdirde; Kullanma suyu, bahçe sulama teknik altyapısının ihale sınırından sonra 500 metreye kadar şehir şebekelerine bağlantılarının yapılması ile ilgili tüm imalatlar yapılacaktır. Avan projede ana şebekeye bağlantı noktası net olarak belirtilmiş ise tamamı yapılacaktır.</w:delText>
        </w:r>
      </w:del>
    </w:p>
    <w:p w14:paraId="64888A85" w14:textId="546BB139" w:rsidR="00720617" w:rsidRPr="0093153E" w:rsidDel="008E7BCF" w:rsidRDefault="00720617" w:rsidP="00720617">
      <w:pPr>
        <w:pStyle w:val="GvdeMetni"/>
        <w:ind w:left="116" w:right="117"/>
        <w:rPr>
          <w:del w:id="256" w:author="AZİZ KAĞAN GÜNEŞ" w:date="2023-07-31T11:18:00Z"/>
        </w:rPr>
      </w:pPr>
      <w:del w:id="257" w:author="AZİZ KAĞAN GÜNEŞ" w:date="2023-07-31T11:18:00Z">
        <w:r w:rsidRPr="0093153E" w:rsidDel="008E7BCF">
          <w:delText>Yüklenici, tasdikli uygulama projelerine ve yöresel Gaz Dağıtım Şirketi’nin şehir içi doğalgaz dağıtım şebekesi tesisine ait teknik şartnamelerine uygun şekilde imalat yapacaktır. (İmalatın Yapılacağı Bölgede Doğalgaz dağıtımında yetkili firma yoksa, bina içi tesisatlar ve ada içi hatlar yapılması Sözleşme Makamı onayına bağlıdır.)</w:delText>
        </w:r>
      </w:del>
    </w:p>
    <w:p w14:paraId="65370786" w14:textId="735E33D9" w:rsidR="00720617" w:rsidRPr="0093153E" w:rsidDel="008E7BCF" w:rsidRDefault="00720617" w:rsidP="00720617">
      <w:pPr>
        <w:pStyle w:val="GvdeMetni"/>
        <w:ind w:left="116" w:right="117"/>
        <w:rPr>
          <w:del w:id="258" w:author="AZİZ KAĞAN GÜNEŞ" w:date="2023-07-31T11:18:00Z"/>
        </w:rPr>
      </w:pPr>
      <w:del w:id="259" w:author="AZİZ KAĞAN GÜNEŞ" w:date="2023-07-31T11:18:00Z">
        <w:r w:rsidRPr="0093153E" w:rsidDel="008E7BCF">
          <w:delText>Binalara ait su, yangın şebekesi ile ana şebekeye bağlantısı yapılması ile ilgili tüm işlerin, inşaatın yapılacağı alan üzerinde mevcut bulunan Yüksek Gerilim vb. elektrik hatlarının inşaat alanı dışına taşınması bedelsiz olarak yüklenici tarafından</w:delText>
        </w:r>
        <w:r w:rsidRPr="0093153E" w:rsidDel="008E7BCF">
          <w:rPr>
            <w:spacing w:val="-10"/>
          </w:rPr>
          <w:delText xml:space="preserve"> </w:delText>
        </w:r>
        <w:r w:rsidRPr="0093153E" w:rsidDel="008E7BCF">
          <w:delText>yapılacaktır.</w:delText>
        </w:r>
      </w:del>
    </w:p>
    <w:p w14:paraId="0B289F83" w14:textId="4D3ABCD3" w:rsidR="00720617" w:rsidRPr="0093153E" w:rsidDel="008E7BCF" w:rsidRDefault="00720617" w:rsidP="00720617">
      <w:pPr>
        <w:pStyle w:val="GvdeMetni"/>
        <w:spacing w:before="118"/>
        <w:ind w:left="116" w:right="115"/>
        <w:rPr>
          <w:del w:id="260" w:author="AZİZ KAĞAN GÜNEŞ" w:date="2023-07-31T11:18:00Z"/>
        </w:rPr>
      </w:pPr>
      <w:del w:id="261" w:author="AZİZ KAĞAN GÜNEŞ" w:date="2023-07-31T11:18:00Z">
        <w:r w:rsidRPr="0093153E" w:rsidDel="008E7BCF">
          <w:delText>İnşaatın yapılacağı alan üzerinde mevcut fazla topraklar, her türlü moloz, inşaat artığı-kum çakıl vs.  temizlenmesi ve benzeri işler bedelsiz</w:delText>
        </w:r>
        <w:r w:rsidRPr="0093153E" w:rsidDel="008E7BCF">
          <w:rPr>
            <w:spacing w:val="-16"/>
          </w:rPr>
          <w:delText xml:space="preserve"> </w:delText>
        </w:r>
        <w:r w:rsidRPr="0093153E" w:rsidDel="008E7BCF">
          <w:delText>yapılacaktır.</w:delText>
        </w:r>
      </w:del>
    </w:p>
    <w:p w14:paraId="307C136C" w14:textId="31E11C0E" w:rsidR="00720617" w:rsidDel="008E7BCF" w:rsidRDefault="00720617" w:rsidP="00720617">
      <w:pPr>
        <w:pStyle w:val="GvdeMetni"/>
        <w:ind w:left="116" w:right="115"/>
        <w:rPr>
          <w:del w:id="262" w:author="AZİZ KAĞAN GÜNEŞ" w:date="2023-07-31T11:18:00Z"/>
        </w:rPr>
      </w:pPr>
      <w:del w:id="263" w:author="AZİZ KAĞAN GÜNEŞ" w:date="2023-07-31T11:18:00Z">
        <w:r w:rsidRPr="0093153E" w:rsidDel="008E7BCF">
          <w:delText>Sonradan yapılması zorunlu olan işlere ait altyapı uygulama projeleri (istinat ve ihata duvarları dahil) yaptırılacak ve ilgili mercilere</w:delText>
        </w:r>
        <w:r w:rsidRPr="0093153E" w:rsidDel="008E7BCF">
          <w:rPr>
            <w:spacing w:val="-15"/>
          </w:rPr>
          <w:delText xml:space="preserve"> </w:delText>
        </w:r>
        <w:r w:rsidRPr="0093153E" w:rsidDel="008E7BCF">
          <w:delText>onaylatılacaktır.</w:delText>
        </w:r>
      </w:del>
    </w:p>
    <w:p w14:paraId="2301DDDE" w14:textId="636324E5" w:rsidR="00720617" w:rsidRPr="0093153E" w:rsidDel="008E7BCF" w:rsidRDefault="00720617" w:rsidP="00720617">
      <w:pPr>
        <w:pStyle w:val="GvdeMetni"/>
        <w:ind w:left="116" w:right="121"/>
        <w:rPr>
          <w:del w:id="264" w:author="AZİZ KAĞAN GÜNEŞ" w:date="2023-07-31T11:18:00Z"/>
        </w:rPr>
      </w:pPr>
      <w:del w:id="265" w:author="AZİZ KAĞAN GÜNEŞ" w:date="2023-07-31T11:18:00Z">
        <w:r w:rsidRPr="0093153E" w:rsidDel="008E7BCF">
          <w:delText>İnşaatlarda Sözleşme Makamınca onaylanmamış inşaat, tesisat vs. malzeme kullanılmayacaktır. Kullanılması halinde o imalata ait tutar ödenmeyecek olup yapılmış olan imalat sökülerek yeniden yapılacaktır.</w:delText>
        </w:r>
      </w:del>
    </w:p>
    <w:p w14:paraId="19A95A01" w14:textId="12D85DC1" w:rsidR="00720617" w:rsidRPr="0093153E" w:rsidDel="008E7BCF" w:rsidRDefault="00720617" w:rsidP="00720617">
      <w:pPr>
        <w:pStyle w:val="GvdeMetni"/>
        <w:ind w:left="116" w:right="123"/>
        <w:rPr>
          <w:del w:id="266" w:author="AZİZ KAĞAN GÜNEŞ" w:date="2023-07-31T11:18:00Z"/>
        </w:rPr>
      </w:pPr>
      <w:del w:id="267" w:author="AZİZ KAĞAN GÜNEŞ" w:date="2023-07-31T11:18:00Z">
        <w:r w:rsidRPr="0093153E" w:rsidDel="008E7BCF">
          <w:delText>Yukarıda özellikle belirtilmemiş olsa dahi bu ihale kapsamında tarif edilen binaların anahtar teslimi inşaatlarının eksiksiz hizmete sunulabilmesi için İhale sınırları içerisinde kalan gerekli her türlü inşaat imalat işleri tamamlanacaktır.</w:delText>
        </w:r>
      </w:del>
    </w:p>
    <w:p w14:paraId="10EE8F5D" w14:textId="11916200" w:rsidR="00720617" w:rsidRPr="0093153E" w:rsidDel="008E7BCF" w:rsidRDefault="00720617" w:rsidP="00720617">
      <w:pPr>
        <w:pStyle w:val="GvdeMetni"/>
        <w:ind w:left="116"/>
        <w:rPr>
          <w:del w:id="268" w:author="AZİZ KAĞAN GÜNEŞ" w:date="2023-07-31T11:18:00Z"/>
        </w:rPr>
      </w:pPr>
      <w:del w:id="269" w:author="AZİZ KAĞAN GÜNEŞ" w:date="2023-07-31T11:18:00Z">
        <w:r w:rsidRPr="0093153E" w:rsidDel="008E7BCF">
          <w:delText>İç ve Dış brüt beton perdeler ve tavanlardaki kalıp yağı uygun malzeme ile giderilecektir.</w:delText>
        </w:r>
      </w:del>
    </w:p>
    <w:p w14:paraId="2AFEA2B3" w14:textId="6354C145" w:rsidR="00720617" w:rsidRPr="0093153E" w:rsidDel="008E7BCF" w:rsidRDefault="00720617" w:rsidP="00720617">
      <w:pPr>
        <w:pStyle w:val="GvdeMetni"/>
        <w:ind w:left="116" w:right="115"/>
        <w:rPr>
          <w:del w:id="270" w:author="AZİZ KAĞAN GÜNEŞ" w:date="2023-07-31T11:18:00Z"/>
        </w:rPr>
      </w:pPr>
      <w:del w:id="271" w:author="AZİZ KAĞAN GÜNEŞ" w:date="2023-07-31T11:18:00Z">
        <w:r w:rsidRPr="0093153E" w:rsidDel="008E7BCF">
          <w:delText>Geçici kabulü yapılan işlerde, geçici kabul ve kesin kabul arasında geçen süre zarfında, kabul esnasında fark edilemeyen ancak; kullanım esnasında ortaya çıkan hatalı ve eksik imalatlarla ilgili şikayetleri gidermek üzere; yüklenici firma geçici kabul eksikliklerini tamamladığına dair yazıyla beraber, Sözleşme Makamının belirlediği sayı ve nitelikteki elemanların isim ve unvanlarını belirten bir yazılı taahhütnameyi Sözleşme Makamına vermek ve bu elemanları bakım süresi boyunca işin başında bulundurmak zorundadır. İşin başında bulundurulmayan her bir teknik eleman için her gün 50.- TL, her bir usta için de 25.- TL ceza kesilecektir. Yapılan kontrollerde, sahada bulunmayan elemanlarla ilgili Sözleşme Makamının bir elemanı ve müşavir firmanın bir elemanı ile tutanak tanzim edilerek cezai işlem</w:delText>
        </w:r>
        <w:r w:rsidRPr="0093153E" w:rsidDel="008E7BCF">
          <w:rPr>
            <w:spacing w:val="-19"/>
          </w:rPr>
          <w:delText xml:space="preserve"> </w:delText>
        </w:r>
        <w:r w:rsidRPr="0093153E" w:rsidDel="008E7BCF">
          <w:delText>uygulanacaktır.</w:delText>
        </w:r>
      </w:del>
    </w:p>
    <w:p w14:paraId="05B4848C" w14:textId="4587539A" w:rsidR="00720617" w:rsidRPr="0093153E" w:rsidDel="008E7BCF" w:rsidRDefault="00720617" w:rsidP="00720617">
      <w:pPr>
        <w:pStyle w:val="GvdeMetni"/>
        <w:spacing w:before="10"/>
        <w:rPr>
          <w:del w:id="272" w:author="AZİZ KAĞAN GÜNEŞ" w:date="2023-07-31T11:18:00Z"/>
          <w:sz w:val="18"/>
        </w:rPr>
      </w:pPr>
    </w:p>
    <w:p w14:paraId="794DA854" w14:textId="36946FB9" w:rsidR="00720617" w:rsidRPr="0093153E" w:rsidDel="008E7BCF" w:rsidRDefault="00720617" w:rsidP="00720617">
      <w:pPr>
        <w:pStyle w:val="Balk3"/>
        <w:spacing w:before="1"/>
        <w:rPr>
          <w:del w:id="273" w:author="AZİZ KAĞAN GÜNEŞ" w:date="2023-07-31T11:18:00Z"/>
        </w:rPr>
      </w:pPr>
      <w:del w:id="274" w:author="AZİZ KAĞAN GÜNEŞ" w:date="2023-07-31T11:18:00Z">
        <w:r w:rsidRPr="0093153E" w:rsidDel="008E7BCF">
          <w:delText>3.2 İmar İşleri:</w:delText>
        </w:r>
      </w:del>
    </w:p>
    <w:p w14:paraId="333F8492" w14:textId="778ED09D" w:rsidR="00720617" w:rsidRPr="0093153E" w:rsidDel="008E7BCF" w:rsidRDefault="00720617" w:rsidP="00720617">
      <w:pPr>
        <w:spacing w:line="364" w:lineRule="auto"/>
        <w:ind w:left="116" w:right="6662"/>
        <w:rPr>
          <w:del w:id="275" w:author="AZİZ KAĞAN GÜNEŞ" w:date="2023-07-31T11:18:00Z"/>
          <w:b/>
          <w:sz w:val="20"/>
        </w:rPr>
      </w:pPr>
      <w:del w:id="276" w:author="AZİZ KAĞAN GÜNEŞ" w:date="2023-07-31T11:18:00Z">
        <w:r w:rsidRPr="0093153E" w:rsidDel="008E7BCF">
          <w:rPr>
            <w:b/>
            <w:sz w:val="20"/>
          </w:rPr>
          <w:delText>3.2.1- İMAR UYGULAMASI İŞİN TANIMI:</w:delText>
        </w:r>
      </w:del>
    </w:p>
    <w:p w14:paraId="26CD97CD" w14:textId="0380FEE0" w:rsidR="00720617" w:rsidRPr="0093153E" w:rsidDel="008E7BCF" w:rsidRDefault="00720617" w:rsidP="00720617">
      <w:pPr>
        <w:pStyle w:val="GvdeMetni"/>
        <w:spacing w:before="4"/>
        <w:ind w:left="116" w:right="113"/>
        <w:rPr>
          <w:del w:id="277" w:author="AZİZ KAĞAN GÜNEŞ" w:date="2023-07-31T11:18:00Z"/>
        </w:rPr>
      </w:pPr>
      <w:del w:id="278" w:author="AZİZ KAĞAN GÜNEŞ" w:date="2023-07-31T11:18:00Z">
        <w:r w:rsidRPr="0093153E" w:rsidDel="008E7BCF">
          <w:delText xml:space="preserve">Sözleşme Makamı tarafından Malatya ilinde bulunan alanlara ait sözleşme ve eklerinde yazılı esaslar dâhilinde yaptırılacak olan ekli tehdit krokisinde gösterilen alanın </w:delText>
        </w:r>
        <w:r w:rsidRPr="0093153E" w:rsidDel="008E7BCF">
          <w:rPr>
            <w:b/>
          </w:rPr>
          <w:delText>ihtiyaç görülmesi halinde</w:delText>
        </w:r>
        <w:r w:rsidRPr="0093153E" w:rsidDel="008E7BCF">
          <w:delText>; İmar Planı Esaslarına ve 3194 sayılı İmar Kanunu- hükümlerine göre Arsa ve arazi düzenlemesinin (18. Madde) yapılması, düzenlenecek Parselasyon Planlarının uygulanması, kesinleşen parselasyon planlarının tapu dairesinde tescilinin yaptırılması ve anılan uygulamaların, yetkili makamlarca kontrolleri sağlanarak, onay/onama iş/işlemlerinin yaptırılması sözleşme kapsamındadır.</w:delText>
        </w:r>
      </w:del>
    </w:p>
    <w:p w14:paraId="3845673E" w14:textId="06BE933F" w:rsidR="00720617" w:rsidRPr="0093153E" w:rsidDel="008E7BCF" w:rsidRDefault="00720617" w:rsidP="00720617">
      <w:pPr>
        <w:pStyle w:val="Balk3"/>
        <w:spacing w:before="119"/>
        <w:rPr>
          <w:del w:id="279" w:author="AZİZ KAĞAN GÜNEŞ" w:date="2023-07-31T11:18:00Z"/>
        </w:rPr>
      </w:pPr>
      <w:del w:id="280" w:author="AZİZ KAĞAN GÜNEŞ" w:date="2023-07-31T11:18:00Z">
        <w:r w:rsidRPr="0093153E" w:rsidDel="008E7BCF">
          <w:delText>İŞİN YAPILMASINDA UYULACAK ESASLAR:</w:delText>
        </w:r>
      </w:del>
    </w:p>
    <w:p w14:paraId="59969235" w14:textId="6A5F9A00" w:rsidR="00720617" w:rsidRPr="0093153E" w:rsidDel="008E7BCF" w:rsidRDefault="00720617" w:rsidP="00720617">
      <w:pPr>
        <w:pStyle w:val="GvdeMetni"/>
        <w:spacing w:before="117"/>
        <w:ind w:left="116" w:right="126"/>
        <w:rPr>
          <w:del w:id="281" w:author="AZİZ KAĞAN GÜNEŞ" w:date="2023-07-31T11:18:00Z"/>
        </w:rPr>
      </w:pPr>
      <w:del w:id="282" w:author="AZİZ KAĞAN GÜNEŞ" w:date="2023-07-31T11:18:00Z">
        <w:r w:rsidRPr="0093153E" w:rsidDel="008E7BCF">
          <w:delText>Yüklenici, ihale konusu işleri bu sözleşme ile eklerindeki şart ve hükümlere, teknik, ekonomik faktörlere ve  sanat kurallarına, iş süresi içindeki yürürlükteki mevzuat hükümlerine uygun şekilde eksiksiz, kusursuz ve özürsüz olarak yapmakla</w:delText>
        </w:r>
        <w:r w:rsidRPr="0093153E" w:rsidDel="008E7BCF">
          <w:rPr>
            <w:spacing w:val="-13"/>
          </w:rPr>
          <w:delText xml:space="preserve"> </w:delText>
        </w:r>
        <w:r w:rsidRPr="0093153E" w:rsidDel="008E7BCF">
          <w:delText>yükümlüdür.</w:delText>
        </w:r>
      </w:del>
    </w:p>
    <w:p w14:paraId="0073EF8C" w14:textId="5998A8B4" w:rsidR="00720617" w:rsidRPr="0093153E" w:rsidDel="008E7BCF" w:rsidRDefault="00720617" w:rsidP="00720617">
      <w:pPr>
        <w:pStyle w:val="GvdeMetni"/>
        <w:ind w:left="116" w:right="124"/>
        <w:rPr>
          <w:del w:id="283" w:author="AZİZ KAĞAN GÜNEŞ" w:date="2023-07-31T11:18:00Z"/>
        </w:rPr>
      </w:pPr>
      <w:del w:id="284" w:author="AZİZ KAĞAN GÜNEŞ" w:date="2023-07-31T11:18:00Z">
        <w:r w:rsidRPr="0093153E" w:rsidDel="008E7BCF">
          <w:delText>Bu sözleşme ve eklerinde açıkça belirtilmemiş veya hiç konu edilmemiş hususlarda, sözleşme konusu ile ilgili ve sözleşmenin imzası tarihinde yürürlükte bulunan kararname, tüzük, yönetmelik ve şartname hükümleri  uygulanır.</w:delText>
        </w:r>
      </w:del>
    </w:p>
    <w:p w14:paraId="7AB97DBC" w14:textId="508CE8B7" w:rsidR="00720617" w:rsidRPr="0093153E" w:rsidDel="008E7BCF" w:rsidRDefault="00720617" w:rsidP="00720617">
      <w:pPr>
        <w:pStyle w:val="GvdeMetni"/>
        <w:spacing w:before="118"/>
        <w:ind w:left="116" w:right="116"/>
        <w:rPr>
          <w:del w:id="285" w:author="AZİZ KAĞAN GÜNEŞ" w:date="2023-07-31T11:18:00Z"/>
        </w:rPr>
      </w:pPr>
      <w:del w:id="286" w:author="AZİZ KAĞAN GÜNEŞ" w:date="2023-07-31T11:18:00Z">
        <w:r w:rsidRPr="0093153E" w:rsidDel="008E7BCF">
          <w:delText>Sözleşmenin ekleri arasında farklılıklar varsa uyuşmazlığın çözümünde önceki maddelerde belirtilen sıralamanın belirlediği önceliğe uyulur.</w:delText>
        </w:r>
      </w:del>
    </w:p>
    <w:p w14:paraId="39199820" w14:textId="53CEB184" w:rsidR="00720617" w:rsidRPr="0093153E" w:rsidDel="008E7BCF" w:rsidRDefault="00720617" w:rsidP="00720617">
      <w:pPr>
        <w:pStyle w:val="Balk3"/>
        <w:rPr>
          <w:del w:id="287" w:author="AZİZ KAĞAN GÜNEŞ" w:date="2023-07-31T11:18:00Z"/>
        </w:rPr>
      </w:pPr>
      <w:del w:id="288" w:author="AZİZ KAĞAN GÜNEŞ" w:date="2023-07-31T11:18:00Z">
        <w:r w:rsidRPr="0093153E" w:rsidDel="008E7BCF">
          <w:delText>İŞLERİN KABUL VE ONANMASI</w:delText>
        </w:r>
      </w:del>
    </w:p>
    <w:p w14:paraId="25EDC830" w14:textId="3B7D0040" w:rsidR="00720617" w:rsidRPr="0093153E" w:rsidDel="008E7BCF" w:rsidRDefault="00720617" w:rsidP="00720617">
      <w:pPr>
        <w:pStyle w:val="GvdeMetni"/>
        <w:ind w:left="116" w:right="117"/>
        <w:rPr>
          <w:del w:id="289" w:author="AZİZ KAĞAN GÜNEŞ" w:date="2023-07-31T11:18:00Z"/>
        </w:rPr>
      </w:pPr>
      <w:del w:id="290" w:author="AZİZ KAĞAN GÜNEŞ" w:date="2023-07-31T11:18:00Z">
        <w:r w:rsidRPr="0093153E" w:rsidDel="008E7BCF">
          <w:delText>Taahhüt konusu işin sözleşme ve eklerine uygun yapıldığı anlaşıldıktan sonra, plan ve projelerinin yetkili makamlarca onama/onaylanıp ilgili nüshalar, dosyalar ve belgelerin Sözleşme Makamına teslimi ile işin kabulü yapılmış sayılır.</w:delText>
        </w:r>
      </w:del>
    </w:p>
    <w:p w14:paraId="2E2594A2" w14:textId="6FF27CCF" w:rsidR="00720617" w:rsidRPr="0093153E" w:rsidDel="008E7BCF" w:rsidRDefault="00720617" w:rsidP="00720617">
      <w:pPr>
        <w:pStyle w:val="GvdeMetni"/>
        <w:spacing w:before="117"/>
        <w:ind w:left="116" w:right="122"/>
        <w:rPr>
          <w:del w:id="291" w:author="AZİZ KAĞAN GÜNEŞ" w:date="2023-07-31T11:18:00Z"/>
        </w:rPr>
      </w:pPr>
      <w:del w:id="292" w:author="AZİZ KAĞAN GÜNEŞ" w:date="2023-07-31T11:18:00Z">
        <w:r w:rsidRPr="0093153E" w:rsidDel="008E7BCF">
          <w:delText>Yüklenici ile imzalanan sözleşme konusu alanda imar işlerinin, İlgili Belediyesi tarafından tasdik edilecek proje ve vaziyet planına göre 3194 sayılı İmar Kanunu’nun ilgili maddeleri uyarınca parselasyon planının yapılıp tapuya tescilinin sağlanması Yüklenicinin sorumluluğunda olup bu işlemlere ait harçlar vb. tüm ödemeler Yükleniciye aittir.</w:delText>
        </w:r>
      </w:del>
    </w:p>
    <w:p w14:paraId="72C3D15B" w14:textId="44AAF468" w:rsidR="00720617" w:rsidRPr="0093153E" w:rsidDel="008E7BCF" w:rsidRDefault="00720617" w:rsidP="00720617">
      <w:pPr>
        <w:pStyle w:val="Balk3"/>
        <w:ind w:right="113"/>
        <w:rPr>
          <w:del w:id="293" w:author="AZİZ KAĞAN GÜNEŞ" w:date="2023-07-31T11:18:00Z"/>
        </w:rPr>
      </w:pPr>
      <w:del w:id="294" w:author="AZİZ KAĞAN GÜNEŞ" w:date="2023-07-31T11:18:00Z">
        <w:r w:rsidRPr="0093153E" w:rsidDel="008E7BCF">
          <w:delText>MADDE 4 – YÜKLENİCİ TARAFINDAN İŞİN YÜRÜTÜLMESİ SIRASINDA TEMİN EDİLECEKLER</w:delText>
        </w:r>
      </w:del>
    </w:p>
    <w:p w14:paraId="5D438D56" w14:textId="073E20BB" w:rsidR="00720617" w:rsidRPr="0093153E" w:rsidDel="008E7BCF" w:rsidRDefault="00720617" w:rsidP="00720617">
      <w:pPr>
        <w:pStyle w:val="GvdeMetni"/>
        <w:ind w:left="116" w:right="125"/>
        <w:rPr>
          <w:del w:id="295" w:author="AZİZ KAĞAN GÜNEŞ" w:date="2023-07-31T11:18:00Z"/>
        </w:rPr>
      </w:pPr>
      <w:del w:id="296" w:author="AZİZ KAĞAN GÜNEŞ" w:date="2023-07-31T11:18:00Z">
        <w:r w:rsidRPr="0093153E" w:rsidDel="008E7BCF">
          <w:delText>Yüklenici, bu işin yürütülmesi sırasında açılacak şantiye için asgari 30 m², tam donanımlı bir oda ve iki adet mühendis masası ve bir adet toplantı masası (Diz üstü Bilgisayar, yazıcı, fotokopi makinesi, telefon, internet,  vb.) bir mahalli Sözleşme Makamının kullanımına</w:delText>
        </w:r>
        <w:r w:rsidRPr="0093153E" w:rsidDel="008E7BCF">
          <w:rPr>
            <w:spacing w:val="-19"/>
          </w:rPr>
          <w:delText xml:space="preserve"> </w:delText>
        </w:r>
        <w:r w:rsidRPr="0093153E" w:rsidDel="008E7BCF">
          <w:delText>verecektir.</w:delText>
        </w:r>
      </w:del>
    </w:p>
    <w:p w14:paraId="0392110F" w14:textId="7368A6ED" w:rsidR="00720617" w:rsidRPr="0093153E" w:rsidDel="008E7BCF" w:rsidRDefault="00720617" w:rsidP="00720617">
      <w:pPr>
        <w:pStyle w:val="GvdeMetni"/>
        <w:ind w:left="116"/>
        <w:rPr>
          <w:del w:id="297" w:author="AZİZ KAĞAN GÜNEŞ" w:date="2023-07-31T11:18:00Z"/>
        </w:rPr>
      </w:pPr>
      <w:del w:id="298" w:author="AZİZ KAĞAN GÜNEŞ" w:date="2023-07-31T11:18:00Z">
        <w:r w:rsidRPr="0093153E" w:rsidDel="008E7BCF">
          <w:delText>Yüklenici, Sözleşme Makamının şantiyede kullanımı için aşağıda yazılan araç ve gereçleri bulunduracaktır.</w:delText>
        </w:r>
      </w:del>
    </w:p>
    <w:p w14:paraId="15A526BF" w14:textId="10D8C5B7" w:rsidR="00720617" w:rsidRPr="0093153E" w:rsidDel="008E7BCF" w:rsidRDefault="00720617" w:rsidP="00720617">
      <w:pPr>
        <w:pStyle w:val="GvdeMetni"/>
        <w:ind w:left="116" w:right="113"/>
        <w:rPr>
          <w:del w:id="299" w:author="AZİZ KAĞAN GÜNEŞ" w:date="2023-07-31T11:18:00Z"/>
        </w:rPr>
      </w:pPr>
      <w:del w:id="300" w:author="AZİZ KAĞAN GÜNEŞ" w:date="2023-07-31T11:18:00Z">
        <w:r w:rsidRPr="0093153E" w:rsidDel="008E7BCF">
          <w:delText>1 Adet Sözleşme Makamının Belirleyeceği Fotokopi Makinesi (Dakikada 55-60 çeker, Arkalı önlü çekim yapabilen-Dubleks Üniteli- Network Bağlantılı)</w:delText>
        </w:r>
      </w:del>
    </w:p>
    <w:p w14:paraId="7BCC2CFF" w14:textId="2D94E692" w:rsidR="00720617" w:rsidRPr="0093153E" w:rsidDel="008E7BCF" w:rsidRDefault="00720617" w:rsidP="00720617">
      <w:pPr>
        <w:pStyle w:val="GvdeMetni"/>
        <w:ind w:left="116" w:right="120"/>
        <w:rPr>
          <w:del w:id="301" w:author="AZİZ KAĞAN GÜNEŞ" w:date="2023-07-31T11:18:00Z"/>
        </w:rPr>
      </w:pPr>
      <w:del w:id="302" w:author="AZİZ KAĞAN GÜNEŞ" w:date="2023-07-31T11:18:00Z">
        <w:r w:rsidRPr="0093153E" w:rsidDel="008E7BCF">
          <w:delText>Şantiyede Sözleşme Makamına tahsis edilen odaların elektrik, su, telefon, faks, temizlik ve yakıt giderleri tüm masrafları Yüklenici tarafından karşılanacaktır.</w:delText>
        </w:r>
      </w:del>
    </w:p>
    <w:p w14:paraId="62E73B01" w14:textId="445E46EE" w:rsidR="00720617" w:rsidRPr="0093153E" w:rsidDel="008E7BCF" w:rsidRDefault="00720617" w:rsidP="00720617">
      <w:pPr>
        <w:pStyle w:val="GvdeMetni"/>
        <w:spacing w:line="362" w:lineRule="auto"/>
        <w:ind w:left="116" w:right="1815"/>
        <w:rPr>
          <w:del w:id="303" w:author="AZİZ KAĞAN GÜNEŞ" w:date="2023-07-31T11:18:00Z"/>
        </w:rPr>
      </w:pPr>
      <w:del w:id="304" w:author="AZİZ KAĞAN GÜNEŞ" w:date="2023-07-31T11:18:00Z">
        <w:r w:rsidRPr="0093153E" w:rsidDel="008E7BCF">
          <w:delText>Yukarıdaki koşullar-gereksinimler yer tesliminden sonra 10 gün içinde gerçekleştirilecektir. Şantiye binalarının bakım ve onarımı Yükleniciye aittir.</w:delText>
        </w:r>
      </w:del>
    </w:p>
    <w:p w14:paraId="5BCF85AE" w14:textId="6FD3F4C5" w:rsidR="00720617" w:rsidRPr="0093153E" w:rsidDel="008E7BCF" w:rsidRDefault="00720617" w:rsidP="00720617">
      <w:pPr>
        <w:pStyle w:val="Balk3"/>
        <w:spacing w:before="7"/>
        <w:rPr>
          <w:del w:id="305" w:author="AZİZ KAĞAN GÜNEŞ" w:date="2023-07-31T11:18:00Z"/>
        </w:rPr>
      </w:pPr>
      <w:del w:id="306" w:author="AZİZ KAĞAN GÜNEŞ" w:date="2023-07-31T11:18:00Z">
        <w:r w:rsidRPr="0093153E" w:rsidDel="008E7BCF">
          <w:delText>MADDE 5 - ÖDEMELER</w:delText>
        </w:r>
      </w:del>
    </w:p>
    <w:p w14:paraId="434848C4" w14:textId="2054C268" w:rsidR="00720617" w:rsidRPr="0093153E" w:rsidDel="008E7BCF" w:rsidRDefault="00720617" w:rsidP="00720617">
      <w:pPr>
        <w:pStyle w:val="GvdeMetni"/>
        <w:ind w:left="116" w:right="118"/>
        <w:rPr>
          <w:del w:id="307" w:author="AZİZ KAĞAN GÜNEŞ" w:date="2023-07-31T11:18:00Z"/>
        </w:rPr>
      </w:pPr>
      <w:del w:id="308" w:author="AZİZ KAĞAN GÜNEŞ" w:date="2023-07-31T11:18:00Z">
        <w:r w:rsidRPr="0093153E" w:rsidDel="008E7BCF">
          <w:delText>Bu Sözleşme’nin konusunu teşkil eden; sözleşme evrak ve eklerinde belirtilen bunlarda belirtilmemiş olsa dahi bilim, teknik ve mesleki teamül gereği bir işin kapsamında bulunduğu kabul edilmiş tüm hizmetlerin dâhil olduğu işlerin ödemeleri aşağıda açıklandığı şekilde hesaplanacaktır. Bina bedelinin, altyapı ve çevre düzenlemesi işlerinin açıklanan pursantajla ödenmesi esastır. Ödemeler işin muhtevasına göre oluşturulacak ayrıntılı alt pursantaj değerleri ile</w:delText>
        </w:r>
        <w:r w:rsidRPr="0093153E" w:rsidDel="008E7BCF">
          <w:rPr>
            <w:spacing w:val="-16"/>
          </w:rPr>
          <w:delText xml:space="preserve"> </w:delText>
        </w:r>
        <w:r w:rsidRPr="0093153E" w:rsidDel="008E7BCF">
          <w:delText>yapılacaktır.</w:delText>
        </w:r>
      </w:del>
    </w:p>
    <w:p w14:paraId="471C57E7" w14:textId="5F045E17" w:rsidR="00720617" w:rsidRPr="0093153E" w:rsidDel="008E7BCF" w:rsidRDefault="00720617" w:rsidP="004D4791">
      <w:pPr>
        <w:pStyle w:val="ListeParagraf"/>
        <w:widowControl w:val="0"/>
        <w:numPr>
          <w:ilvl w:val="1"/>
          <w:numId w:val="69"/>
        </w:numPr>
        <w:tabs>
          <w:tab w:val="left" w:pos="542"/>
        </w:tabs>
        <w:autoSpaceDE w:val="0"/>
        <w:autoSpaceDN w:val="0"/>
        <w:ind w:right="123" w:firstLine="0"/>
        <w:contextualSpacing w:val="0"/>
        <w:rPr>
          <w:del w:id="309" w:author="AZİZ KAĞAN GÜNEŞ" w:date="2023-07-31T11:18:00Z"/>
          <w:sz w:val="20"/>
        </w:rPr>
      </w:pPr>
      <w:del w:id="310" w:author="AZİZ KAĞAN GÜNEŞ" w:date="2023-07-31T11:18:00Z">
        <w:r w:rsidRPr="0093153E" w:rsidDel="008E7BCF">
          <w:rPr>
            <w:sz w:val="20"/>
          </w:rPr>
          <w:delText>Binalarda inşaat, tesisat, elektrik, altyapı ve çevre düzenleme pursantajları ekte belirtildiği şekilde uygulanacaktır.</w:delText>
        </w:r>
      </w:del>
    </w:p>
    <w:p w14:paraId="25650473" w14:textId="52F324A0" w:rsidR="00720617" w:rsidRPr="0093153E" w:rsidDel="008E7BCF" w:rsidRDefault="00720617" w:rsidP="00720617">
      <w:pPr>
        <w:pStyle w:val="GvdeMetni"/>
        <w:ind w:left="116" w:right="122"/>
        <w:rPr>
          <w:del w:id="311" w:author="AZİZ KAĞAN GÜNEŞ" w:date="2023-07-31T11:18:00Z"/>
        </w:rPr>
      </w:pPr>
      <w:del w:id="312" w:author="AZİZ KAĞAN GÜNEŞ" w:date="2023-07-31T11:18:00Z">
        <w:r w:rsidRPr="0093153E" w:rsidDel="008E7BCF">
          <w:delText>Ödemeler pursantajının dağılımında yer alan ancak sözleşme eki olan şartnamelerde, mahal listelerinde ve onaylı projesinde olmayan imalatlar Sözleşme Makamının uygun göreceği imalat kalemlerine dağıtılacaktır.</w:delText>
        </w:r>
      </w:del>
    </w:p>
    <w:p w14:paraId="2F6866DA" w14:textId="54D0F633" w:rsidR="00720617" w:rsidRPr="0093153E" w:rsidDel="008E7BCF" w:rsidRDefault="00720617" w:rsidP="004D4791">
      <w:pPr>
        <w:pStyle w:val="Balk3"/>
        <w:widowControl w:val="0"/>
        <w:numPr>
          <w:ilvl w:val="1"/>
          <w:numId w:val="69"/>
        </w:numPr>
        <w:tabs>
          <w:tab w:val="left" w:pos="683"/>
        </w:tabs>
        <w:autoSpaceDE w:val="0"/>
        <w:autoSpaceDN w:val="0"/>
        <w:spacing w:before="120" w:after="0"/>
        <w:ind w:left="682" w:hanging="566"/>
        <w:rPr>
          <w:del w:id="313" w:author="AZİZ KAĞAN GÜNEŞ" w:date="2023-07-31T11:18:00Z"/>
        </w:rPr>
      </w:pPr>
      <w:del w:id="314" w:author="AZİZ KAĞAN GÜNEŞ" w:date="2023-07-31T11:18:00Z">
        <w:r w:rsidRPr="0093153E" w:rsidDel="008E7BCF">
          <w:delText>Hakedişler</w:delText>
        </w:r>
      </w:del>
    </w:p>
    <w:p w14:paraId="533E8014" w14:textId="64B84CFD" w:rsidR="00720617" w:rsidRPr="0093153E" w:rsidDel="008E7BCF" w:rsidRDefault="00720617" w:rsidP="00720617">
      <w:pPr>
        <w:pStyle w:val="GvdeMetni"/>
        <w:spacing w:before="118"/>
        <w:ind w:left="116" w:right="114"/>
        <w:rPr>
          <w:del w:id="315" w:author="AZİZ KAĞAN GÜNEŞ" w:date="2023-07-31T11:18:00Z"/>
        </w:rPr>
      </w:pPr>
      <w:del w:id="316" w:author="AZİZ KAĞAN GÜNEŞ" w:date="2023-07-31T11:18:00Z">
        <w:r w:rsidRPr="0093153E" w:rsidDel="008E7BCF">
          <w:delText xml:space="preserve">Yüklenicinin yaptığı işlerden doğan alacakları, ilerleme yüzdelerine (alt pursantajlara) göre hesaplanarak sözleşme hükümleri uyarınca kesin ödeme niteliğinde olmamak ve kazanılmış hak sayılmamak üzere </w:delText>
        </w:r>
        <w:r w:rsidRPr="0093153E" w:rsidDel="008E7BCF">
          <w:rPr>
            <w:b/>
          </w:rPr>
          <w:delText xml:space="preserve">Geçici Hakediş Raporları </w:delText>
        </w:r>
        <w:r w:rsidRPr="0093153E" w:rsidDel="008E7BCF">
          <w:delText>ile ödenir. Ödenek, imalat ve müteferrik işler için harcanacaktır. Hakedişlerde ihzarat ödemesi yapılmayacaktır. Sözleşme konusu işlere ait Geçici Hakedişler 30 (otuz) günlük aralarla olmak kaydıyla aşağıdaki esaslar çerçevesinde tanzim olunur. İşin bitim tarihine 30 günden az zaman kalması halinde ve cezalı çalışıldığında hakediş tanzimi için 30 günlük süre aranmaz. Yukarıda 5.1 bölümünde belirtilen ödeme yüzdeleri ve ara yüzdeler iş tutarları ayrı ayrı gösterilmek sureti ile düzenlenen hakedişler Yüklenici tarafından imzalandıktan ve Sözleşme Makamınca onaylandıktan sonra Sözleşme Madde 12’ye uygun olarak Yükleniciye ödenir. Hakedişin Yükleniciye ödenebilmesi için, ödenmemiş işçi ücretinin olmadığı belgelenecektir.   Yukarıda</w:delText>
        </w:r>
      </w:del>
    </w:p>
    <w:p w14:paraId="1FC452AA" w14:textId="6F8D2D1B" w:rsidR="00720617" w:rsidRPr="0093153E" w:rsidDel="008E7BCF" w:rsidRDefault="00720617" w:rsidP="00720617">
      <w:pPr>
        <w:pStyle w:val="GvdeMetni"/>
        <w:ind w:left="116" w:right="116"/>
        <w:rPr>
          <w:del w:id="317" w:author="AZİZ KAĞAN GÜNEŞ" w:date="2023-07-31T11:18:00Z"/>
        </w:rPr>
      </w:pPr>
      <w:del w:id="318" w:author="AZİZ KAĞAN GÜNEŞ" w:date="2023-07-31T11:18:00Z">
        <w:r w:rsidRPr="0093153E" w:rsidDel="008E7BCF">
          <w:delText xml:space="preserve">5.1 maddesindeki Müteferrik İşler kapsamında yer alan Geçici Kabul, As-Built ve İskân Raporu pursantajları Geçici Kabul tutanağının onaylanması ve İskan Raporunun alınmasından sonra düzenlenecek hakedişlerle ödenecektir. Ayrıca Sözleşme Makamı gerekli gördüğü takdirde Geçici Kabul ile Kesin Kabul arasında ek hakediş yapılabilir. Kesin hesapların ve Kesin Kabul Tutanağının Sözleşme Makamınca onaylanmasından sonra 30 (otuz) gün içerisinde Sözleşme Makamınca onaylanmış kesin hesaplara dayalı olarak </w:delText>
        </w:r>
        <w:r w:rsidRPr="0093153E" w:rsidDel="008E7BCF">
          <w:rPr>
            <w:b/>
          </w:rPr>
          <w:delText xml:space="preserve">Kesin Hakediş Raporu </w:delText>
        </w:r>
        <w:r w:rsidRPr="0093153E" w:rsidDel="008E7BCF">
          <w:delText>düzenlenir. Kesin hakedişin Yükleniciye ödenebilmesi için ödenmemiş işçi ücretinin olmadığı ve inşaatlarda o tarihe kadar yapım ve malzeme hatasından doğan kusurlu ve noksan imalat bulunmadığı belgelendirilecektir. Hakediş eklerine iş ilerleyişini kayıt altına alacak tarihli fotoğraflar eklenecektir.</w:delText>
        </w:r>
      </w:del>
    </w:p>
    <w:p w14:paraId="49A3FD9A" w14:textId="16085CD9" w:rsidR="00720617" w:rsidRPr="0093153E" w:rsidDel="008E7BCF" w:rsidRDefault="00720617" w:rsidP="00720617">
      <w:pPr>
        <w:pStyle w:val="Balk3"/>
        <w:spacing w:before="117"/>
        <w:rPr>
          <w:del w:id="319" w:author="AZİZ KAĞAN GÜNEŞ" w:date="2023-07-31T11:18:00Z"/>
        </w:rPr>
      </w:pPr>
      <w:del w:id="320" w:author="AZİZ KAĞAN GÜNEŞ" w:date="2023-07-31T11:18:00Z">
        <w:r w:rsidRPr="0093153E" w:rsidDel="008E7BCF">
          <w:delText>MADDE 6 - ÇEŞİTLİ HÜKÜMLER:</w:delText>
        </w:r>
      </w:del>
    </w:p>
    <w:p w14:paraId="3344DF7A" w14:textId="4D46BCE3" w:rsidR="00720617" w:rsidRPr="0093153E" w:rsidDel="008E7BCF" w:rsidRDefault="00720617" w:rsidP="00720617">
      <w:pPr>
        <w:pStyle w:val="GvdeMetni"/>
        <w:spacing w:before="119"/>
        <w:ind w:left="116" w:right="115"/>
        <w:rPr>
          <w:del w:id="321" w:author="AZİZ KAĞAN GÜNEŞ" w:date="2023-07-31T11:18:00Z"/>
        </w:rPr>
      </w:pPr>
      <w:del w:id="322" w:author="AZİZ KAĞAN GÜNEŞ" w:date="2023-07-31T11:18:00Z">
        <w:r w:rsidRPr="0093153E" w:rsidDel="008E7BCF">
          <w:delText>Yüklenici, İhale Şartnamesi, Sözleşme, Özel İdari ve Teknik Şartname’nin hükümlerini, bu ihale dokümanlarının eki olan avan projeler ve mahal listelerini dikkate alarak teklifini verecektir. Verilen proje ve detaylarında eksiklik olması halinde mahal listesinde belirtilen imalatları bedelsiz olarak yapmak ve yaptırmak Yüklenicinin yükümlülüğündedir.</w:delText>
        </w:r>
      </w:del>
    </w:p>
    <w:p w14:paraId="743E1FB0" w14:textId="1BCFE856" w:rsidR="00720617" w:rsidRPr="0093153E" w:rsidDel="008E7BCF" w:rsidRDefault="00720617" w:rsidP="00720617">
      <w:pPr>
        <w:pStyle w:val="GvdeMetni"/>
        <w:ind w:left="116" w:right="126"/>
        <w:rPr>
          <w:del w:id="323" w:author="AZİZ KAĞAN GÜNEŞ" w:date="2023-07-31T11:18:00Z"/>
        </w:rPr>
      </w:pPr>
      <w:del w:id="324" w:author="AZİZ KAĞAN GÜNEŞ" w:date="2023-07-31T11:18:00Z">
        <w:r w:rsidRPr="0093153E" w:rsidDel="008E7BCF">
          <w:delText>Yüklenici yer tesliminden itibaren en geç 5 (beş) gün içinde şantiye düzenlemesi ile ilgili projeyi onaylanmak üzere Sözleşme Makamına verecektir.</w:delText>
        </w:r>
      </w:del>
    </w:p>
    <w:p w14:paraId="0E529103" w14:textId="1210DEB9" w:rsidR="00720617" w:rsidRPr="0093153E" w:rsidDel="008E7BCF" w:rsidRDefault="00720617" w:rsidP="00720617">
      <w:pPr>
        <w:pStyle w:val="GvdeMetni"/>
        <w:ind w:left="116" w:right="122"/>
        <w:rPr>
          <w:del w:id="325" w:author="AZİZ KAĞAN GÜNEŞ" w:date="2023-07-31T11:18:00Z"/>
        </w:rPr>
      </w:pPr>
      <w:del w:id="326" w:author="AZİZ KAĞAN GÜNEŞ" w:date="2023-07-31T11:18:00Z">
        <w:r w:rsidRPr="0093153E" w:rsidDel="008E7BCF">
          <w:delText>Yüklenici yükümlülüğünde bulunan bütün proje ve yapım işlerini gerçekleştirmesi için gereken teknik kadro ve donanımı oluşturacaktır.</w:delText>
        </w:r>
      </w:del>
    </w:p>
    <w:p w14:paraId="1091CD20" w14:textId="3CC94358" w:rsidR="00720617" w:rsidRPr="0093153E" w:rsidDel="008E7BCF" w:rsidRDefault="00720617" w:rsidP="00720617">
      <w:pPr>
        <w:pStyle w:val="GvdeMetni"/>
        <w:ind w:left="116" w:right="123"/>
        <w:rPr>
          <w:del w:id="327" w:author="AZİZ KAĞAN GÜNEŞ" w:date="2023-07-31T11:18:00Z"/>
        </w:rPr>
      </w:pPr>
      <w:del w:id="328" w:author="AZİZ KAĞAN GÜNEŞ" w:date="2023-07-31T11:18:00Z">
        <w:r w:rsidRPr="0093153E" w:rsidDel="008E7BCF">
          <w:delText>Yüklenici inşaatta kullanacağı onaylı inşaat ve tesisat malzemelerinden lüzumlu görülenleri numune tablosu yaparak kontrol mühendisine verecek ve şantiyesinde bulunduracaktır.</w:delText>
        </w:r>
      </w:del>
    </w:p>
    <w:p w14:paraId="4476FE78" w14:textId="1CB62AEB" w:rsidR="00720617" w:rsidRPr="0093153E" w:rsidDel="008E7BCF" w:rsidRDefault="00720617" w:rsidP="00720617">
      <w:pPr>
        <w:pStyle w:val="GvdeMetni"/>
        <w:spacing w:before="117"/>
        <w:ind w:left="116" w:right="115"/>
        <w:rPr>
          <w:del w:id="329" w:author="AZİZ KAĞAN GÜNEŞ" w:date="2023-07-31T11:18:00Z"/>
        </w:rPr>
      </w:pPr>
      <w:del w:id="330" w:author="AZİZ KAĞAN GÜNEŞ" w:date="2023-07-31T11:18:00Z">
        <w:r w:rsidRPr="0093153E" w:rsidDel="008E7BCF">
          <w:delText>Yapım süresince gerek duyulan her türlü testlerin şantiyede yapılması ve/veya Sözleşme Makamının onaylayacağı laboratuvarlarda yaptırılması Yüklenicinin yükümlülüğündedir. Bu işler için Yükleniciye hiçbir bedel ödenmeyecektir.</w:delText>
        </w:r>
      </w:del>
    </w:p>
    <w:p w14:paraId="240D2420" w14:textId="1399455A" w:rsidR="00720617" w:rsidRPr="0093153E" w:rsidDel="008E7BCF" w:rsidRDefault="00720617" w:rsidP="00720617">
      <w:pPr>
        <w:pStyle w:val="GvdeMetni"/>
        <w:spacing w:before="119" w:line="367" w:lineRule="auto"/>
        <w:ind w:left="116" w:right="982"/>
        <w:rPr>
          <w:del w:id="331" w:author="AZİZ KAĞAN GÜNEŞ" w:date="2023-07-31T11:18:00Z"/>
        </w:rPr>
      </w:pPr>
      <w:del w:id="332" w:author="AZİZ KAĞAN GÜNEŞ" w:date="2023-07-31T11:18:00Z">
        <w:r w:rsidRPr="0093153E" w:rsidDel="008E7BCF">
          <w:delText>İhale dokümanlarında “gün” olarak belirtilen bütün süreler, aksi belirtilmediği sürece takvim günüdür. İhzarat ödemesi yapılmayacaktır.</w:delText>
        </w:r>
      </w:del>
    </w:p>
    <w:p w14:paraId="272FB3FF" w14:textId="5E0D3A80" w:rsidR="00720617" w:rsidRPr="0093153E" w:rsidDel="008E7BCF" w:rsidRDefault="00720617" w:rsidP="00720617">
      <w:pPr>
        <w:pStyle w:val="Balk3"/>
        <w:spacing w:before="2"/>
        <w:ind w:right="122"/>
        <w:rPr>
          <w:del w:id="333" w:author="AZİZ KAĞAN GÜNEŞ" w:date="2023-07-31T11:18:00Z"/>
        </w:rPr>
      </w:pPr>
      <w:del w:id="334" w:author="AZİZ KAĞAN GÜNEŞ" w:date="2023-07-31T11:18:00Z">
        <w:r w:rsidRPr="0093153E" w:rsidDel="008E7BCF">
          <w:delText>SÖZLEŞME MAKAMI, PROJE MÜELLEFLERİNİN UNUTTUĞU VEYA GÖZDEN KAÇIRDIGI DETAYLARI DÜZELTME HAKKINI SAKLI TUTAR.</w:delText>
        </w:r>
      </w:del>
    </w:p>
    <w:p w14:paraId="6C190557" w14:textId="18805486" w:rsidR="00720617" w:rsidRPr="0093153E" w:rsidDel="008E7BCF" w:rsidRDefault="00720617" w:rsidP="00720617">
      <w:pPr>
        <w:pStyle w:val="GvdeMetni"/>
        <w:ind w:left="116" w:right="118"/>
        <w:rPr>
          <w:del w:id="335" w:author="AZİZ KAĞAN GÜNEŞ" w:date="2023-07-31T11:18:00Z"/>
        </w:rPr>
      </w:pPr>
      <w:del w:id="336" w:author="AZİZ KAĞAN GÜNEŞ" w:date="2023-07-31T11:18:00Z">
        <w:r w:rsidRPr="0093153E" w:rsidDel="008E7BCF">
          <w:delText>İşin Geçici Kabulünün yapılabilmesi için ödemeler pursantajında müteferrik işler düşüldükten sonra işin projeye göre fiziki olarak %95’ni gerçekleştirmesi durumunda geçici kabul yapılabilir.</w:delText>
        </w:r>
      </w:del>
    </w:p>
    <w:p w14:paraId="16EED44B" w14:textId="0A46C9B0" w:rsidR="00720617" w:rsidRPr="0093153E" w:rsidDel="008E7BCF" w:rsidRDefault="00720617" w:rsidP="00720617">
      <w:pPr>
        <w:pStyle w:val="GvdeMetni"/>
        <w:ind w:left="116" w:right="122"/>
        <w:rPr>
          <w:del w:id="337" w:author="AZİZ KAĞAN GÜNEŞ" w:date="2023-07-31T11:18:00Z"/>
        </w:rPr>
      </w:pPr>
      <w:del w:id="338" w:author="AZİZ KAĞAN GÜNEŞ" w:date="2023-07-31T11:18:00Z">
        <w:r w:rsidRPr="0093153E" w:rsidDel="008E7BCF">
          <w:delText>Yüklenici hakediş ekinde inşaat seyrini anlatan fotoğrafları 13 x 18 ebadında dosya halinde 4 kopya olarak Sözleşme Makamına verecektir.  Hakediş ekinde verilen fotoğraflar hakediş ödemelerine esas değildir. İnşaat</w:delText>
        </w:r>
        <w:r w:rsidDel="008E7BCF">
          <w:delText xml:space="preserve"> </w:delText>
        </w:r>
        <w:r w:rsidRPr="0093153E" w:rsidDel="008E7BCF">
          <w:delText>sırasında mevcut tesislerde (yol, mevcut altyapı vb.) meydana gelebilecek hasardan Yüklenici sorumlu olacaktır. Ocaklardan her cins malzeme çekilmesi için gerekli yol, köprü, tesisler, servis yolları ve servis köprüleri için Yükleniciye bir bedel ödenmeyecektir. Sözleşme Makamının kabulü yanı sıra; Belediye, Telefon İdaresi, Enerji Dağıtım Şirketleri, TSE, Su ve Kanalizasyon İdaresi, Doğalgaz İdaresi vb. gibi diğer ilgili kuruluşlarca yapılması gereken kabul işlemlerinin de yaptırılması ve bununla ilgili her türlü masraf, Yükleniciye aittir. Tüm imalatlar TSE Standartlarına ve mahal listesinde belirtilen poz numaralarına göre Bayındırlık ve İskân Bakanlığı Birim Fiyat Tariflerine, özel imalatlarda ise Özel Birim Fiyat Tariflerine uygun olarak yapılacaktır. Duvar fayans kaplamalarında dökülmeyi önleyici tedbirler (beton sathın pürüzlendirilmesi vb.) alınacak, suya dayanıklı yeterli miktarda özel fayans yapıştırıcısı ve PVC fayans bitirme elemanları kullanılacaktır. Yapıların temiz su ve pissu tesisatı projelendirilmelerinde TS 1258 standartları uygulanacaktır. İnşaatın yapıldığı mahalde yeraltı su seviyesi yüksek ise suyun drenajla tahliyesi sağlanacaktır. Temel de bohçalama yöntemi ile su izolasyonu yapılacaktır.</w:delText>
        </w:r>
      </w:del>
    </w:p>
    <w:p w14:paraId="6352F41F" w14:textId="101C4C0E" w:rsidR="00720617" w:rsidRPr="0093153E" w:rsidDel="008E7BCF" w:rsidRDefault="00720617" w:rsidP="00720617">
      <w:pPr>
        <w:pStyle w:val="GvdeMetni"/>
        <w:ind w:left="116" w:right="117"/>
        <w:rPr>
          <w:del w:id="339" w:author="AZİZ KAĞAN GÜNEŞ" w:date="2023-07-31T11:18:00Z"/>
        </w:rPr>
      </w:pPr>
      <w:del w:id="340" w:author="AZİZ KAĞAN GÜNEŞ" w:date="2023-07-31T11:18:00Z">
        <w:r w:rsidRPr="0093153E" w:rsidDel="008E7BCF">
          <w:delText>Yüklenici, Sözleşme Makamının denetiminde olmak üzere deprem bölgeleri ve zemin koşullarına, göre değişen statik projeleri ile, ısı bölgelerine göre farklılık arz eden özellikleri içeren tesisat projeleri ve diğer gerekli tüm projeleri ve detayları bedelsiz olarak yapmak ve yaptırmakla yükümlüdür.</w:delText>
        </w:r>
      </w:del>
    </w:p>
    <w:p w14:paraId="006C2FEB" w14:textId="1DD14552" w:rsidR="00720617" w:rsidRPr="0093153E" w:rsidDel="008E7BCF" w:rsidRDefault="00720617" w:rsidP="00720617">
      <w:pPr>
        <w:pStyle w:val="GvdeMetni"/>
        <w:ind w:left="116" w:right="113"/>
        <w:rPr>
          <w:del w:id="341" w:author="AZİZ KAĞAN GÜNEŞ" w:date="2023-07-31T11:18:00Z"/>
        </w:rPr>
      </w:pPr>
      <w:del w:id="342" w:author="AZİZ KAĞAN GÜNEŞ" w:date="2023-07-31T11:18:00Z">
        <w:r w:rsidRPr="0093153E" w:rsidDel="008E7BCF">
          <w:delText>Yüklenici, malzeme stok alanı olarak Sözleşme Makamının onayladığı yerleri kullanacaktır. Yüklenici işi, çevredeki trafiği olabildiğince az yükleyecek şekilde organize edecek, gerekirse işaretler vasıtasıyla trafikle ilgili her türlü önlemi alacaktır. Bu işler için ayrıca bir bedel ödenmeyecektir. Depo ve çalışma alanlarında oluşan malzeme ve ambalaj artıkları, molozlar, kazı artıkları vs. çalışmayı engellemeyecek şekilde ve zaman aralığında şantiye dışına çıkaracaktır. Döküm yerini sağlamak ve bundan doğacak her türlü İdari, teknik mali yükümlülük Yükleniciye ait olacaktır. İşin yapımında, kesinlikle hazır beton kullanılacaktır. Müteahhit, ihale öncesi yörenin hazır beton şartlarını öğrenip, gerekli tedbirlerini alacaktır. Hazır beton şartnamelerinde belirlenen esaslar dâhilinde hazır beton (pompalı döküm) kullanılacaktır. İhale dosyası ekinde yer alan ada içi altyapı projeleri, avan projelerdir. Genel altyapı projeleri ile uyumlu olacak şekilde hazırlanacak altyapı uygulama projeleri Sözleşme Makamının onayı ve ilgili kurumlar tarafından onaylanması ile kesinlik kazanacaktır. Yükleniciler, uzmanlık gerektiren inşaat kalemlerini (yalıtım vb.), Sözleşme Makamının izni alınmak suretiyle ihtisas sahibi firmalara yaptırabilecektir. Isı merkezlerinde, hidraforların ve su deposunun bulunduğu mahalde oluşacak sesin üst kat ve diğer mahallere intikalini önlemek için ses izolasyonu yapılacak, gürültü ve titreşimlerin diğer mahallere intikali önlenecek ve yönetmeliklere uyulacaktır. Yer teslimi yapıldıktan sonra 10 gün içerisinde Yüklenici plankoteleri hazırlayarak Sözleşme Makamına 5 nüsha proje ve 1 adet CD olarak teslim edip onaylatmak zorundadır. Yüklenici Vaziyet Planı, Kütle (Blok), Tefrişli Kat Planını 3 Boyutlu resim olarak A3 Kağıt boyutundan küçük olmayacak şekilde Sözleşme Makamına teslim edecektir.</w:delText>
        </w:r>
      </w:del>
    </w:p>
    <w:p w14:paraId="5176F800" w14:textId="005D29FE" w:rsidR="00720617" w:rsidRPr="0093153E" w:rsidDel="008E7BCF" w:rsidRDefault="00720617" w:rsidP="00720617">
      <w:pPr>
        <w:pStyle w:val="GvdeMetni"/>
        <w:spacing w:before="10"/>
        <w:rPr>
          <w:del w:id="343" w:author="AZİZ KAĞAN GÜNEŞ" w:date="2023-07-31T11:18:00Z"/>
          <w:sz w:val="18"/>
        </w:rPr>
      </w:pPr>
    </w:p>
    <w:p w14:paraId="5C150997" w14:textId="1120A887" w:rsidR="00720617" w:rsidRPr="0093153E" w:rsidDel="008E7BCF" w:rsidRDefault="00720617" w:rsidP="00720617">
      <w:pPr>
        <w:pStyle w:val="Balk3"/>
        <w:spacing w:before="0"/>
        <w:rPr>
          <w:del w:id="344" w:author="AZİZ KAĞAN GÜNEŞ" w:date="2023-07-31T11:18:00Z"/>
        </w:rPr>
      </w:pPr>
      <w:del w:id="345" w:author="AZİZ KAĞAN GÜNEŞ" w:date="2023-07-31T11:18:00Z">
        <w:r w:rsidRPr="0093153E" w:rsidDel="008E7BCF">
          <w:delText>MADDE7 -  PROJELER :</w:delText>
        </w:r>
      </w:del>
    </w:p>
    <w:p w14:paraId="2E1DD93F" w14:textId="3D3F55D8" w:rsidR="00720617" w:rsidRPr="0093153E" w:rsidDel="008E7BCF" w:rsidRDefault="00720617" w:rsidP="00720617">
      <w:pPr>
        <w:pStyle w:val="GvdeMetni"/>
        <w:ind w:left="116" w:right="118"/>
        <w:rPr>
          <w:del w:id="346" w:author="AZİZ KAĞAN GÜNEŞ" w:date="2023-07-31T11:18:00Z"/>
        </w:rPr>
      </w:pPr>
      <w:del w:id="347" w:author="AZİZ KAĞAN GÜNEŞ" w:date="2023-07-31T11:18:00Z">
        <w:r w:rsidRPr="0093153E" w:rsidDel="008E7BCF">
          <w:delText>Tünel kalıp sistemiyle yapılacak betonarme binalarda, Konvansiyonel Kalıp Sistemiyle yapılacak konut ve sosyal donatılarda betonarme perde duvarlarda minimum kalınlık Yürürlükte bulunan Afet Bölgelerinde Yapılacak Yapılar Hakkında Yönetmeliğe göre</w:delText>
        </w:r>
        <w:r w:rsidRPr="0093153E" w:rsidDel="008E7BCF">
          <w:rPr>
            <w:spacing w:val="-19"/>
          </w:rPr>
          <w:delText xml:space="preserve"> </w:delText>
        </w:r>
        <w:r w:rsidRPr="0093153E" w:rsidDel="008E7BCF">
          <w:delText>belirlenecektir.</w:delText>
        </w:r>
      </w:del>
    </w:p>
    <w:p w14:paraId="4A24153C" w14:textId="41CD1363" w:rsidR="00720617" w:rsidRPr="0093153E" w:rsidDel="008E7BCF" w:rsidRDefault="00720617" w:rsidP="00720617">
      <w:pPr>
        <w:pStyle w:val="GvdeMetni"/>
        <w:spacing w:before="118"/>
        <w:ind w:left="116" w:right="116"/>
        <w:rPr>
          <w:del w:id="348" w:author="AZİZ KAĞAN GÜNEŞ" w:date="2023-07-31T11:18:00Z"/>
        </w:rPr>
      </w:pPr>
      <w:del w:id="349" w:author="AZİZ KAĞAN GÜNEŞ" w:date="2023-07-31T11:18:00Z">
        <w:r w:rsidRPr="0093153E" w:rsidDel="008E7BCF">
          <w:delText>Proje ve raporların belediye ve ilgili kuruluşların mevzuatına uygun olarak hazırlanması ve onay işlemlerinin takibi ve sonuçlandırılması Yükleniciye aittir.</w:delText>
        </w:r>
      </w:del>
    </w:p>
    <w:p w14:paraId="654F8659" w14:textId="736DA796" w:rsidR="00720617" w:rsidRPr="0093153E" w:rsidDel="008E7BCF" w:rsidRDefault="00720617" w:rsidP="00720617">
      <w:pPr>
        <w:pStyle w:val="Balk3"/>
        <w:rPr>
          <w:del w:id="350" w:author="AZİZ KAĞAN GÜNEŞ" w:date="2023-07-31T11:18:00Z"/>
        </w:rPr>
      </w:pPr>
      <w:del w:id="351" w:author="AZİZ KAĞAN GÜNEŞ" w:date="2023-07-31T11:18:00Z">
        <w:r w:rsidRPr="0093153E" w:rsidDel="008E7BCF">
          <w:delText>MADDE 8 – İŞ PROGRAMI</w:delText>
        </w:r>
      </w:del>
    </w:p>
    <w:p w14:paraId="36E1DF39" w14:textId="62A70529" w:rsidR="00720617" w:rsidRPr="0093153E" w:rsidDel="008E7BCF" w:rsidRDefault="00720617" w:rsidP="00720617">
      <w:pPr>
        <w:pStyle w:val="GvdeMetni"/>
        <w:ind w:left="116" w:right="115"/>
        <w:rPr>
          <w:del w:id="352" w:author="AZİZ KAĞAN GÜNEŞ" w:date="2023-07-31T11:18:00Z"/>
        </w:rPr>
      </w:pPr>
      <w:del w:id="353" w:author="AZİZ KAĞAN GÜNEŞ" w:date="2023-07-31T11:18:00Z">
        <w:r w:rsidRPr="0093153E" w:rsidDel="008E7BCF">
          <w:delText xml:space="preserve">Yüklenici, sözleşmenin imzalandığının Sözleşme Makamı tarafından kendisine tebliğ tarihinden itibaren on beş gün içinde master iş programını onaylanmak üzere Sözleşme Makamına vermek mecburiyetindedir. Yüklenici, bu yükümlülüğünü zamanında yerine getirmediği takdirde, gecikilen her gün için </w:delText>
        </w:r>
        <w:r w:rsidRPr="0093153E" w:rsidDel="008E7BCF">
          <w:rPr>
            <w:b/>
          </w:rPr>
          <w:delText>500 (Beşyüz) TL</w:delText>
        </w:r>
        <w:r w:rsidRPr="0093153E" w:rsidDel="008E7BCF">
          <w:delText xml:space="preserve"> cezai şart olarak Sözleşme Makamı’na öder.</w:delText>
        </w:r>
      </w:del>
    </w:p>
    <w:p w14:paraId="123D4DD9" w14:textId="6FE8C924" w:rsidR="00720617" w:rsidRPr="0093153E" w:rsidDel="008E7BCF" w:rsidRDefault="00720617" w:rsidP="00720617">
      <w:pPr>
        <w:pStyle w:val="GvdeMetni"/>
        <w:ind w:left="116" w:right="113"/>
        <w:rPr>
          <w:del w:id="354" w:author="AZİZ KAĞAN GÜNEŞ" w:date="2023-07-31T11:18:00Z"/>
        </w:rPr>
      </w:pPr>
      <w:del w:id="355" w:author="AZİZ KAĞAN GÜNEŞ" w:date="2023-07-31T11:18:00Z">
        <w:r w:rsidRPr="0093153E" w:rsidDel="008E7BCF">
          <w:delText>Master iş programı Sözleşme Makamı istediği takdirde CPM tekniğine uygun tarzda, asgari olarak imalatların başlangıç ve bitiş bilgileri ile birbiriyle ilişkilerini içerecek ve yıllık ödenek miktarını belirtecek şekilde hazırlanacaktır. Sözleşme Makamı teslim alacağı master iş programını inceleyerek onaylar ve revize edilmek üzere, gerekli gördüğü düzeltme talimatlarıyla birlikte Yükleniciye iade eder. Sözleşme Makamı, blok ya da ünite bazında iş grupları arasında veya süresinde değişiklik isteyebilir. Bu iş programı, Yüklenicinin götürü bedeli oluşturan keşfinin ayrıntılı ifadesi olacak ve programdaki bütün aktivitelerin aylık parasal toplamı; teklifinde belirttiği aylık tutarların toplamı da Sözleşme Bedeli ile aynı olacaktır. Teklif ve detaylı iş programındaki aylık ve yılllık tutarlar arasındaki farklar Yüklenici tarafından gerekçeleri ile izah edilecektir. Sözleşme Makamı bu gerekçeleri kabul edip etmemekte</w:delText>
        </w:r>
        <w:r w:rsidRPr="0093153E" w:rsidDel="008E7BCF">
          <w:rPr>
            <w:spacing w:val="-18"/>
          </w:rPr>
          <w:delText xml:space="preserve"> </w:delText>
        </w:r>
        <w:r w:rsidRPr="0093153E" w:rsidDel="008E7BCF">
          <w:delText>serbesttir.</w:delText>
        </w:r>
      </w:del>
    </w:p>
    <w:p w14:paraId="54E043E4" w14:textId="200493BB" w:rsidR="00720617" w:rsidRPr="0093153E" w:rsidDel="008E7BCF" w:rsidRDefault="00720617" w:rsidP="00720617">
      <w:pPr>
        <w:pStyle w:val="GvdeMetni"/>
        <w:ind w:left="116" w:right="112"/>
        <w:rPr>
          <w:del w:id="356" w:author="AZİZ KAĞAN GÜNEŞ" w:date="2023-07-31T11:18:00Z"/>
        </w:rPr>
      </w:pPr>
      <w:del w:id="357" w:author="AZİZ KAĞAN GÜNEŞ" w:date="2023-07-31T11:18:00Z">
        <w:r w:rsidRPr="0093153E" w:rsidDel="008E7BCF">
          <w:delText xml:space="preserve">Yüklenici aylık hakediş raporlarının ekinde iş ilerleme raporunun yanı sıra aylık kaynak ve maliyet ilerleme (cash flow) raporunu da sunacaktır. Aylık kaynak ve maliyet ilerleme (cash flow) raporundaki tutar ilgili ayın hakediş tutarı ile aynı olacaktır. Bu raporlar bir evvelki hakediş tanzim tarihi ile son hakediş tarihi arasını kapsayacak şekilde hazırlanacaktır. İstenilen raporlar hakedişlerle birlikte Sözleşme Makamının istediği  </w:delText>
        </w:r>
        <w:r w:rsidRPr="0093153E" w:rsidDel="008E7BCF">
          <w:rPr>
            <w:spacing w:val="7"/>
          </w:rPr>
          <w:delText xml:space="preserve"> </w:delText>
        </w:r>
        <w:r w:rsidRPr="0093153E" w:rsidDel="008E7BCF">
          <w:delText>şekilde</w:delText>
        </w:r>
        <w:r w:rsidRPr="00720617" w:rsidDel="008E7BCF">
          <w:delText xml:space="preserve"> </w:delText>
        </w:r>
        <w:r w:rsidRPr="0093153E" w:rsidDel="008E7BCF">
          <w:delText>sunulmazsa, istenilen format ve muhtevada getirilene kadar hakediş ödemesi yapılmaz ve Yüklenici buna hiçbir şekilde itiraz edemez. Yüklenici, ayrıca, detaylı iş programı ekinde, Yapı Araçları ve Teknik Personel Bildirimlerinde yer alan araç ve personelin hangi sürelerde İşyeri’nde bulundurulacağını gösteren iş programlarını da ayrı ayrı hazırlayarak Sözleşme Makamına</w:delText>
        </w:r>
        <w:r w:rsidRPr="0093153E" w:rsidDel="008E7BCF">
          <w:rPr>
            <w:spacing w:val="-24"/>
          </w:rPr>
          <w:delText xml:space="preserve"> </w:delText>
        </w:r>
        <w:r w:rsidRPr="0093153E" w:rsidDel="008E7BCF">
          <w:delText>verecektir.</w:delText>
        </w:r>
      </w:del>
    </w:p>
    <w:p w14:paraId="3A99554D" w14:textId="0EA495BF" w:rsidR="00720617" w:rsidRPr="0093153E" w:rsidDel="008E7BCF" w:rsidRDefault="00720617" w:rsidP="00720617">
      <w:pPr>
        <w:pStyle w:val="GvdeMetni"/>
        <w:ind w:left="116" w:right="114"/>
        <w:rPr>
          <w:del w:id="358" w:author="AZİZ KAĞAN GÜNEŞ" w:date="2023-07-31T11:18:00Z"/>
        </w:rPr>
      </w:pPr>
      <w:del w:id="359" w:author="AZİZ KAĞAN GÜNEŞ" w:date="2023-07-31T11:18:00Z">
        <w:r w:rsidRPr="0093153E" w:rsidDel="008E7BCF">
          <w:delText>Yükleniciye Sözleşme Makamı tarafından –kendi kusuru dışında veya mücbir sebeplerle süre (on) gün içinde iş programını yeniden düzenleyerek, onaylanması için Sözleşme Makamına verecektir. Sözleşme Makamı, uygun görmesi halinde revize iş programını onaylayarak veya düzeltilmesini istediği konuları yazılı bildirerek Yükleniciye geri verecektir. İş programı bu madde hükümleri uyumlu olarak değerlendirilir. Bu durum,  Sözleşme Makamının bu sözleşmeden doğan haklarını talep yetkisini ortadan</w:delText>
        </w:r>
        <w:r w:rsidRPr="0093153E" w:rsidDel="008E7BCF">
          <w:rPr>
            <w:spacing w:val="-26"/>
          </w:rPr>
          <w:delText xml:space="preserve"> </w:delText>
        </w:r>
        <w:r w:rsidRPr="0093153E" w:rsidDel="008E7BCF">
          <w:delText>kaldırmaz.</w:delText>
        </w:r>
      </w:del>
    </w:p>
    <w:p w14:paraId="276A2BCA" w14:textId="5B116C5E" w:rsidR="00720617" w:rsidRPr="0093153E" w:rsidDel="008E7BCF" w:rsidRDefault="00720617" w:rsidP="00720617">
      <w:pPr>
        <w:pStyle w:val="Balk3"/>
        <w:rPr>
          <w:del w:id="360" w:author="AZİZ KAĞAN GÜNEŞ" w:date="2023-07-31T11:18:00Z"/>
        </w:rPr>
      </w:pPr>
      <w:del w:id="361" w:author="AZİZ KAĞAN GÜNEŞ" w:date="2023-07-31T11:18:00Z">
        <w:r w:rsidRPr="0093153E" w:rsidDel="008E7BCF">
          <w:delText>MADDE 9. MALZEME ONAYLARI:</w:delText>
        </w:r>
      </w:del>
    </w:p>
    <w:p w14:paraId="2F1E9C6E" w14:textId="5160D2A4" w:rsidR="00720617" w:rsidRPr="0093153E" w:rsidDel="008E7BCF" w:rsidRDefault="00720617" w:rsidP="00720617">
      <w:pPr>
        <w:pStyle w:val="GvdeMetni"/>
        <w:ind w:left="116" w:right="119"/>
        <w:rPr>
          <w:del w:id="362" w:author="AZİZ KAĞAN GÜNEŞ" w:date="2023-07-31T11:18:00Z"/>
        </w:rPr>
      </w:pPr>
      <w:del w:id="363" w:author="AZİZ KAĞAN GÜNEŞ" w:date="2023-07-31T11:18:00Z">
        <w:r w:rsidRPr="0093153E" w:rsidDel="008E7BCF">
          <w:delText>Yüklenici, tüm bina, yol, çevre ve altyapı kanalizasyon ve içme suyu, bahçe sulama, peyzaj inşaatlarında kullanılacak olan tüm malzemeler ve mahal listesinde yer alan inşaatta kullanılacak her bir mal için imalata başlamadan evvel marka ve kalite açısından önceden onay almak zorundadır. İmalatlarda kullanılacak malzemelerin; o inşaatlar hakkında ilgili kurumların teknik şartnamelerinde belirtilen evsaflara ve kriterlere uygun olması ve TSE’li olması gerekmektedir.</w:delText>
        </w:r>
      </w:del>
    </w:p>
    <w:p w14:paraId="4463FCB4" w14:textId="0A7DB03A" w:rsidR="00720617" w:rsidRPr="0093153E" w:rsidDel="008E7BCF" w:rsidRDefault="00720617" w:rsidP="00720617">
      <w:pPr>
        <w:pStyle w:val="GvdeMetni"/>
        <w:ind w:left="116" w:right="113"/>
        <w:rPr>
          <w:del w:id="364" w:author="AZİZ KAĞAN GÜNEŞ" w:date="2023-07-31T11:18:00Z"/>
        </w:rPr>
      </w:pPr>
      <w:del w:id="365" w:author="AZİZ KAĞAN GÜNEŞ" w:date="2023-07-31T11:18:00Z">
        <w:r w:rsidRPr="0093153E" w:rsidDel="008E7BCF">
          <w:delText>Sözleşme Makamı imalatlar esnasında da gerekli gördüğü malzemelerin yeniden testini isteyebilir. Söz konusu test ve deneyler ile ilgili tüm masraflar Yükleniciye ait olup, Sözleşme Makamı tarafından bu konuda herhangi bir bedel ödenmeyecektir.</w:delText>
        </w:r>
      </w:del>
    </w:p>
    <w:p w14:paraId="4AE26FF0" w14:textId="3E3101DE" w:rsidR="00720617" w:rsidRPr="0093153E" w:rsidDel="008E7BCF" w:rsidRDefault="00720617" w:rsidP="00720617">
      <w:pPr>
        <w:pStyle w:val="GvdeMetni"/>
        <w:ind w:left="116" w:right="115"/>
        <w:rPr>
          <w:del w:id="366" w:author="AZİZ KAĞAN GÜNEŞ" w:date="2023-07-31T11:18:00Z"/>
        </w:rPr>
      </w:pPr>
      <w:del w:id="367" w:author="AZİZ KAĞAN GÜNEŞ" w:date="2023-07-31T11:18:00Z">
        <w:r w:rsidRPr="0093153E" w:rsidDel="008E7BCF">
          <w:delText>İnşaat bünyesine girecek, demir, çimento, seramik, kiremit, yalıtım malzemeleri, kum, çakıl, taş, kereste,  stabilize ve sair gibi lüzumlu bütün inşaat malzemeleri Yapı İşleri Umumi Fenni Şartnamesinde tarif edilen evsafta olacaktır. Kalite ve menşei hakkında yeterli bilgi bulunmayan ve Sözleşme Makamının uygun bulmadığı malzeme, şantiyeye getirilmiş dahi olsa, imalatlarda kullanılamaz, Sözleşme Makamı tarafından kullanıldığının tespiti</w:delText>
        </w:r>
        <w:r w:rsidRPr="0093153E" w:rsidDel="008E7BCF">
          <w:rPr>
            <w:spacing w:val="-5"/>
          </w:rPr>
          <w:delText xml:space="preserve"> </w:delText>
        </w:r>
        <w:r w:rsidRPr="0093153E" w:rsidDel="008E7BCF">
          <w:delText>halinde</w:delText>
        </w:r>
        <w:r w:rsidRPr="0093153E" w:rsidDel="008E7BCF">
          <w:rPr>
            <w:spacing w:val="-4"/>
          </w:rPr>
          <w:delText xml:space="preserve"> </w:delText>
        </w:r>
        <w:r w:rsidRPr="0093153E" w:rsidDel="008E7BCF">
          <w:delText>söktürülerek</w:delText>
        </w:r>
        <w:r w:rsidRPr="0093153E" w:rsidDel="008E7BCF">
          <w:rPr>
            <w:spacing w:val="-3"/>
          </w:rPr>
          <w:delText xml:space="preserve"> </w:delText>
        </w:r>
        <w:r w:rsidRPr="0093153E" w:rsidDel="008E7BCF">
          <w:delText>yeniden</w:delText>
        </w:r>
        <w:r w:rsidRPr="0093153E" w:rsidDel="008E7BCF">
          <w:rPr>
            <w:spacing w:val="-3"/>
          </w:rPr>
          <w:delText xml:space="preserve"> </w:delText>
        </w:r>
        <w:r w:rsidRPr="0093153E" w:rsidDel="008E7BCF">
          <w:delText>yaptırmakta</w:delText>
        </w:r>
        <w:r w:rsidRPr="0093153E" w:rsidDel="008E7BCF">
          <w:rPr>
            <w:spacing w:val="-4"/>
          </w:rPr>
          <w:delText xml:space="preserve"> </w:delText>
        </w:r>
        <w:r w:rsidRPr="0093153E" w:rsidDel="008E7BCF">
          <w:delText>serbesttir.</w:delText>
        </w:r>
        <w:r w:rsidRPr="0093153E" w:rsidDel="008E7BCF">
          <w:rPr>
            <w:spacing w:val="-4"/>
          </w:rPr>
          <w:delText xml:space="preserve"> </w:delText>
        </w:r>
        <w:r w:rsidRPr="0093153E" w:rsidDel="008E7BCF">
          <w:delText>Bu</w:delText>
        </w:r>
        <w:r w:rsidRPr="0093153E" w:rsidDel="008E7BCF">
          <w:rPr>
            <w:spacing w:val="-5"/>
          </w:rPr>
          <w:delText xml:space="preserve"> </w:delText>
        </w:r>
        <w:r w:rsidRPr="0093153E" w:rsidDel="008E7BCF">
          <w:delText>durumda</w:delText>
        </w:r>
        <w:r w:rsidRPr="0093153E" w:rsidDel="008E7BCF">
          <w:rPr>
            <w:spacing w:val="-1"/>
          </w:rPr>
          <w:delText xml:space="preserve"> </w:delText>
        </w:r>
        <w:r w:rsidRPr="0093153E" w:rsidDel="008E7BCF">
          <w:delText>herhangi</w:delText>
        </w:r>
        <w:r w:rsidRPr="0093153E" w:rsidDel="008E7BCF">
          <w:rPr>
            <w:spacing w:val="-5"/>
          </w:rPr>
          <w:delText xml:space="preserve"> </w:delText>
        </w:r>
        <w:r w:rsidRPr="0093153E" w:rsidDel="008E7BCF">
          <w:delText>bir</w:delText>
        </w:r>
        <w:r w:rsidRPr="0093153E" w:rsidDel="008E7BCF">
          <w:rPr>
            <w:spacing w:val="-4"/>
          </w:rPr>
          <w:delText xml:space="preserve"> </w:delText>
        </w:r>
        <w:r w:rsidRPr="0093153E" w:rsidDel="008E7BCF">
          <w:delText>ek</w:delText>
        </w:r>
        <w:r w:rsidRPr="0093153E" w:rsidDel="008E7BCF">
          <w:rPr>
            <w:spacing w:val="-5"/>
          </w:rPr>
          <w:delText xml:space="preserve"> </w:delText>
        </w:r>
        <w:r w:rsidRPr="0093153E" w:rsidDel="008E7BCF">
          <w:delText>maliyet</w:delText>
        </w:r>
        <w:r w:rsidRPr="0093153E" w:rsidDel="008E7BCF">
          <w:rPr>
            <w:spacing w:val="-4"/>
          </w:rPr>
          <w:delText xml:space="preserve"> </w:delText>
        </w:r>
        <w:r w:rsidRPr="0093153E" w:rsidDel="008E7BCF">
          <w:delText>ödenmeyecektir.</w:delText>
        </w:r>
      </w:del>
    </w:p>
    <w:p w14:paraId="6BED2F43" w14:textId="7921854D" w:rsidR="00720617" w:rsidRPr="0093153E" w:rsidDel="008E7BCF" w:rsidRDefault="00720617" w:rsidP="00720617">
      <w:pPr>
        <w:pStyle w:val="GvdeMetni"/>
        <w:spacing w:before="8"/>
        <w:rPr>
          <w:del w:id="368" w:author="AZİZ KAĞAN GÜNEŞ" w:date="2023-07-31T11:18:00Z"/>
          <w:sz w:val="18"/>
        </w:rPr>
      </w:pPr>
    </w:p>
    <w:p w14:paraId="053B1ED2" w14:textId="1603CB25" w:rsidR="00720617" w:rsidRPr="0093153E" w:rsidDel="008E7BCF" w:rsidRDefault="00720617" w:rsidP="00720617">
      <w:pPr>
        <w:pStyle w:val="Balk3"/>
        <w:spacing w:before="1"/>
        <w:rPr>
          <w:del w:id="369" w:author="AZİZ KAĞAN GÜNEŞ" w:date="2023-07-31T11:18:00Z"/>
        </w:rPr>
      </w:pPr>
      <w:del w:id="370" w:author="AZİZ KAĞAN GÜNEŞ" w:date="2023-07-31T11:18:00Z">
        <w:r w:rsidRPr="0093153E" w:rsidDel="008E7BCF">
          <w:delText>MADDE 10 - ŞANTİYELERDE KONACAK LEVHALAR:</w:delText>
        </w:r>
      </w:del>
    </w:p>
    <w:p w14:paraId="481A0CF8" w14:textId="3065377A" w:rsidR="00720617" w:rsidRPr="0093153E" w:rsidDel="008E7BCF" w:rsidRDefault="00720617" w:rsidP="00720617">
      <w:pPr>
        <w:pStyle w:val="GvdeMetni"/>
        <w:ind w:left="116" w:right="117"/>
        <w:rPr>
          <w:del w:id="371" w:author="AZİZ KAĞAN GÜNEŞ" w:date="2023-07-31T11:18:00Z"/>
        </w:rPr>
      </w:pPr>
      <w:del w:id="372" w:author="AZİZ KAĞAN GÜNEŞ" w:date="2023-07-31T11:18:00Z">
        <w:r w:rsidRPr="0093153E" w:rsidDel="008E7BCF">
          <w:delText>Yüklenici, Sözleşme’nin akdinden itibaren en geç 10 (on) gün içinde inşaat sahasının Sözleşme Makamınca gösterilecek yerlerine, aşağıda özellikleri ve uygulama şartları açıklanan levhaları koymaya mecburdur.</w:delText>
        </w:r>
      </w:del>
    </w:p>
    <w:p w14:paraId="2A706627" w14:textId="7A9DD30D" w:rsidR="00720617" w:rsidRPr="0093153E" w:rsidDel="008E7BCF" w:rsidRDefault="00720617" w:rsidP="00720617">
      <w:pPr>
        <w:pStyle w:val="GvdeMetni"/>
        <w:ind w:left="116" w:right="115"/>
        <w:rPr>
          <w:del w:id="373" w:author="AZİZ KAĞAN GÜNEŞ" w:date="2023-07-31T11:18:00Z"/>
        </w:rPr>
      </w:pPr>
      <w:del w:id="374" w:author="AZİZ KAĞAN GÜNEŞ" w:date="2023-07-31T11:18:00Z">
        <w:r w:rsidRPr="0093153E" w:rsidDel="008E7BCF">
          <w:delText>Levhalar üzerine Sözleşme Makamının, inşaatın ve Yüklenicinin adı, ruhsat tarih ve numarası ile lüzumlu görülecek diğer hususlar yazılacak ve imalatçı firma tarafından yapılan tasarımlar Sözleşme Makamının görüşüne</w:delText>
        </w:r>
        <w:r w:rsidRPr="0093153E" w:rsidDel="008E7BCF">
          <w:rPr>
            <w:spacing w:val="-10"/>
          </w:rPr>
          <w:delText xml:space="preserve"> </w:delText>
        </w:r>
        <w:r w:rsidRPr="0093153E" w:rsidDel="008E7BCF">
          <w:delText>sunulacaktır.</w:delText>
        </w:r>
      </w:del>
    </w:p>
    <w:p w14:paraId="350BBAC3" w14:textId="39EB4C75" w:rsidR="00720617" w:rsidRPr="0093153E" w:rsidDel="008E7BCF" w:rsidRDefault="00720617" w:rsidP="00720617">
      <w:pPr>
        <w:pStyle w:val="GvdeMetni"/>
        <w:spacing w:before="118"/>
        <w:ind w:left="116" w:right="124"/>
        <w:rPr>
          <w:del w:id="375" w:author="AZİZ KAĞAN GÜNEŞ" w:date="2023-07-31T11:18:00Z"/>
        </w:rPr>
      </w:pPr>
      <w:del w:id="376" w:author="AZİZ KAĞAN GÜNEŞ" w:date="2023-07-31T11:18:00Z">
        <w:r w:rsidRPr="0093153E" w:rsidDel="008E7BCF">
          <w:delText>Levhalar takriben 1,70 x 2,80 m boyutunda olacak, renkli alüminyum levhadan parçalı olarak yapılacak, yaklaşık 4,00 m yükseklikte 50’lik patent borudan yapılmış 2 adet sehpa üzerine monte edilecektir. Patent borudan yapılan sehpanın ayakları, projesine uygun olarak beton temel içine</w:delText>
        </w:r>
        <w:r w:rsidRPr="0093153E" w:rsidDel="008E7BCF">
          <w:rPr>
            <w:spacing w:val="-28"/>
          </w:rPr>
          <w:delText xml:space="preserve"> </w:delText>
        </w:r>
        <w:r w:rsidRPr="0093153E" w:rsidDel="008E7BCF">
          <w:delText>gömülecektir.</w:delText>
        </w:r>
      </w:del>
    </w:p>
    <w:p w14:paraId="1E08A774" w14:textId="12E0E6F8" w:rsidR="00720617" w:rsidRPr="0093153E" w:rsidDel="008E7BCF" w:rsidRDefault="00720617" w:rsidP="00720617">
      <w:pPr>
        <w:pStyle w:val="GvdeMetni"/>
        <w:ind w:left="116"/>
        <w:rPr>
          <w:del w:id="377" w:author="AZİZ KAĞAN GÜNEŞ" w:date="2023-07-31T11:18:00Z"/>
        </w:rPr>
      </w:pPr>
      <w:del w:id="378" w:author="AZİZ KAĞAN GÜNEŞ" w:date="2023-07-31T11:18:00Z">
        <w:r w:rsidRPr="0093153E" w:rsidDel="008E7BCF">
          <w:delText>Uygulama Yüklenicinin hazırlayacağı ve Sözleşme Makamının onaylayacağı detay projelere göre yapılacaktır.</w:delText>
        </w:r>
      </w:del>
    </w:p>
    <w:p w14:paraId="4D0CD419" w14:textId="5A1A2A14" w:rsidR="00720617" w:rsidRPr="0093153E" w:rsidDel="008E7BCF" w:rsidRDefault="00720617" w:rsidP="00720617">
      <w:pPr>
        <w:pStyle w:val="GvdeMetni"/>
        <w:ind w:left="116" w:right="121"/>
        <w:rPr>
          <w:del w:id="379" w:author="AZİZ KAĞAN GÜNEŞ" w:date="2023-07-31T11:18:00Z"/>
        </w:rPr>
      </w:pPr>
      <w:del w:id="380" w:author="AZİZ KAĞAN GÜNEŞ" w:date="2023-07-31T11:18:00Z">
        <w:r w:rsidRPr="0093153E" w:rsidDel="008E7BCF">
          <w:delText>Yazılar ve logolar Sözleşme Makamının ve İpekyolu Kalkınma Ajansının uygun göreceği boyutlarda olacak ve söz konusu levhalarda proje ile ilgili fotoğraflar bulunacaktır.</w:delText>
        </w:r>
      </w:del>
    </w:p>
    <w:p w14:paraId="00319D73" w14:textId="38CD340E" w:rsidR="00720617" w:rsidRPr="0093153E" w:rsidDel="008E7BCF" w:rsidRDefault="00720617" w:rsidP="00720617">
      <w:pPr>
        <w:pStyle w:val="GvdeMetni"/>
        <w:spacing w:before="117"/>
        <w:ind w:left="116"/>
        <w:rPr>
          <w:del w:id="381" w:author="AZİZ KAĞAN GÜNEŞ" w:date="2023-07-31T11:18:00Z"/>
        </w:rPr>
      </w:pPr>
      <w:del w:id="382" w:author="AZİZ KAĞAN GÜNEŞ" w:date="2023-07-31T11:18:00Z">
        <w:r w:rsidRPr="0093153E" w:rsidDel="008E7BCF">
          <w:delText>Alüminyum levha panolar gece de görünecek şekilde ışıklandırılacaktır.</w:delText>
        </w:r>
      </w:del>
    </w:p>
    <w:p w14:paraId="0A71FA81" w14:textId="0D9E81AB" w:rsidR="00720617" w:rsidRPr="0093153E" w:rsidDel="008E7BCF" w:rsidRDefault="00720617" w:rsidP="00720617">
      <w:pPr>
        <w:pStyle w:val="GvdeMetni"/>
        <w:spacing w:line="364" w:lineRule="auto"/>
        <w:ind w:left="116" w:right="2759"/>
        <w:rPr>
          <w:del w:id="383" w:author="AZİZ KAĞAN GÜNEŞ" w:date="2023-07-31T11:18:00Z"/>
        </w:rPr>
      </w:pPr>
      <w:del w:id="384" w:author="AZİZ KAĞAN GÜNEŞ" w:date="2023-07-31T11:18:00Z">
        <w:r w:rsidRPr="0093153E" w:rsidDel="008E7BCF">
          <w:delText>Tip tabela Sözleşme Makamının uygun göreceği detaylar dâhilinde yapılacaktır. Tabela tasarımı Kalkınma Ajansları görünürlük rehberine uygun yapılacaktır.</w:delText>
        </w:r>
      </w:del>
    </w:p>
    <w:p w14:paraId="51A3E368" w14:textId="14E12EA7" w:rsidR="00720617" w:rsidRPr="0093153E" w:rsidDel="008E7BCF" w:rsidRDefault="00720617" w:rsidP="00720617">
      <w:pPr>
        <w:pStyle w:val="GvdeMetni"/>
        <w:spacing w:before="5"/>
        <w:ind w:left="116"/>
        <w:rPr>
          <w:del w:id="385" w:author="AZİZ KAĞAN GÜNEŞ" w:date="2023-07-31T11:18:00Z"/>
        </w:rPr>
      </w:pPr>
      <w:del w:id="386" w:author="AZİZ KAĞAN GÜNEŞ" w:date="2023-07-31T11:18:00Z">
        <w:r w:rsidRPr="0093153E" w:rsidDel="008E7BCF">
          <w:delText>Bu işler için Yükleniciye ayrıca bir bedel ödenmeyecektir.</w:delText>
        </w:r>
      </w:del>
    </w:p>
    <w:p w14:paraId="1757EC02" w14:textId="1DC7729E" w:rsidR="00720617" w:rsidRPr="0093153E" w:rsidDel="008E7BCF" w:rsidRDefault="00720617" w:rsidP="00720617">
      <w:pPr>
        <w:pStyle w:val="Balk3"/>
        <w:rPr>
          <w:del w:id="387" w:author="AZİZ KAĞAN GÜNEŞ" w:date="2023-07-31T11:18:00Z"/>
        </w:rPr>
      </w:pPr>
      <w:del w:id="388" w:author="AZİZ KAĞAN GÜNEŞ" w:date="2023-07-31T11:18:00Z">
        <w:r w:rsidRPr="0093153E" w:rsidDel="008E7BCF">
          <w:delText>MADDE 11- VERGİ, RESİM, YAPIM VE İSKÂN RUHSATLARI, TAPU İLE DİĞER GİDERLER</w:delText>
        </w:r>
      </w:del>
    </w:p>
    <w:p w14:paraId="2305CE1D" w14:textId="3C50D0F5" w:rsidR="00720617" w:rsidRPr="0093153E" w:rsidDel="008E7BCF" w:rsidRDefault="00720617" w:rsidP="004D4791">
      <w:pPr>
        <w:pStyle w:val="ListeParagraf"/>
        <w:widowControl w:val="0"/>
        <w:numPr>
          <w:ilvl w:val="1"/>
          <w:numId w:val="70"/>
        </w:numPr>
        <w:tabs>
          <w:tab w:val="left" w:pos="571"/>
        </w:tabs>
        <w:autoSpaceDE w:val="0"/>
        <w:autoSpaceDN w:val="0"/>
        <w:spacing w:before="117"/>
        <w:ind w:right="533" w:firstLine="0"/>
        <w:contextualSpacing w:val="0"/>
        <w:rPr>
          <w:del w:id="389" w:author="AZİZ KAĞAN GÜNEŞ" w:date="2023-07-31T11:18:00Z"/>
          <w:sz w:val="20"/>
        </w:rPr>
      </w:pPr>
      <w:del w:id="390" w:author="AZİZ KAĞAN GÜNEŞ" w:date="2023-07-31T11:18:00Z">
        <w:r w:rsidRPr="0093153E" w:rsidDel="008E7BCF">
          <w:rPr>
            <w:sz w:val="20"/>
          </w:rPr>
          <w:delText xml:space="preserve">Sözleşme kapsamındaki işlerin, Sözleşmenin imzalanmasından Kesin Kabulün sonuçlanmasına kadar geçen süre içindeki düzenlenmesi, yürütülmesi, hizmete girmesi, yapım ve iskân ruhsatlarının alınması, cins tashihlerinin yapılması, kat mülkiyeti, irtifak hakkı tesisi işlemlerini Madde 12 </w:delText>
        </w:r>
        <w:r w:rsidRPr="0093153E" w:rsidDel="008E7BCF">
          <w:rPr>
            <w:spacing w:val="-2"/>
            <w:sz w:val="20"/>
          </w:rPr>
          <w:delText xml:space="preserve">‘ye </w:delText>
        </w:r>
        <w:r w:rsidRPr="0093153E" w:rsidDel="008E7BCF">
          <w:rPr>
            <w:sz w:val="20"/>
          </w:rPr>
          <w:delText>uygun olarak yapacak ve işlemlerle</w:delText>
        </w:r>
        <w:r w:rsidRPr="0093153E" w:rsidDel="008E7BCF">
          <w:rPr>
            <w:spacing w:val="-6"/>
            <w:sz w:val="20"/>
          </w:rPr>
          <w:delText xml:space="preserve"> </w:delText>
        </w:r>
        <w:r w:rsidRPr="0093153E" w:rsidDel="008E7BCF">
          <w:rPr>
            <w:sz w:val="20"/>
          </w:rPr>
          <w:delText>ilgili;</w:delText>
        </w:r>
      </w:del>
    </w:p>
    <w:p w14:paraId="30C0E9A8" w14:textId="7979E236" w:rsidR="00720617" w:rsidRPr="0093153E" w:rsidDel="008E7BCF" w:rsidRDefault="00720617" w:rsidP="004D4791">
      <w:pPr>
        <w:pStyle w:val="ListeParagraf"/>
        <w:widowControl w:val="0"/>
        <w:numPr>
          <w:ilvl w:val="2"/>
          <w:numId w:val="70"/>
        </w:numPr>
        <w:tabs>
          <w:tab w:val="left" w:pos="683"/>
        </w:tabs>
        <w:autoSpaceDE w:val="0"/>
        <w:autoSpaceDN w:val="0"/>
        <w:spacing w:before="119"/>
        <w:ind w:hanging="206"/>
        <w:contextualSpacing w:val="0"/>
        <w:jc w:val="left"/>
        <w:rPr>
          <w:del w:id="391" w:author="AZİZ KAĞAN GÜNEŞ" w:date="2023-07-31T11:18:00Z"/>
          <w:sz w:val="20"/>
        </w:rPr>
      </w:pPr>
      <w:del w:id="392" w:author="AZİZ KAĞAN GÜNEŞ" w:date="2023-07-31T11:18:00Z">
        <w:r w:rsidRPr="0093153E" w:rsidDel="008E7BCF">
          <w:rPr>
            <w:sz w:val="20"/>
          </w:rPr>
          <w:delText>Devlet ve Belediyelere ait her türlü vergiler,</w:delText>
        </w:r>
        <w:r w:rsidRPr="0093153E" w:rsidDel="008E7BCF">
          <w:rPr>
            <w:spacing w:val="-19"/>
            <w:sz w:val="20"/>
          </w:rPr>
          <w:delText xml:space="preserve"> </w:delText>
        </w:r>
        <w:r w:rsidRPr="0093153E" w:rsidDel="008E7BCF">
          <w:rPr>
            <w:sz w:val="20"/>
          </w:rPr>
          <w:delText>resimler,</w:delText>
        </w:r>
      </w:del>
    </w:p>
    <w:p w14:paraId="73D09191" w14:textId="071CDA72" w:rsidR="00720617" w:rsidRPr="0093153E" w:rsidDel="008E7BCF" w:rsidRDefault="00720617" w:rsidP="004D4791">
      <w:pPr>
        <w:pStyle w:val="ListeParagraf"/>
        <w:widowControl w:val="0"/>
        <w:numPr>
          <w:ilvl w:val="2"/>
          <w:numId w:val="70"/>
        </w:numPr>
        <w:tabs>
          <w:tab w:val="left" w:pos="683"/>
        </w:tabs>
        <w:autoSpaceDE w:val="0"/>
        <w:autoSpaceDN w:val="0"/>
        <w:spacing w:before="119"/>
        <w:ind w:hanging="206"/>
        <w:contextualSpacing w:val="0"/>
        <w:jc w:val="left"/>
        <w:rPr>
          <w:del w:id="393" w:author="AZİZ KAĞAN GÜNEŞ" w:date="2023-07-31T11:18:00Z"/>
          <w:sz w:val="20"/>
        </w:rPr>
      </w:pPr>
      <w:del w:id="394" w:author="AZİZ KAĞAN GÜNEŞ" w:date="2023-07-31T11:18:00Z">
        <w:r w:rsidRPr="0093153E" w:rsidDel="008E7BCF">
          <w:rPr>
            <w:sz w:val="20"/>
          </w:rPr>
          <w:delText>Toprak döküm yerleri ve</w:delText>
        </w:r>
        <w:r w:rsidRPr="0093153E" w:rsidDel="008E7BCF">
          <w:rPr>
            <w:spacing w:val="-11"/>
            <w:sz w:val="20"/>
          </w:rPr>
          <w:delText xml:space="preserve"> </w:delText>
        </w:r>
        <w:r w:rsidRPr="0093153E" w:rsidDel="008E7BCF">
          <w:rPr>
            <w:sz w:val="20"/>
          </w:rPr>
          <w:delText>harçları,</w:delText>
        </w:r>
      </w:del>
    </w:p>
    <w:p w14:paraId="236D6914" w14:textId="6D425DEA" w:rsidR="00720617" w:rsidRPr="0093153E" w:rsidDel="008E7BCF" w:rsidRDefault="00720617" w:rsidP="004D4791">
      <w:pPr>
        <w:pStyle w:val="ListeParagraf"/>
        <w:widowControl w:val="0"/>
        <w:numPr>
          <w:ilvl w:val="2"/>
          <w:numId w:val="70"/>
        </w:numPr>
        <w:tabs>
          <w:tab w:val="left" w:pos="683"/>
        </w:tabs>
        <w:autoSpaceDE w:val="0"/>
        <w:autoSpaceDN w:val="0"/>
        <w:spacing w:before="117"/>
        <w:ind w:hanging="206"/>
        <w:contextualSpacing w:val="0"/>
        <w:jc w:val="left"/>
        <w:rPr>
          <w:del w:id="395" w:author="AZİZ KAĞAN GÜNEŞ" w:date="2023-07-31T11:18:00Z"/>
          <w:sz w:val="20"/>
        </w:rPr>
      </w:pPr>
      <w:del w:id="396" w:author="AZİZ KAĞAN GÜNEŞ" w:date="2023-07-31T11:18:00Z">
        <w:r w:rsidRPr="0093153E" w:rsidDel="008E7BCF">
          <w:rPr>
            <w:sz w:val="20"/>
          </w:rPr>
          <w:delText>Noter ve mahkeme harç ve</w:delText>
        </w:r>
        <w:r w:rsidRPr="0093153E" w:rsidDel="008E7BCF">
          <w:rPr>
            <w:spacing w:val="-15"/>
            <w:sz w:val="20"/>
          </w:rPr>
          <w:delText xml:space="preserve"> </w:delText>
        </w:r>
        <w:r w:rsidRPr="0093153E" w:rsidDel="008E7BCF">
          <w:rPr>
            <w:sz w:val="20"/>
          </w:rPr>
          <w:delText>masrafları,</w:delText>
        </w:r>
      </w:del>
    </w:p>
    <w:p w14:paraId="3764F26B" w14:textId="09AF0B4E" w:rsidR="00720617" w:rsidDel="008E7BCF" w:rsidRDefault="00720617" w:rsidP="00720617">
      <w:pPr>
        <w:pStyle w:val="GvdeMetni"/>
        <w:ind w:left="116" w:right="115"/>
        <w:rPr>
          <w:del w:id="397" w:author="AZİZ KAĞAN GÜNEŞ" w:date="2023-07-31T11:18:00Z"/>
          <w:sz w:val="20"/>
        </w:rPr>
      </w:pPr>
      <w:del w:id="398" w:author="AZİZ KAĞAN GÜNEŞ" w:date="2023-07-31T11:18:00Z">
        <w:r w:rsidRPr="0093153E" w:rsidDel="008E7BCF">
          <w:rPr>
            <w:sz w:val="20"/>
          </w:rPr>
          <w:delText>Avukatlık</w:delText>
        </w:r>
        <w:r w:rsidRPr="0093153E" w:rsidDel="008E7BCF">
          <w:rPr>
            <w:spacing w:val="-6"/>
            <w:sz w:val="20"/>
          </w:rPr>
          <w:delText xml:space="preserve"> </w:delText>
        </w:r>
        <w:r w:rsidRPr="0093153E" w:rsidDel="008E7BCF">
          <w:rPr>
            <w:sz w:val="20"/>
          </w:rPr>
          <w:delText>ücretleri,</w:delText>
        </w:r>
      </w:del>
    </w:p>
    <w:p w14:paraId="36B4B7A8" w14:textId="11DADF86" w:rsidR="00720617" w:rsidRPr="0093153E" w:rsidDel="008E7BCF" w:rsidRDefault="00720617" w:rsidP="004D4791">
      <w:pPr>
        <w:pStyle w:val="ListeParagraf"/>
        <w:widowControl w:val="0"/>
        <w:numPr>
          <w:ilvl w:val="2"/>
          <w:numId w:val="70"/>
        </w:numPr>
        <w:tabs>
          <w:tab w:val="left" w:pos="683"/>
        </w:tabs>
        <w:autoSpaceDE w:val="0"/>
        <w:autoSpaceDN w:val="0"/>
        <w:spacing w:before="0"/>
        <w:ind w:hanging="206"/>
        <w:contextualSpacing w:val="0"/>
        <w:jc w:val="left"/>
        <w:rPr>
          <w:del w:id="399" w:author="AZİZ KAĞAN GÜNEŞ" w:date="2023-07-31T11:18:00Z"/>
          <w:sz w:val="20"/>
        </w:rPr>
      </w:pPr>
      <w:del w:id="400" w:author="AZİZ KAĞAN GÜNEŞ" w:date="2023-07-31T11:18:00Z">
        <w:r w:rsidRPr="0093153E" w:rsidDel="008E7BCF">
          <w:rPr>
            <w:sz w:val="20"/>
          </w:rPr>
          <w:delText>Sosyal sigortalar</w:delText>
        </w:r>
        <w:r w:rsidRPr="0093153E" w:rsidDel="008E7BCF">
          <w:rPr>
            <w:spacing w:val="-12"/>
            <w:sz w:val="20"/>
          </w:rPr>
          <w:delText xml:space="preserve"> </w:delText>
        </w:r>
        <w:r w:rsidRPr="0093153E" w:rsidDel="008E7BCF">
          <w:rPr>
            <w:sz w:val="20"/>
          </w:rPr>
          <w:delText>primleri,</w:delText>
        </w:r>
      </w:del>
    </w:p>
    <w:p w14:paraId="4DF67821" w14:textId="592494E2" w:rsidR="00720617" w:rsidRPr="0093153E" w:rsidDel="008E7BCF" w:rsidRDefault="00720617" w:rsidP="004D4791">
      <w:pPr>
        <w:pStyle w:val="ListeParagraf"/>
        <w:widowControl w:val="0"/>
        <w:numPr>
          <w:ilvl w:val="2"/>
          <w:numId w:val="70"/>
        </w:numPr>
        <w:tabs>
          <w:tab w:val="left" w:pos="683"/>
        </w:tabs>
        <w:autoSpaceDE w:val="0"/>
        <w:autoSpaceDN w:val="0"/>
        <w:spacing w:before="117"/>
        <w:ind w:hanging="206"/>
        <w:contextualSpacing w:val="0"/>
        <w:jc w:val="left"/>
        <w:rPr>
          <w:del w:id="401" w:author="AZİZ KAĞAN GÜNEŞ" w:date="2023-07-31T11:18:00Z"/>
          <w:sz w:val="20"/>
        </w:rPr>
      </w:pPr>
      <w:del w:id="402" w:author="AZİZ KAĞAN GÜNEŞ" w:date="2023-07-31T11:18:00Z">
        <w:r w:rsidRPr="0093153E" w:rsidDel="008E7BCF">
          <w:rPr>
            <w:sz w:val="20"/>
          </w:rPr>
          <w:delText>Vergi, harç, katılım ve</w:delText>
        </w:r>
        <w:r w:rsidRPr="0093153E" w:rsidDel="008E7BCF">
          <w:rPr>
            <w:spacing w:val="-12"/>
            <w:sz w:val="20"/>
          </w:rPr>
          <w:delText xml:space="preserve"> </w:delText>
        </w:r>
        <w:r w:rsidRPr="0093153E" w:rsidDel="008E7BCF">
          <w:rPr>
            <w:sz w:val="20"/>
          </w:rPr>
          <w:delText>resimler</w:delText>
        </w:r>
      </w:del>
    </w:p>
    <w:p w14:paraId="036B6A80" w14:textId="57AE22EF" w:rsidR="00720617" w:rsidRPr="0093153E" w:rsidDel="008E7BCF" w:rsidRDefault="00720617" w:rsidP="00720617">
      <w:pPr>
        <w:pStyle w:val="GvdeMetni"/>
        <w:ind w:left="116" w:right="117"/>
        <w:rPr>
          <w:del w:id="403" w:author="AZİZ KAĞAN GÜNEŞ" w:date="2023-07-31T11:18:00Z"/>
        </w:rPr>
      </w:pPr>
      <w:del w:id="404" w:author="AZİZ KAĞAN GÜNEŞ" w:date="2023-07-31T11:18:00Z">
        <w:r w:rsidRPr="0093153E" w:rsidDel="008E7BCF">
          <w:delText>Yükleniciye aittir. Ancak ilgili mevzuat uyarınca hesaplanacak hakedişler için Katma Değer Vergisi Sözleşme Makamınca Yükleniciye ödenir.</w:delText>
        </w:r>
      </w:del>
    </w:p>
    <w:p w14:paraId="4AE1622D" w14:textId="0DE724A8" w:rsidR="00720617" w:rsidRPr="0093153E" w:rsidDel="008E7BCF" w:rsidRDefault="00720617" w:rsidP="00720617">
      <w:pPr>
        <w:pStyle w:val="GvdeMetni"/>
        <w:ind w:left="116" w:right="117"/>
        <w:rPr>
          <w:del w:id="405" w:author="AZİZ KAĞAN GÜNEŞ" w:date="2023-07-31T11:18:00Z"/>
        </w:rPr>
      </w:pPr>
      <w:del w:id="406" w:author="AZİZ KAĞAN GÜNEŞ" w:date="2023-07-31T11:18:00Z">
        <w:r w:rsidRPr="0093153E" w:rsidDel="008E7BCF">
          <w:delText>Katılım payları (yol, kanal, su vb.) ile kurumlara verilecek teknik altyapı yapım teminatı bedelleri Sözleşme Makamı adına Yüklenici tarafından ödenecektir. İstekliler teklif verirken bu bedelleri de tekliflerine  yansıtacaktır. Bu ödemelere ilişkin Sözleşme Makamınca Yükleniciye herhangi bir ödeme</w:delText>
        </w:r>
        <w:r w:rsidRPr="0093153E" w:rsidDel="008E7BCF">
          <w:rPr>
            <w:spacing w:val="-28"/>
          </w:rPr>
          <w:delText xml:space="preserve"> </w:delText>
        </w:r>
        <w:r w:rsidRPr="0093153E" w:rsidDel="008E7BCF">
          <w:delText>yapılmayacaktır.</w:delText>
        </w:r>
      </w:del>
    </w:p>
    <w:p w14:paraId="43804299" w14:textId="2FDFD294" w:rsidR="00720617" w:rsidRPr="0093153E" w:rsidDel="008E7BCF" w:rsidRDefault="00720617" w:rsidP="004D4791">
      <w:pPr>
        <w:pStyle w:val="ListeParagraf"/>
        <w:widowControl w:val="0"/>
        <w:numPr>
          <w:ilvl w:val="1"/>
          <w:numId w:val="70"/>
        </w:numPr>
        <w:tabs>
          <w:tab w:val="left" w:pos="607"/>
        </w:tabs>
        <w:autoSpaceDE w:val="0"/>
        <w:autoSpaceDN w:val="0"/>
        <w:spacing w:before="117"/>
        <w:ind w:right="116" w:firstLine="0"/>
        <w:contextualSpacing w:val="0"/>
        <w:rPr>
          <w:del w:id="407" w:author="AZİZ KAĞAN GÜNEŞ" w:date="2023-07-31T11:18:00Z"/>
          <w:sz w:val="20"/>
        </w:rPr>
      </w:pPr>
      <w:del w:id="408" w:author="AZİZ KAĞAN GÜNEŞ" w:date="2023-07-31T11:18:00Z">
        <w:r w:rsidRPr="0093153E" w:rsidDel="008E7BCF">
          <w:rPr>
            <w:sz w:val="20"/>
          </w:rPr>
          <w:delText>Yapım ve İskân Ruhsatları Yüklenici tarafından alınacak, tüm masraflar ve gerekli işlemler Yüklenici tarafından yürütülecektir. Belediyelerce ruhsatlar için Sözleşme Makamı adına tahsil edilen bedeller için Sözleşme Makamınca Yükleniciye herhangi bir ödeme yapılmayacaktır. Belediyeler dışındaki diğer ilgili kamu ve meslek kuruluşları tarafından yapılması gereken her türlü test, kontrol, onay ve benzeri işlemlerle ilgili tüm masraflar da Yükleniciye aittir. Yapım Ruhsatı işlemlerinin gecikmesinden doğacak gecikme nedeni ile Yüklenici hiçbir talepte ve süre uzatımı isteğinde</w:delText>
        </w:r>
        <w:r w:rsidRPr="0093153E" w:rsidDel="008E7BCF">
          <w:rPr>
            <w:spacing w:val="-21"/>
            <w:sz w:val="20"/>
          </w:rPr>
          <w:delText xml:space="preserve"> </w:delText>
        </w:r>
        <w:r w:rsidRPr="0093153E" w:rsidDel="008E7BCF">
          <w:rPr>
            <w:sz w:val="20"/>
          </w:rPr>
          <w:delText>bulunamaz.</w:delText>
        </w:r>
      </w:del>
    </w:p>
    <w:p w14:paraId="2A87B0CA" w14:textId="2815CDE0" w:rsidR="00720617" w:rsidRPr="007D63F4" w:rsidDel="008E7BCF" w:rsidRDefault="00720617" w:rsidP="00720617">
      <w:pPr>
        <w:pStyle w:val="Balk3"/>
        <w:spacing w:before="117"/>
        <w:rPr>
          <w:del w:id="409" w:author="AZİZ KAĞAN GÜNEŞ" w:date="2023-07-31T11:18:00Z"/>
          <w:szCs w:val="24"/>
        </w:rPr>
      </w:pPr>
      <w:del w:id="410" w:author="AZİZ KAĞAN GÜNEŞ" w:date="2023-07-31T11:18:00Z">
        <w:r w:rsidRPr="007D63F4" w:rsidDel="008E7BCF">
          <w:rPr>
            <w:szCs w:val="24"/>
          </w:rPr>
          <w:delText>MADDE 12 -İSKÂN RUHSATI VE SONRASI İŞLEMLERE AİT ÖZEL TEKNİK ŞARTNAME</w:delText>
        </w:r>
      </w:del>
    </w:p>
    <w:p w14:paraId="3295FA9E" w14:textId="6787E14A" w:rsidR="00720617" w:rsidRPr="00B63060" w:rsidDel="008E7BCF" w:rsidRDefault="00720617" w:rsidP="00720617">
      <w:pPr>
        <w:ind w:left="116"/>
        <w:rPr>
          <w:del w:id="411" w:author="AZİZ KAĞAN GÜNEŞ" w:date="2023-07-31T11:18:00Z"/>
          <w:b/>
          <w:szCs w:val="24"/>
        </w:rPr>
      </w:pPr>
      <w:del w:id="412" w:author="AZİZ KAĞAN GÜNEŞ" w:date="2023-07-31T11:18:00Z">
        <w:r w:rsidRPr="00B63060" w:rsidDel="008E7BCF">
          <w:rPr>
            <w:b/>
            <w:szCs w:val="24"/>
          </w:rPr>
          <w:delText>12.1- Emlak Beyannamelerinin Düzenlenmesi;</w:delText>
        </w:r>
      </w:del>
    </w:p>
    <w:p w14:paraId="3EBC52F2" w14:textId="32D470C5" w:rsidR="00720617" w:rsidRPr="00B63060" w:rsidDel="008E7BCF" w:rsidRDefault="00720617" w:rsidP="004D4791">
      <w:pPr>
        <w:pStyle w:val="ListeParagraf"/>
        <w:widowControl w:val="0"/>
        <w:numPr>
          <w:ilvl w:val="0"/>
          <w:numId w:val="71"/>
        </w:numPr>
        <w:tabs>
          <w:tab w:val="left" w:pos="477"/>
        </w:tabs>
        <w:autoSpaceDE w:val="0"/>
        <w:autoSpaceDN w:val="0"/>
        <w:ind w:right="122" w:firstLine="0"/>
        <w:contextualSpacing w:val="0"/>
        <w:rPr>
          <w:del w:id="413" w:author="AZİZ KAĞAN GÜNEŞ" w:date="2023-07-31T11:18:00Z"/>
          <w:szCs w:val="24"/>
        </w:rPr>
      </w:pPr>
      <w:del w:id="414" w:author="AZİZ KAĞAN GÜNEŞ" w:date="2023-07-31T11:18:00Z">
        <w:r w:rsidRPr="00B63060" w:rsidDel="008E7BCF">
          <w:rPr>
            <w:szCs w:val="24"/>
          </w:rPr>
          <w:delText>Proje alanında imar uygulaması, tevhit, ifraz, yola terk yapılacaksa (dağıtımlarda şahıslarla hisselendirilmeden); yeni imar parsellerine ait tapu senetleri en geç 10 gün</w:delText>
        </w:r>
        <w:r w:rsidRPr="00B63060" w:rsidDel="008E7BCF">
          <w:rPr>
            <w:spacing w:val="-27"/>
            <w:szCs w:val="24"/>
          </w:rPr>
          <w:delText xml:space="preserve"> </w:delText>
        </w:r>
        <w:r w:rsidRPr="00B63060" w:rsidDel="008E7BCF">
          <w:rPr>
            <w:szCs w:val="24"/>
          </w:rPr>
          <w:delText>içinde,</w:delText>
        </w:r>
      </w:del>
    </w:p>
    <w:p w14:paraId="59C6D5B2" w14:textId="45EBD71F" w:rsidR="00720617" w:rsidRPr="00B63060" w:rsidDel="008E7BCF" w:rsidRDefault="00720617" w:rsidP="004D4791">
      <w:pPr>
        <w:pStyle w:val="ListeParagraf"/>
        <w:widowControl w:val="0"/>
        <w:numPr>
          <w:ilvl w:val="0"/>
          <w:numId w:val="71"/>
        </w:numPr>
        <w:tabs>
          <w:tab w:val="left" w:pos="338"/>
        </w:tabs>
        <w:autoSpaceDE w:val="0"/>
        <w:autoSpaceDN w:val="0"/>
        <w:ind w:right="115" w:firstLine="0"/>
        <w:contextualSpacing w:val="0"/>
        <w:rPr>
          <w:del w:id="415" w:author="AZİZ KAĞAN GÜNEŞ" w:date="2023-07-31T11:18:00Z"/>
          <w:szCs w:val="24"/>
        </w:rPr>
      </w:pPr>
      <w:del w:id="416" w:author="AZİZ KAĞAN GÜNEŞ" w:date="2023-07-31T11:18:00Z">
        <w:r w:rsidRPr="00B63060" w:rsidDel="008E7BCF">
          <w:rPr>
            <w:szCs w:val="24"/>
          </w:rPr>
          <w:delText>Dağıtım cetvellerini ve plan durumlarını da gösterir (konut, ticaret, okul, sağlık, dini tesis kültürel tesis, sosyal tesis vb) uygulama haritalarını (CD ortamında</w:delText>
        </w:r>
        <w:r w:rsidRPr="00B63060" w:rsidDel="008E7BCF">
          <w:rPr>
            <w:spacing w:val="-18"/>
            <w:szCs w:val="24"/>
          </w:rPr>
          <w:delText xml:space="preserve"> </w:delText>
        </w:r>
        <w:r w:rsidRPr="00B63060" w:rsidDel="008E7BCF">
          <w:rPr>
            <w:szCs w:val="24"/>
          </w:rPr>
          <w:delText>da)</w:delText>
        </w:r>
      </w:del>
    </w:p>
    <w:p w14:paraId="3C00E7F4" w14:textId="4B57FDED" w:rsidR="00720617" w:rsidRPr="00B63060" w:rsidDel="008E7BCF" w:rsidRDefault="00720617" w:rsidP="004D4791">
      <w:pPr>
        <w:pStyle w:val="ListeParagraf"/>
        <w:widowControl w:val="0"/>
        <w:numPr>
          <w:ilvl w:val="0"/>
          <w:numId w:val="71"/>
        </w:numPr>
        <w:tabs>
          <w:tab w:val="left" w:pos="340"/>
        </w:tabs>
        <w:autoSpaceDE w:val="0"/>
        <w:autoSpaceDN w:val="0"/>
        <w:ind w:right="125" w:firstLine="0"/>
        <w:contextualSpacing w:val="0"/>
        <w:rPr>
          <w:del w:id="417" w:author="AZİZ KAĞAN GÜNEŞ" w:date="2023-07-31T11:18:00Z"/>
          <w:szCs w:val="24"/>
        </w:rPr>
      </w:pPr>
      <w:del w:id="418" w:author="AZİZ KAĞAN GÜNEŞ" w:date="2023-07-31T11:18:00Z">
        <w:r w:rsidRPr="00B63060" w:rsidDel="008E7BCF">
          <w:rPr>
            <w:szCs w:val="24"/>
          </w:rPr>
          <w:delText>(İskân almaya uygun hale gelmiş yapılar için belediyeye müracaat edildiğinde); cins değişikliği yapılarak cins değişikliği</w:delText>
        </w:r>
        <w:r w:rsidRPr="00B63060" w:rsidDel="008E7BCF">
          <w:rPr>
            <w:spacing w:val="-11"/>
            <w:szCs w:val="24"/>
          </w:rPr>
          <w:delText xml:space="preserve"> </w:delText>
        </w:r>
        <w:r w:rsidRPr="00B63060" w:rsidDel="008E7BCF">
          <w:rPr>
            <w:szCs w:val="24"/>
          </w:rPr>
          <w:delText>tapularını,</w:delText>
        </w:r>
      </w:del>
    </w:p>
    <w:p w14:paraId="09CF50C3" w14:textId="6202E03A" w:rsidR="00720617" w:rsidRPr="00B63060" w:rsidDel="008E7BCF" w:rsidRDefault="00720617" w:rsidP="004D4791">
      <w:pPr>
        <w:pStyle w:val="ListeParagraf"/>
        <w:widowControl w:val="0"/>
        <w:numPr>
          <w:ilvl w:val="0"/>
          <w:numId w:val="71"/>
        </w:numPr>
        <w:tabs>
          <w:tab w:val="left" w:pos="374"/>
        </w:tabs>
        <w:autoSpaceDE w:val="0"/>
        <w:autoSpaceDN w:val="0"/>
        <w:ind w:right="116" w:firstLine="0"/>
        <w:contextualSpacing w:val="0"/>
        <w:rPr>
          <w:del w:id="419" w:author="AZİZ KAĞAN GÜNEŞ" w:date="2023-07-31T11:18:00Z"/>
          <w:szCs w:val="24"/>
        </w:rPr>
      </w:pPr>
      <w:del w:id="420" w:author="AZİZ KAĞAN GÜNEŞ" w:date="2023-07-31T11:18:00Z">
        <w:r w:rsidRPr="00B63060" w:rsidDel="008E7BCF">
          <w:rPr>
            <w:szCs w:val="24"/>
          </w:rPr>
          <w:delText>İskân ruhsatı ve belediyeye verilen bina bildirimlerinin bir nüshası (ayrıca Sözleşme Makamının istediği formatta CD ortamında) ile iskân harcı ve 2 nolu harcın ödendiğini gösterir</w:delText>
        </w:r>
        <w:r w:rsidRPr="00B63060" w:rsidDel="008E7BCF">
          <w:rPr>
            <w:spacing w:val="-27"/>
            <w:szCs w:val="24"/>
          </w:rPr>
          <w:delText xml:space="preserve"> </w:delText>
        </w:r>
        <w:r w:rsidRPr="00B63060" w:rsidDel="008E7BCF">
          <w:rPr>
            <w:szCs w:val="24"/>
          </w:rPr>
          <w:delText>makbuzları,</w:delText>
        </w:r>
      </w:del>
    </w:p>
    <w:p w14:paraId="715A0980" w14:textId="582C3DCC" w:rsidR="00720617" w:rsidRPr="00B63060" w:rsidDel="008E7BCF" w:rsidRDefault="00720617" w:rsidP="004D4791">
      <w:pPr>
        <w:pStyle w:val="ListeParagraf"/>
        <w:widowControl w:val="0"/>
        <w:numPr>
          <w:ilvl w:val="0"/>
          <w:numId w:val="71"/>
        </w:numPr>
        <w:tabs>
          <w:tab w:val="left" w:pos="350"/>
        </w:tabs>
        <w:autoSpaceDE w:val="0"/>
        <w:autoSpaceDN w:val="0"/>
        <w:ind w:right="125" w:firstLine="0"/>
        <w:contextualSpacing w:val="0"/>
        <w:rPr>
          <w:del w:id="421" w:author="AZİZ KAĞAN GÜNEŞ" w:date="2023-07-31T11:18:00Z"/>
          <w:szCs w:val="24"/>
        </w:rPr>
      </w:pPr>
      <w:del w:id="422" w:author="AZİZ KAĞAN GÜNEŞ" w:date="2023-07-31T11:18:00Z">
        <w:r w:rsidRPr="00B63060" w:rsidDel="008E7BCF">
          <w:rPr>
            <w:szCs w:val="24"/>
          </w:rPr>
          <w:delText>2 nolu harcın yatırılmasını müteakip yasal süresi içinde KAT MÜLKİYETİ kurulduktan sonra kat mülkiyeti tapularını ve kat mülkiyeti kurulurken Tapu Sicil Müdürlüğüne verilmesi gereken evraklardan aşağıda  sayılanları,</w:delText>
        </w:r>
      </w:del>
    </w:p>
    <w:p w14:paraId="262B6A57" w14:textId="451B3365" w:rsidR="00720617" w:rsidRPr="00C10425" w:rsidDel="008E7BCF" w:rsidRDefault="00720617" w:rsidP="00720617">
      <w:pPr>
        <w:pStyle w:val="GvdeMetni"/>
        <w:ind w:left="116"/>
        <w:rPr>
          <w:del w:id="423" w:author="AZİZ KAĞAN GÜNEŞ" w:date="2023-07-31T11:18:00Z"/>
          <w:szCs w:val="24"/>
        </w:rPr>
      </w:pPr>
      <w:del w:id="424" w:author="AZİZ KAĞAN GÜNEŞ" w:date="2023-07-31T11:18:00Z">
        <w:r w:rsidRPr="007D63F4" w:rsidDel="008E7BCF">
          <w:rPr>
            <w:b/>
            <w:szCs w:val="24"/>
          </w:rPr>
          <w:delText xml:space="preserve">5-1. </w:delText>
        </w:r>
        <w:r w:rsidRPr="00C10425" w:rsidDel="008E7BCF">
          <w:rPr>
            <w:szCs w:val="24"/>
          </w:rPr>
          <w:delText>Genel İnşaat Projesi: Belediyece tasdik edilmiş olması gerekir.</w:delText>
        </w:r>
      </w:del>
    </w:p>
    <w:p w14:paraId="6A9B4260" w14:textId="371DA95A" w:rsidR="00720617" w:rsidRPr="00B63060" w:rsidDel="008E7BCF" w:rsidRDefault="00720617" w:rsidP="00720617">
      <w:pPr>
        <w:pStyle w:val="GvdeMetni"/>
        <w:ind w:left="116" w:right="119"/>
        <w:rPr>
          <w:del w:id="425" w:author="AZİZ KAĞAN GÜNEŞ" w:date="2023-07-31T11:18:00Z"/>
          <w:szCs w:val="24"/>
        </w:rPr>
      </w:pPr>
      <w:del w:id="426" w:author="AZİZ KAĞAN GÜNEŞ" w:date="2023-07-31T11:18:00Z">
        <w:r w:rsidRPr="00B63060" w:rsidDel="008E7BCF">
          <w:rPr>
            <w:b/>
            <w:szCs w:val="24"/>
          </w:rPr>
          <w:delText xml:space="preserve">5-2. </w:delText>
        </w:r>
        <w:r w:rsidRPr="00B63060" w:rsidDel="008E7BCF">
          <w:rPr>
            <w:szCs w:val="24"/>
          </w:rPr>
          <w:delText>Vaziyet Planı: Bir arsa üzerine yapılacak birden fazla yapıların (blok veya ayrı ayrı) arsa içindeki konumu ile varsa özel yol, yeşil saha, spor tesisleri gibi ortak yerlerin açıkça gösterilmesi ve belediyece tasdik edilmiş olması gerekir. Genel inşaat projesinde, vaziyet planı mevcut ise ayrıca vaziyet planı ibrazına gerek</w:delText>
        </w:r>
        <w:r w:rsidRPr="00B63060" w:rsidDel="008E7BCF">
          <w:rPr>
            <w:spacing w:val="-31"/>
            <w:szCs w:val="24"/>
          </w:rPr>
          <w:delText xml:space="preserve"> </w:delText>
        </w:r>
        <w:r w:rsidRPr="00B63060" w:rsidDel="008E7BCF">
          <w:rPr>
            <w:szCs w:val="24"/>
          </w:rPr>
          <w:delText>yoktur.</w:delText>
        </w:r>
      </w:del>
    </w:p>
    <w:p w14:paraId="614E549C" w14:textId="1D26C3BB" w:rsidR="00720617" w:rsidRPr="00B63060" w:rsidDel="008E7BCF" w:rsidRDefault="00720617" w:rsidP="00720617">
      <w:pPr>
        <w:pStyle w:val="GvdeMetni"/>
        <w:spacing w:before="118"/>
        <w:ind w:left="116" w:right="125"/>
        <w:rPr>
          <w:del w:id="427" w:author="AZİZ KAĞAN GÜNEŞ" w:date="2023-07-31T11:18:00Z"/>
          <w:szCs w:val="24"/>
        </w:rPr>
      </w:pPr>
      <w:del w:id="428" w:author="AZİZ KAĞAN GÜNEŞ" w:date="2023-07-31T11:18:00Z">
        <w:r w:rsidRPr="00B63060" w:rsidDel="008E7BCF">
          <w:rPr>
            <w:b/>
            <w:szCs w:val="24"/>
          </w:rPr>
          <w:delText xml:space="preserve">5-3. </w:delText>
        </w:r>
        <w:r w:rsidRPr="00B63060" w:rsidDel="008E7BCF">
          <w:rPr>
            <w:szCs w:val="24"/>
          </w:rPr>
          <w:delText>Yapı Kullanma İzin Belgesi (İskân Ruhsatı): Tüm bağımsız bölümlere ilişkin yapı kullanma izin belgesi alınmalıdır.</w:delText>
        </w:r>
      </w:del>
    </w:p>
    <w:p w14:paraId="1510C88E" w14:textId="0257E974" w:rsidR="00720617" w:rsidRPr="00B63060" w:rsidDel="008E7BCF" w:rsidRDefault="00720617" w:rsidP="00720617">
      <w:pPr>
        <w:pStyle w:val="GvdeMetni"/>
        <w:spacing w:before="121"/>
        <w:ind w:left="116" w:right="124"/>
        <w:rPr>
          <w:del w:id="429" w:author="AZİZ KAĞAN GÜNEŞ" w:date="2023-07-31T11:18:00Z"/>
          <w:szCs w:val="24"/>
        </w:rPr>
      </w:pPr>
      <w:del w:id="430" w:author="AZİZ KAĞAN GÜNEŞ" w:date="2023-07-31T11:18:00Z">
        <w:r w:rsidRPr="00B63060" w:rsidDel="008E7BCF">
          <w:rPr>
            <w:b/>
            <w:szCs w:val="24"/>
          </w:rPr>
          <w:delText xml:space="preserve">5-4. </w:delText>
        </w:r>
        <w:r w:rsidRPr="00B63060" w:rsidDel="008E7BCF">
          <w:rPr>
            <w:szCs w:val="24"/>
          </w:rPr>
          <w:delText>Projeler Dairesince Onaylanmış Liste: Listenin, her bağımsız bölümün arsa payını, kat, daire, iş bürosu gibi niteliğini ve bunların birden başlayıp sıra ile giden numarasını, varsa eklentisini göstermesi (kapıcı odası, sığınak vb. ortak yerler bağımsız bölüm olarak gösterilerek tapu çıkarılmayacaktır.)</w:delText>
        </w:r>
      </w:del>
    </w:p>
    <w:p w14:paraId="3FEAA7EF" w14:textId="7FEDA012" w:rsidR="00720617" w:rsidRPr="00B63060" w:rsidDel="008E7BCF" w:rsidRDefault="00720617" w:rsidP="00720617">
      <w:pPr>
        <w:pStyle w:val="GvdeMetni"/>
        <w:ind w:left="116" w:right="115"/>
        <w:rPr>
          <w:del w:id="431" w:author="AZİZ KAĞAN GÜNEŞ" w:date="2023-07-31T11:18:00Z"/>
          <w:szCs w:val="24"/>
        </w:rPr>
      </w:pPr>
      <w:del w:id="432" w:author="AZİZ KAĞAN GÜNEŞ" w:date="2023-07-31T11:18:00Z">
        <w:r w:rsidRPr="00B63060" w:rsidDel="008E7BCF">
          <w:rPr>
            <w:b/>
            <w:szCs w:val="24"/>
          </w:rPr>
          <w:delText>5-5.</w:delText>
        </w:r>
        <w:r w:rsidRPr="00B63060" w:rsidDel="008E7BCF">
          <w:rPr>
            <w:szCs w:val="24"/>
          </w:rPr>
          <w:delText>Yönetim Planı (Sözleşme Makamından uygun görüş alınacak): Ana gayrimenkulün yönetimini düzenleyen yönetim planını,</w:delText>
        </w:r>
      </w:del>
    </w:p>
    <w:p w14:paraId="28394614" w14:textId="7ECAC461" w:rsidR="00720617" w:rsidRPr="00B63060" w:rsidDel="008E7BCF" w:rsidRDefault="00720617" w:rsidP="004D4791">
      <w:pPr>
        <w:pStyle w:val="ListeParagraf"/>
        <w:widowControl w:val="0"/>
        <w:numPr>
          <w:ilvl w:val="0"/>
          <w:numId w:val="71"/>
        </w:numPr>
        <w:tabs>
          <w:tab w:val="left" w:pos="335"/>
        </w:tabs>
        <w:autoSpaceDE w:val="0"/>
        <w:autoSpaceDN w:val="0"/>
        <w:ind w:left="334" w:hanging="218"/>
        <w:contextualSpacing w:val="0"/>
        <w:rPr>
          <w:del w:id="433" w:author="AZİZ KAĞAN GÜNEŞ" w:date="2023-07-31T11:18:00Z"/>
          <w:szCs w:val="24"/>
        </w:rPr>
      </w:pPr>
      <w:del w:id="434" w:author="AZİZ KAĞAN GÜNEŞ" w:date="2023-07-31T11:18:00Z">
        <w:r w:rsidRPr="00B63060" w:rsidDel="008E7BCF">
          <w:rPr>
            <w:szCs w:val="24"/>
          </w:rPr>
          <w:delText>Her bir bağımsız bölümün brüt inşaat alanlarını gösterir</w:delText>
        </w:r>
        <w:r w:rsidRPr="00B63060" w:rsidDel="008E7BCF">
          <w:rPr>
            <w:spacing w:val="-27"/>
            <w:szCs w:val="24"/>
          </w:rPr>
          <w:delText xml:space="preserve"> </w:delText>
        </w:r>
        <w:r w:rsidRPr="00B63060" w:rsidDel="008E7BCF">
          <w:rPr>
            <w:szCs w:val="24"/>
          </w:rPr>
          <w:delText>listesini,</w:delText>
        </w:r>
      </w:del>
    </w:p>
    <w:p w14:paraId="38424755" w14:textId="7A7AF837" w:rsidR="00720617" w:rsidRPr="00B63060" w:rsidDel="008E7BCF" w:rsidRDefault="00720617" w:rsidP="004D4791">
      <w:pPr>
        <w:pStyle w:val="ListeParagraf"/>
        <w:widowControl w:val="0"/>
        <w:numPr>
          <w:ilvl w:val="0"/>
          <w:numId w:val="71"/>
        </w:numPr>
        <w:tabs>
          <w:tab w:val="left" w:pos="335"/>
        </w:tabs>
        <w:autoSpaceDE w:val="0"/>
        <w:autoSpaceDN w:val="0"/>
        <w:ind w:left="334" w:hanging="218"/>
        <w:contextualSpacing w:val="0"/>
        <w:rPr>
          <w:del w:id="435" w:author="AZİZ KAĞAN GÜNEŞ" w:date="2023-07-31T11:18:00Z"/>
          <w:szCs w:val="24"/>
        </w:rPr>
      </w:pPr>
      <w:del w:id="436" w:author="AZİZ KAĞAN GÜNEŞ" w:date="2023-07-31T11:18:00Z">
        <w:r w:rsidRPr="00B63060" w:rsidDel="008E7BCF">
          <w:rPr>
            <w:szCs w:val="24"/>
          </w:rPr>
          <w:delText>İnşaatları yapıldığı Mahalle, Cadde, Sokak isimlerini Sözleşme Makamına</w:delText>
        </w:r>
        <w:r w:rsidRPr="00B63060" w:rsidDel="008E7BCF">
          <w:rPr>
            <w:spacing w:val="-26"/>
            <w:szCs w:val="24"/>
          </w:rPr>
          <w:delText xml:space="preserve"> </w:delText>
        </w:r>
        <w:r w:rsidRPr="00B63060" w:rsidDel="008E7BCF">
          <w:rPr>
            <w:szCs w:val="24"/>
          </w:rPr>
          <w:delText>verecektir.</w:delText>
        </w:r>
      </w:del>
    </w:p>
    <w:p w14:paraId="61B74817" w14:textId="2BCFAD1B" w:rsidR="00720617" w:rsidRPr="00B63060" w:rsidDel="008E7BCF" w:rsidRDefault="00720617" w:rsidP="00720617">
      <w:pPr>
        <w:pStyle w:val="GvdeMetni"/>
        <w:ind w:left="116" w:right="118"/>
        <w:rPr>
          <w:del w:id="437" w:author="AZİZ KAĞAN GÜNEŞ" w:date="2023-07-31T11:18:00Z"/>
          <w:szCs w:val="24"/>
        </w:rPr>
      </w:pPr>
      <w:del w:id="438" w:author="AZİZ KAĞAN GÜNEŞ" w:date="2023-07-31T11:18:00Z">
        <w:r w:rsidRPr="007D63F4" w:rsidDel="008E7BCF">
          <w:rPr>
            <w:szCs w:val="24"/>
          </w:rPr>
          <w:delText>Ayrıca yükleniciler imar uygulaması, ifraz, tevhit, yola terk, cins değişikliği ve kat mülkiyeti işlemlerini yaptırm</w:delText>
        </w:r>
        <w:r w:rsidRPr="00B63060" w:rsidDel="008E7BCF">
          <w:rPr>
            <w:szCs w:val="24"/>
          </w:rPr>
          <w:delText>alarına müteakip her yeni tapu alımından sonra BELEDİYE ye Emlak Vergisi Bildirimi verecek ve zamanında verilmeyen beyannameden ötürü 1319 sayılı Emlak Vergisi Kanunu ve 213 sayılı Vergi Usul Kanunu uyarınca doğacak her türlü ceza Yükleniciye rücu ettirilecektir.</w:delText>
        </w:r>
      </w:del>
    </w:p>
    <w:p w14:paraId="4F558DBF" w14:textId="5930B1E9" w:rsidR="00720617" w:rsidRPr="0093153E" w:rsidDel="008E7BCF" w:rsidRDefault="00720617" w:rsidP="00720617">
      <w:pPr>
        <w:pStyle w:val="Balk3"/>
        <w:rPr>
          <w:del w:id="439" w:author="AZİZ KAĞAN GÜNEŞ" w:date="2023-07-31T11:18:00Z"/>
        </w:rPr>
      </w:pPr>
      <w:del w:id="440" w:author="AZİZ KAĞAN GÜNEŞ" w:date="2023-07-31T11:18:00Z">
        <w:r w:rsidRPr="0093153E" w:rsidDel="008E7BCF">
          <w:delText>12.2- Cins Değişikliği işlemleri:</w:delText>
        </w:r>
      </w:del>
    </w:p>
    <w:p w14:paraId="202BA7BD" w14:textId="6337625F" w:rsidR="00720617" w:rsidRPr="0093153E" w:rsidDel="008E7BCF" w:rsidRDefault="00720617" w:rsidP="00720617">
      <w:pPr>
        <w:pStyle w:val="GvdeMetni"/>
        <w:ind w:left="116" w:right="116"/>
        <w:rPr>
          <w:del w:id="441" w:author="AZİZ KAĞAN GÜNEŞ" w:date="2023-07-31T11:18:00Z"/>
        </w:rPr>
      </w:pPr>
      <w:del w:id="442" w:author="AZİZ KAĞAN GÜNEŞ" w:date="2023-07-31T11:18:00Z">
        <w:r w:rsidRPr="0093153E" w:rsidDel="008E7BCF">
          <w:delText>Yapılaşmanın tamamlandığı ada/parsellerde cins değişikliği işlemleri için; 2 nolu Harç Beyannamelerinin (İskân Harcı) yatırılmasını müteakip yasal süresi içerisinde ilgili kadastro müdürlüğüne (iskân ruhsatı ile birlikte veya işleme konu yapının, yapı kullanma izni almaya uygun olduğunu belirten belediye veya valilik yazısı ile birlikte) cins değişikliğinin yapılması için müracaat edilerek hazırlanacak tescil beyannamesi ilgili tapu sicil müdürlüğünde tescil ettirilecektir.</w:delText>
        </w:r>
      </w:del>
    </w:p>
    <w:p w14:paraId="45CEBED9" w14:textId="6269EE96" w:rsidR="00720617" w:rsidRPr="0093153E" w:rsidDel="008E7BCF" w:rsidRDefault="00720617" w:rsidP="00720617">
      <w:pPr>
        <w:pStyle w:val="GvdeMetni"/>
        <w:ind w:left="116"/>
        <w:rPr>
          <w:del w:id="443" w:author="AZİZ KAĞAN GÜNEŞ" w:date="2023-07-31T11:18:00Z"/>
        </w:rPr>
      </w:pPr>
      <w:del w:id="444" w:author="AZİZ KAĞAN GÜNEŞ" w:date="2023-07-31T11:18:00Z">
        <w:r w:rsidRPr="0093153E" w:rsidDel="008E7BCF">
          <w:delText>Yüklenici tarafından yatırılan 2. nolu harç bedelleri ödendiğine dair makbuzun Sözleşme Makamına sunulmasını müteakip Sözleşme Makamınca Yükleniciye ödenecektir.</w:delText>
        </w:r>
      </w:del>
    </w:p>
    <w:p w14:paraId="277C65B9" w14:textId="14F2EC34" w:rsidR="00720617" w:rsidRPr="0093153E" w:rsidDel="008E7BCF" w:rsidRDefault="00720617" w:rsidP="00720617">
      <w:pPr>
        <w:pStyle w:val="GvdeMetni"/>
        <w:ind w:left="116"/>
        <w:rPr>
          <w:del w:id="445" w:author="AZİZ KAĞAN GÜNEŞ" w:date="2023-07-31T11:18:00Z"/>
        </w:rPr>
      </w:pPr>
      <w:del w:id="446" w:author="AZİZ KAĞAN GÜNEŞ" w:date="2023-07-31T11:18:00Z">
        <w:r w:rsidRPr="0093153E" w:rsidDel="008E7BCF">
          <w:delText>Tescil sonrası oluşacak cins değişikliği tapuları Sözleşme Makamına teslim edilecektir.</w:delText>
        </w:r>
      </w:del>
    </w:p>
    <w:p w14:paraId="6A572A58" w14:textId="5A942131" w:rsidR="00720617" w:rsidRPr="0093153E" w:rsidDel="008E7BCF" w:rsidRDefault="00720617" w:rsidP="00720617">
      <w:pPr>
        <w:pStyle w:val="GvdeMetni"/>
        <w:ind w:left="116"/>
        <w:rPr>
          <w:del w:id="447" w:author="AZİZ KAĞAN GÜNEŞ" w:date="2023-07-31T11:18:00Z"/>
        </w:rPr>
      </w:pPr>
      <w:del w:id="448" w:author="AZİZ KAĞAN GÜNEŞ" w:date="2023-07-31T11:18:00Z">
        <w:r w:rsidRPr="0093153E" w:rsidDel="008E7BCF">
          <w:delText>Cins değişikliği işlemine ait hazırlanacak teknik dosya onaylı 1 (bir) adet kopya ve 1 (bir) adet CD ortamında olmak üzere Sözleşme Makamına teslim edilecektir.</w:delText>
        </w:r>
      </w:del>
    </w:p>
    <w:p w14:paraId="2D005E64" w14:textId="7FCA32E8" w:rsidR="00720617" w:rsidRPr="0093153E" w:rsidDel="008E7BCF" w:rsidRDefault="00720617" w:rsidP="00720617">
      <w:pPr>
        <w:pStyle w:val="Balk3"/>
        <w:rPr>
          <w:del w:id="449" w:author="AZİZ KAĞAN GÜNEŞ" w:date="2023-07-31T11:18:00Z"/>
        </w:rPr>
      </w:pPr>
      <w:del w:id="450" w:author="AZİZ KAĞAN GÜNEŞ" w:date="2023-07-31T11:18:00Z">
        <w:r w:rsidRPr="0093153E" w:rsidDel="008E7BCF">
          <w:delText>12.3- Kat Mülkiyeti İşlemleri:</w:delText>
        </w:r>
      </w:del>
    </w:p>
    <w:p w14:paraId="0231F5CD" w14:textId="0B0FF3E2" w:rsidR="00720617" w:rsidRPr="0093153E" w:rsidDel="008E7BCF" w:rsidRDefault="00720617" w:rsidP="00720617">
      <w:pPr>
        <w:pStyle w:val="GvdeMetni"/>
        <w:ind w:left="116"/>
        <w:rPr>
          <w:del w:id="451" w:author="AZİZ KAĞAN GÜNEŞ" w:date="2023-07-31T11:18:00Z"/>
        </w:rPr>
      </w:pPr>
      <w:del w:id="452" w:author="AZİZ KAĞAN GÜNEŞ" w:date="2023-07-31T11:18:00Z">
        <w:r w:rsidRPr="0093153E" w:rsidDel="008E7BCF">
          <w:delText>634 sayılı Kat Mülkiyeti Kanunu gereğince kat mülkiyetinin kurulması yüklenicinin sorumluluğundadır.</w:delText>
        </w:r>
      </w:del>
    </w:p>
    <w:p w14:paraId="51AF7A49" w14:textId="22774A38" w:rsidR="00720617" w:rsidRPr="0093153E" w:rsidDel="008E7BCF" w:rsidRDefault="00720617" w:rsidP="00720617">
      <w:pPr>
        <w:pStyle w:val="GvdeMetni"/>
        <w:spacing w:before="117"/>
        <w:ind w:left="116" w:right="115"/>
        <w:rPr>
          <w:del w:id="453" w:author="AZİZ KAĞAN GÜNEŞ" w:date="2023-07-31T11:18:00Z"/>
        </w:rPr>
      </w:pPr>
      <w:del w:id="454" w:author="AZİZ KAĞAN GÜNEŞ" w:date="2023-07-31T11:18:00Z">
        <w:r w:rsidRPr="0093153E" w:rsidDel="008E7BCF">
          <w:delText>Kat mülkiyetine geçilecek ada/parsele ait tapu sicil müdürlüğüne verilmesi gereken; -dilekçe, -noter onaylı bağımsız bölüm listeleri (listelerde; bağımsız bölüm no, arsa payı, niteliği ve varsa eklentilerini de gösterilecek; kapıcı odası, sığınak vb. ortak yerler bağımsız bölüm olarak gösterilmeyecek ve ortak yerlere tapu çıkarılmayacaktır. Hazırlanacak bağımsız bölüm listeleri Projeler Dairesi Başkanlığınca kontrol edilerek onaylanacak, onaylanan bağımsız bölüm listeleri Noterden tasdik ettirilecektir.) , -Genel İnşaat Projesi  ve Vaziyet Planı (Bağımsız Bölümler Proje üzerine işlenmiş), -Yönetim Planı (Sözleşme Makamından uygun görüş alınacak), -Fotoğraf (Ana yapının ön, arka ve mümkünse yan cephelerinden çekilmiş 13*18 ebadında ve belediyece onaylı),- İskân Raporu (belediyece onaylı) belgelerin düzenlenmesi, sonrası kat mülkiyetinin tapuya tescilinin sağlanması sonrası tapular Sözleşme Makamına teslim edilecektir.</w:delText>
        </w:r>
      </w:del>
    </w:p>
    <w:p w14:paraId="53F320EE" w14:textId="556700C9" w:rsidR="00720617" w:rsidRPr="0093153E" w:rsidDel="008E7BCF" w:rsidRDefault="00720617" w:rsidP="00720617">
      <w:pPr>
        <w:pStyle w:val="Balk3"/>
        <w:rPr>
          <w:del w:id="455" w:author="AZİZ KAĞAN GÜNEŞ" w:date="2023-07-31T11:18:00Z"/>
        </w:rPr>
      </w:pPr>
      <w:del w:id="456" w:author="AZİZ KAĞAN GÜNEŞ" w:date="2023-07-31T11:18:00Z">
        <w:r w:rsidRPr="0093153E" w:rsidDel="008E7BCF">
          <w:delText>12.4- İrtifak Hakkı Tesisi</w:delText>
        </w:r>
      </w:del>
    </w:p>
    <w:p w14:paraId="31433636" w14:textId="77613496" w:rsidR="00720617" w:rsidRPr="0093153E" w:rsidDel="008E7BCF" w:rsidRDefault="00720617" w:rsidP="00720617">
      <w:pPr>
        <w:pStyle w:val="GvdeMetni"/>
        <w:ind w:left="116" w:right="404"/>
        <w:rPr>
          <w:del w:id="457" w:author="AZİZ KAĞAN GÜNEŞ" w:date="2023-07-31T11:18:00Z"/>
        </w:rPr>
      </w:pPr>
      <w:del w:id="458" w:author="AZİZ KAĞAN GÜNEŞ" w:date="2023-07-31T11:18:00Z">
        <w:r w:rsidRPr="0093153E" w:rsidDel="008E7BCF">
          <w:delText>Elektrik hattı, doğalgaz şebekesi, su şebekesi, ısı merkezleri, kanalizasyon şebekesi, vb. kullanımlar için Sözleşme Makamı mülkiyetindeki parseller arasında veya,</w:delText>
        </w:r>
      </w:del>
    </w:p>
    <w:p w14:paraId="7A8370BB" w14:textId="672B4FB5" w:rsidR="00720617" w:rsidRPr="0093153E" w:rsidDel="008E7BCF" w:rsidRDefault="00720617" w:rsidP="00720617">
      <w:pPr>
        <w:pStyle w:val="GvdeMetni"/>
        <w:spacing w:before="117"/>
        <w:ind w:left="116"/>
        <w:rPr>
          <w:del w:id="459" w:author="AZİZ KAĞAN GÜNEŞ" w:date="2023-07-31T11:18:00Z"/>
        </w:rPr>
      </w:pPr>
      <w:del w:id="460" w:author="AZİZ KAĞAN GÜNEŞ" w:date="2023-07-31T11:18:00Z">
        <w:r w:rsidRPr="0093153E" w:rsidDel="008E7BCF">
          <w:delText>Kurumların bu hizmetleri görebilmesi için kurumlar lehine parsellerimiz üzerinde irtifak hakkı tesisinin gerektiği durumlarda,</w:delText>
        </w:r>
      </w:del>
    </w:p>
    <w:p w14:paraId="1F88C234" w14:textId="5599765E" w:rsidR="00720617" w:rsidRPr="0093153E" w:rsidDel="008E7BCF" w:rsidRDefault="00720617" w:rsidP="00720617">
      <w:pPr>
        <w:pStyle w:val="GvdeMetni"/>
        <w:ind w:left="116"/>
        <w:rPr>
          <w:del w:id="461" w:author="AZİZ KAĞAN GÜNEŞ" w:date="2023-07-31T11:18:00Z"/>
        </w:rPr>
      </w:pPr>
      <w:del w:id="462" w:author="AZİZ KAĞAN GÜNEŞ" w:date="2023-07-31T11:18:00Z">
        <w:r w:rsidRPr="0093153E" w:rsidDel="008E7BCF">
          <w:delText>Sözleşme Makamının de uygun görüşü alınmak sureti ile kat mülkiyeti kurulmadan önce irtifak hakkı tesis edilecektir.</w:delText>
        </w:r>
      </w:del>
    </w:p>
    <w:p w14:paraId="5C8EF990" w14:textId="7B5EE669" w:rsidR="00720617" w:rsidRPr="0093153E" w:rsidDel="008E7BCF" w:rsidRDefault="00720617" w:rsidP="00720617">
      <w:pPr>
        <w:pStyle w:val="Balk3"/>
        <w:spacing w:before="117"/>
        <w:rPr>
          <w:del w:id="463" w:author="AZİZ KAĞAN GÜNEŞ" w:date="2023-07-31T11:18:00Z"/>
        </w:rPr>
      </w:pPr>
      <w:del w:id="464" w:author="AZİZ KAĞAN GÜNEŞ" w:date="2023-07-31T11:18:00Z">
        <w:r w:rsidRPr="0093153E" w:rsidDel="008E7BCF">
          <w:delText>MADDE 13 - BAKIM GEREKSİNİMİ</w:delText>
        </w:r>
      </w:del>
    </w:p>
    <w:p w14:paraId="7408FDC0" w14:textId="02BA4A6D" w:rsidR="00720617" w:rsidRPr="0093153E" w:rsidDel="008E7BCF" w:rsidRDefault="00720617" w:rsidP="004D4791">
      <w:pPr>
        <w:pStyle w:val="GvdeMetni"/>
        <w:widowControl w:val="0"/>
        <w:numPr>
          <w:ilvl w:val="0"/>
          <w:numId w:val="74"/>
        </w:numPr>
        <w:autoSpaceDE w:val="0"/>
        <w:autoSpaceDN w:val="0"/>
        <w:rPr>
          <w:del w:id="465" w:author="AZİZ KAĞAN GÜNEŞ" w:date="2023-07-31T11:18:00Z"/>
        </w:rPr>
      </w:pPr>
      <w:del w:id="466" w:author="AZİZ KAĞAN GÜNEŞ" w:date="2023-07-31T11:18:00Z">
        <w:r w:rsidRPr="0093153E" w:rsidDel="008E7BCF">
          <w:delText>Yüklenici, bakım döneminde inşaatın herhangi bir kısmında meydana gelebilecek kusur ve hasarı, ayrıca;</w:delText>
        </w:r>
      </w:del>
    </w:p>
    <w:p w14:paraId="17FB92EF" w14:textId="3FC5E9E0" w:rsidR="00720617" w:rsidRPr="0093153E" w:rsidDel="008E7BCF" w:rsidRDefault="00720617" w:rsidP="00720617">
      <w:pPr>
        <w:pStyle w:val="GvdeMetni"/>
        <w:rPr>
          <w:del w:id="467" w:author="AZİZ KAĞAN GÜNEŞ" w:date="2023-07-31T11:18:00Z"/>
        </w:rPr>
      </w:pPr>
    </w:p>
    <w:p w14:paraId="294088C2" w14:textId="648D9E8B" w:rsidR="00720617" w:rsidRPr="0093153E" w:rsidDel="008E7BCF" w:rsidRDefault="00720617" w:rsidP="004D4791">
      <w:pPr>
        <w:pStyle w:val="GvdeMetni"/>
        <w:widowControl w:val="0"/>
        <w:numPr>
          <w:ilvl w:val="1"/>
          <w:numId w:val="72"/>
        </w:numPr>
        <w:autoSpaceDE w:val="0"/>
        <w:autoSpaceDN w:val="0"/>
        <w:rPr>
          <w:del w:id="468" w:author="AZİZ KAĞAN GÜNEŞ" w:date="2023-07-31T11:18:00Z"/>
        </w:rPr>
      </w:pPr>
      <w:del w:id="469" w:author="AZİZ KAĞAN GÜNEŞ" w:date="2023-07-31T11:18:00Z">
        <w:r w:rsidRPr="0093153E" w:rsidDel="008E7BCF">
          <w:delText>Yüklenicinin kalitesiz ham madde ve malzeme kullanmasından veya işçilik hatasından ya da Tasarımdan kaynaklanan hataları ve/veya</w:delText>
        </w:r>
      </w:del>
    </w:p>
    <w:p w14:paraId="2BCB3B37" w14:textId="28082007" w:rsidR="00720617" w:rsidRPr="0093153E" w:rsidDel="008E7BCF" w:rsidRDefault="00720617" w:rsidP="004D4791">
      <w:pPr>
        <w:pStyle w:val="GvdeMetni"/>
        <w:widowControl w:val="0"/>
        <w:numPr>
          <w:ilvl w:val="1"/>
          <w:numId w:val="72"/>
        </w:numPr>
        <w:autoSpaceDE w:val="0"/>
        <w:autoSpaceDN w:val="0"/>
        <w:rPr>
          <w:del w:id="470" w:author="AZİZ KAĞAN GÜNEŞ" w:date="2023-07-31T11:18:00Z"/>
        </w:rPr>
      </w:pPr>
      <w:del w:id="471" w:author="AZİZ KAĞAN GÜNEŞ" w:date="2023-07-31T11:18:00Z">
        <w:r w:rsidRPr="0093153E" w:rsidDel="008E7BCF">
          <w:delText>Bakım süresi zarfında Yüklenicinin herhangi bir fiilinden veya ihmalinden kaynaklanan hasarları;</w:delText>
        </w:r>
      </w:del>
    </w:p>
    <w:p w14:paraId="2EAB846C" w14:textId="5AC164BD" w:rsidR="00720617" w:rsidRPr="0093153E" w:rsidDel="008E7BCF" w:rsidRDefault="00720617" w:rsidP="004D4791">
      <w:pPr>
        <w:pStyle w:val="GvdeMetni"/>
        <w:widowControl w:val="0"/>
        <w:numPr>
          <w:ilvl w:val="1"/>
          <w:numId w:val="72"/>
        </w:numPr>
        <w:autoSpaceDE w:val="0"/>
        <w:autoSpaceDN w:val="0"/>
        <w:rPr>
          <w:del w:id="472" w:author="AZİZ KAĞAN GÜNEŞ" w:date="2023-07-31T11:18:00Z"/>
        </w:rPr>
      </w:pPr>
      <w:del w:id="473" w:author="AZİZ KAĞAN GÜNEŞ" w:date="2023-07-31T11:18:00Z">
        <w:r w:rsidRPr="0093153E" w:rsidDel="008E7BCF">
          <w:delText>Sözleşme Makamı tarafından veya Sözleşme Makamı adına yapılan denetim sırasında tespit edilen hasarları</w:delText>
        </w:r>
      </w:del>
    </w:p>
    <w:p w14:paraId="0503FC1A" w14:textId="48428957" w:rsidR="00720617" w:rsidRPr="0093153E" w:rsidDel="008E7BCF" w:rsidRDefault="00720617" w:rsidP="004D4791">
      <w:pPr>
        <w:pStyle w:val="GvdeMetni"/>
        <w:widowControl w:val="0"/>
        <w:numPr>
          <w:ilvl w:val="1"/>
          <w:numId w:val="72"/>
        </w:numPr>
        <w:autoSpaceDE w:val="0"/>
        <w:autoSpaceDN w:val="0"/>
        <w:rPr>
          <w:del w:id="474" w:author="AZİZ KAĞAN GÜNEŞ" w:date="2023-07-31T11:18:00Z"/>
        </w:rPr>
      </w:pPr>
      <w:del w:id="475" w:author="AZİZ KAĞAN GÜNEŞ" w:date="2023-07-31T11:18:00Z">
        <w:r w:rsidRPr="0093153E" w:rsidDel="008E7BCF">
          <w:delText>gidermekle yükümlüdür.</w:delText>
        </w:r>
      </w:del>
    </w:p>
    <w:p w14:paraId="04EB3542" w14:textId="3B9BB0E9" w:rsidR="00720617" w:rsidRPr="0093153E" w:rsidDel="008E7BCF" w:rsidRDefault="00720617" w:rsidP="00720617">
      <w:pPr>
        <w:pStyle w:val="GvdeMetni"/>
        <w:spacing w:before="10"/>
        <w:rPr>
          <w:del w:id="476" w:author="AZİZ KAĞAN GÜNEŞ" w:date="2023-07-31T11:18:00Z"/>
          <w:sz w:val="19"/>
        </w:rPr>
      </w:pPr>
    </w:p>
    <w:p w14:paraId="4E66E736" w14:textId="3E75FCBD" w:rsidR="00720617" w:rsidRPr="0093153E" w:rsidDel="008E7BCF" w:rsidRDefault="00720617" w:rsidP="00720617">
      <w:pPr>
        <w:pStyle w:val="GvdeMetni"/>
        <w:ind w:left="116"/>
        <w:rPr>
          <w:del w:id="477" w:author="AZİZ KAĞAN GÜNEŞ" w:date="2023-07-31T11:18:00Z"/>
        </w:rPr>
      </w:pPr>
      <w:del w:id="478" w:author="AZİZ KAĞAN GÜNEŞ" w:date="2023-07-31T11:18:00Z">
        <w:r w:rsidRPr="0093153E" w:rsidDel="008E7BCF">
          <w:delTex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delText>
        </w:r>
      </w:del>
    </w:p>
    <w:p w14:paraId="5CC0F255" w14:textId="40CA26F9" w:rsidR="00720617" w:rsidRPr="0093153E" w:rsidDel="008E7BCF" w:rsidRDefault="00720617" w:rsidP="004D4791">
      <w:pPr>
        <w:pStyle w:val="GvdeMetni"/>
        <w:widowControl w:val="0"/>
        <w:numPr>
          <w:ilvl w:val="0"/>
          <w:numId w:val="74"/>
        </w:numPr>
        <w:autoSpaceDE w:val="0"/>
        <w:autoSpaceDN w:val="0"/>
        <w:rPr>
          <w:del w:id="479" w:author="AZİZ KAĞAN GÜNEŞ" w:date="2023-07-31T11:18:00Z"/>
        </w:rPr>
      </w:pPr>
      <w:del w:id="480" w:author="AZİZ KAĞAN GÜNEŞ" w:date="2023-07-31T11:18:00Z">
        <w:r w:rsidRPr="0093153E" w:rsidDel="008E7BCF">
          <w:delText>Bakım süresince bu türden herhangi bir hata veya hasar oraya çıkması halinde Sözleşme Makamı  veya Denetleyici durumu Yükleniciye bildirir. Yüklenici tebligatta belirtilen süre içinde hatayı veya hasarı gidermediği takdirde Sözleşme Makamı;</w:delText>
        </w:r>
      </w:del>
    </w:p>
    <w:p w14:paraId="711DA069" w14:textId="2645ECD5" w:rsidR="00720617" w:rsidRPr="0093153E" w:rsidDel="008E7BCF" w:rsidRDefault="00720617" w:rsidP="00720617">
      <w:pPr>
        <w:pStyle w:val="GvdeMetni"/>
        <w:rPr>
          <w:del w:id="481" w:author="AZİZ KAĞAN GÜNEŞ" w:date="2023-07-31T11:18:00Z"/>
        </w:rPr>
      </w:pPr>
    </w:p>
    <w:p w14:paraId="189FCDD0" w14:textId="639B8111" w:rsidR="00720617" w:rsidRPr="0093153E" w:rsidDel="008E7BCF" w:rsidRDefault="00720617" w:rsidP="004D4791">
      <w:pPr>
        <w:pStyle w:val="GvdeMetni"/>
        <w:widowControl w:val="0"/>
        <w:numPr>
          <w:ilvl w:val="1"/>
          <w:numId w:val="73"/>
        </w:numPr>
        <w:autoSpaceDE w:val="0"/>
        <w:autoSpaceDN w:val="0"/>
        <w:rPr>
          <w:del w:id="482" w:author="AZİZ KAĞAN GÜNEŞ" w:date="2023-07-31T11:18:00Z"/>
        </w:rPr>
      </w:pPr>
      <w:del w:id="483" w:author="AZİZ KAĞAN GÜNEŞ" w:date="2023-07-31T11:18:00Z">
        <w:r w:rsidRPr="0093153E" w:rsidDel="008E7BCF">
          <w:delText>Giderleri Yüklenici tarafından karşılanmak üzere tamiratı/tadilatı kendisi yapar veya yaptırır; bu durumda Sözleşme Makamı bu giderleri yüklenicinin hakedişlerinden ve/veya teminatlarından keser, veya</w:delText>
        </w:r>
      </w:del>
    </w:p>
    <w:p w14:paraId="45A76D2B" w14:textId="7D8E860F" w:rsidR="00720617" w:rsidRPr="0093153E" w:rsidDel="008E7BCF" w:rsidRDefault="00720617" w:rsidP="004D4791">
      <w:pPr>
        <w:pStyle w:val="GvdeMetni"/>
        <w:widowControl w:val="0"/>
        <w:numPr>
          <w:ilvl w:val="1"/>
          <w:numId w:val="73"/>
        </w:numPr>
        <w:autoSpaceDE w:val="0"/>
        <w:autoSpaceDN w:val="0"/>
        <w:rPr>
          <w:del w:id="484" w:author="AZİZ KAĞAN GÜNEŞ" w:date="2023-07-31T11:18:00Z"/>
        </w:rPr>
      </w:pPr>
      <w:del w:id="485" w:author="AZİZ KAĞAN GÜNEŞ" w:date="2023-07-31T11:18:00Z">
        <w:r w:rsidRPr="0093153E" w:rsidDel="008E7BCF">
          <w:delText>Sözleşmeyi fesheder.</w:delText>
        </w:r>
      </w:del>
    </w:p>
    <w:p w14:paraId="4313E4D6" w14:textId="7904A6D3" w:rsidR="00720617" w:rsidRPr="0093153E" w:rsidDel="008E7BCF" w:rsidRDefault="00720617" w:rsidP="004D4791">
      <w:pPr>
        <w:pStyle w:val="GvdeMetni"/>
        <w:widowControl w:val="0"/>
        <w:numPr>
          <w:ilvl w:val="0"/>
          <w:numId w:val="74"/>
        </w:numPr>
        <w:autoSpaceDE w:val="0"/>
        <w:autoSpaceDN w:val="0"/>
        <w:rPr>
          <w:del w:id="486" w:author="AZİZ KAĞAN GÜNEŞ" w:date="2023-07-31T11:18:00Z"/>
        </w:rPr>
      </w:pPr>
      <w:del w:id="487" w:author="AZİZ KAĞAN GÜNEŞ" w:date="2023-07-31T11:18:00Z">
        <w:r w:rsidRPr="0093153E" w:rsidDel="008E7BCF">
          <w:delText>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delText>
        </w:r>
      </w:del>
    </w:p>
    <w:p w14:paraId="6D3EB3E4" w14:textId="677B7A56" w:rsidR="00720617" w:rsidRPr="0093153E" w:rsidDel="008E7BCF" w:rsidRDefault="00720617" w:rsidP="004D4791">
      <w:pPr>
        <w:pStyle w:val="GvdeMetni"/>
        <w:widowControl w:val="0"/>
        <w:numPr>
          <w:ilvl w:val="0"/>
          <w:numId w:val="74"/>
        </w:numPr>
        <w:autoSpaceDE w:val="0"/>
        <w:autoSpaceDN w:val="0"/>
        <w:rPr>
          <w:del w:id="488" w:author="AZİZ KAĞAN GÜNEŞ" w:date="2023-07-31T11:18:00Z"/>
        </w:rPr>
      </w:pPr>
      <w:del w:id="489" w:author="AZİZ KAĞAN GÜNEŞ" w:date="2023-07-31T11:18:00Z">
        <w:r w:rsidRPr="0093153E" w:rsidDel="008E7BCF">
          <w:delText>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delText>
        </w:r>
      </w:del>
    </w:p>
    <w:p w14:paraId="19881CFA" w14:textId="356AFF91" w:rsidR="00720617" w:rsidRPr="0093153E" w:rsidDel="008E7BCF" w:rsidRDefault="00720617" w:rsidP="004D4791">
      <w:pPr>
        <w:pStyle w:val="GvdeMetni"/>
        <w:widowControl w:val="0"/>
        <w:numPr>
          <w:ilvl w:val="0"/>
          <w:numId w:val="74"/>
        </w:numPr>
        <w:autoSpaceDE w:val="0"/>
        <w:autoSpaceDN w:val="0"/>
        <w:rPr>
          <w:del w:id="490" w:author="AZİZ KAĞAN GÜNEŞ" w:date="2023-07-31T11:18:00Z"/>
        </w:rPr>
      </w:pPr>
      <w:del w:id="491" w:author="AZİZ KAĞAN GÜNEŞ" w:date="2023-07-31T11:18:00Z">
        <w:r w:rsidRPr="0093153E" w:rsidDel="008E7BCF">
          <w:delText>Bakım süresinde meydana gelen bir yıpranmadan dolayı beklenmeyen herhangi bir tadilat veya bakım işi yapılması halinde bunun hatalı yapımdan kaynaklandığı kabul edilir, giderler hakedişlerden mahsup edilir. Anormal kullanımdan kaynaklanabilecek hasarlar, tamiratın gerekçesi olan bir hata veya hasar görülmediği takdirde bu hüküm kapsamına girmez.</w:delText>
        </w:r>
      </w:del>
    </w:p>
    <w:p w14:paraId="15CC7312" w14:textId="4957EFD7" w:rsidR="00720617" w:rsidRPr="0093153E" w:rsidDel="008E7BCF" w:rsidRDefault="00720617" w:rsidP="004D4791">
      <w:pPr>
        <w:pStyle w:val="GvdeMetni"/>
        <w:widowControl w:val="0"/>
        <w:numPr>
          <w:ilvl w:val="0"/>
          <w:numId w:val="74"/>
        </w:numPr>
        <w:autoSpaceDE w:val="0"/>
        <w:autoSpaceDN w:val="0"/>
        <w:rPr>
          <w:del w:id="492" w:author="AZİZ KAĞAN GÜNEŞ" w:date="2023-07-31T11:18:00Z"/>
        </w:rPr>
      </w:pPr>
      <w:del w:id="493" w:author="AZİZ KAĞAN GÜNEŞ" w:date="2023-07-31T11:18:00Z">
        <w:r w:rsidRPr="0093153E" w:rsidDel="008E7BCF">
          <w:delText>Bakım konusundaki yükümlülükler Özel Koşullar ve Teknik Şartnamede belirtilir. Bakım süresi belirtilmediği takdirde 365 gün olarak alınır. Bu süre geçici kabulün gerçekleştiği tarihte başlar.</w:delText>
        </w:r>
      </w:del>
    </w:p>
    <w:p w14:paraId="5F67419E" w14:textId="7DA808AD" w:rsidR="00720617" w:rsidRPr="0093153E" w:rsidDel="008E7BCF" w:rsidRDefault="00720617" w:rsidP="004D4791">
      <w:pPr>
        <w:pStyle w:val="GvdeMetni"/>
        <w:widowControl w:val="0"/>
        <w:numPr>
          <w:ilvl w:val="0"/>
          <w:numId w:val="74"/>
        </w:numPr>
        <w:autoSpaceDE w:val="0"/>
        <w:autoSpaceDN w:val="0"/>
        <w:spacing w:after="240"/>
        <w:rPr>
          <w:del w:id="494" w:author="AZİZ KAĞAN GÜNEŞ" w:date="2023-07-31T11:18:00Z"/>
        </w:rPr>
      </w:pPr>
      <w:del w:id="495" w:author="AZİZ KAĞAN GÜNEŞ" w:date="2023-07-31T11:18:00Z">
        <w:r w:rsidRPr="0093153E" w:rsidDel="008E7BCF">
          <w:delTex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delText>
        </w:r>
      </w:del>
    </w:p>
    <w:p w14:paraId="174D4090" w14:textId="6F92F5BE" w:rsidR="00720617" w:rsidRPr="0093153E" w:rsidDel="008E7BCF" w:rsidRDefault="00720617" w:rsidP="00720617">
      <w:pPr>
        <w:pStyle w:val="Balk3"/>
        <w:spacing w:before="0" w:after="240"/>
        <w:jc w:val="left"/>
        <w:rPr>
          <w:del w:id="496" w:author="AZİZ KAĞAN GÜNEŞ" w:date="2023-07-31T11:18:00Z"/>
        </w:rPr>
      </w:pPr>
      <w:del w:id="497" w:author="AZİZ KAĞAN GÜNEŞ" w:date="2023-07-31T11:18:00Z">
        <w:r w:rsidRPr="0093153E" w:rsidDel="008E7BCF">
          <w:delText>MADDE 14 - ÇEVRE İLE İLGİLİ GEREKSİNİMLER</w:delText>
        </w:r>
      </w:del>
    </w:p>
    <w:p w14:paraId="09B298F3" w14:textId="73EA79D9" w:rsidR="00720617" w:rsidRPr="0093153E" w:rsidDel="008E7BCF" w:rsidRDefault="00720617" w:rsidP="00720617">
      <w:pPr>
        <w:pStyle w:val="GvdeMetni"/>
        <w:ind w:left="116"/>
        <w:rPr>
          <w:del w:id="498" w:author="AZİZ KAĞAN GÜNEŞ" w:date="2023-07-31T11:18:00Z"/>
        </w:rPr>
      </w:pPr>
      <w:del w:id="499" w:author="AZİZ KAĞAN GÜNEŞ" w:date="2023-07-31T11:18:00Z">
        <w:r w:rsidRPr="0093153E" w:rsidDel="008E7BCF">
          <w:delText>Yapım işleri, inşaatın hem çevre hem etraftaki yerleşim birimleri üzerindeki istenmeyen olası etkilerini asgariye indirecek şekilde yapılmalıdır. Yüklenici yürürlükte olan çevre yönetmeliğine uymakla yükümlüdür.</w:delText>
        </w:r>
      </w:del>
    </w:p>
    <w:p w14:paraId="23A26471" w14:textId="0551758B" w:rsidR="00720617" w:rsidRPr="0093153E" w:rsidDel="008E7BCF" w:rsidRDefault="00720617" w:rsidP="00720617">
      <w:pPr>
        <w:pStyle w:val="GvdeMetni"/>
        <w:rPr>
          <w:del w:id="500" w:author="AZİZ KAĞAN GÜNEŞ" w:date="2023-07-31T11:18:00Z"/>
        </w:rPr>
      </w:pPr>
    </w:p>
    <w:p w14:paraId="27F40570" w14:textId="0B1F1160" w:rsidR="00720617" w:rsidRPr="0093153E" w:rsidDel="008E7BCF" w:rsidRDefault="00720617" w:rsidP="00720617">
      <w:pPr>
        <w:pStyle w:val="Balk3"/>
        <w:spacing w:before="0"/>
        <w:jc w:val="left"/>
        <w:rPr>
          <w:del w:id="501" w:author="AZİZ KAĞAN GÜNEŞ" w:date="2023-07-31T11:18:00Z"/>
        </w:rPr>
      </w:pPr>
      <w:del w:id="502" w:author="AZİZ KAĞAN GÜNEŞ" w:date="2023-07-31T11:18:00Z">
        <w:r w:rsidRPr="0093153E" w:rsidDel="008E7BCF">
          <w:delText>MADDE 15 – ARAÇ TAHSİSİ</w:delText>
        </w:r>
      </w:del>
    </w:p>
    <w:p w14:paraId="578170FA" w14:textId="532C651C" w:rsidR="00720617" w:rsidRPr="0093153E" w:rsidDel="008E7BCF" w:rsidRDefault="00720617" w:rsidP="00720617">
      <w:pPr>
        <w:pStyle w:val="GvdeMetni"/>
        <w:ind w:left="116"/>
        <w:rPr>
          <w:del w:id="503" w:author="AZİZ KAĞAN GÜNEŞ" w:date="2023-07-31T11:18:00Z"/>
        </w:rPr>
      </w:pPr>
      <w:del w:id="504" w:author="AZİZ KAĞAN GÜNEŞ" w:date="2023-07-31T11:18:00Z">
        <w:r w:rsidRPr="0093153E" w:rsidDel="008E7BCF">
          <w:delText>Yüklenici, konroller için iş süresi boyunca Sözleşme Makamı tarafından istenilen özelliklerde 1 adet binek araç tahsis edecektir. (araç kiralama bedeli, yakıt, sigorta, kasko vb. masraflar yüklenici firma tarafından karşılanacaktır. Firma teklifini oluştururken bu gideri de dikkate alacaktır.)</w:delText>
        </w:r>
      </w:del>
    </w:p>
    <w:p w14:paraId="1BD8181D" w14:textId="692FB451" w:rsidR="00720617" w:rsidRPr="0093153E" w:rsidDel="008E7BCF" w:rsidRDefault="00720617" w:rsidP="00720617">
      <w:pPr>
        <w:pStyle w:val="GvdeMetni"/>
        <w:ind w:left="116"/>
        <w:rPr>
          <w:del w:id="505" w:author="AZİZ KAĞAN GÜNEŞ" w:date="2023-07-31T11:18:00Z"/>
        </w:rPr>
      </w:pPr>
      <w:del w:id="506" w:author="AZİZ KAĞAN GÜNEŞ" w:date="2023-07-31T11:18:00Z">
        <w:r w:rsidRPr="0093153E" w:rsidDel="008E7BCF">
          <w:delText>Yüklenici, ayrıca projeye mali destek sağlayan Fırat Kalkınma Ajansı denetçilerine projenin denetim safhalarında istenildiği takdirde araç tahsisi sağlayacaktır.</w:delText>
        </w:r>
      </w:del>
    </w:p>
    <w:p w14:paraId="4C21DC96" w14:textId="66257CC3" w:rsidR="00720617" w:rsidRPr="0093153E" w:rsidDel="008E7BCF" w:rsidRDefault="00720617" w:rsidP="00720617">
      <w:pPr>
        <w:pStyle w:val="GvdeMetni"/>
        <w:rPr>
          <w:del w:id="507" w:author="AZİZ KAĞAN GÜNEŞ" w:date="2023-07-31T11:18:00Z"/>
        </w:rPr>
      </w:pPr>
    </w:p>
    <w:p w14:paraId="4A184E58" w14:textId="47302FEA" w:rsidR="00720617" w:rsidRPr="0093153E" w:rsidDel="008E7BCF" w:rsidRDefault="00720617" w:rsidP="00720617">
      <w:pPr>
        <w:pStyle w:val="Balk3"/>
        <w:spacing w:before="0" w:line="229" w:lineRule="exact"/>
        <w:jc w:val="left"/>
        <w:rPr>
          <w:del w:id="508" w:author="AZİZ KAĞAN GÜNEŞ" w:date="2023-07-31T11:18:00Z"/>
        </w:rPr>
      </w:pPr>
      <w:del w:id="509" w:author="AZİZ KAĞAN GÜNEŞ" w:date="2023-07-31T11:18:00Z">
        <w:r w:rsidRPr="0093153E" w:rsidDel="008E7BCF">
          <w:delText>MADDE 16 - YASALARA UYULMASI</w:delText>
        </w:r>
      </w:del>
    </w:p>
    <w:p w14:paraId="2182565E" w14:textId="3A0FD3A3" w:rsidR="00720617" w:rsidRPr="0093153E" w:rsidDel="008E7BCF" w:rsidRDefault="00720617" w:rsidP="00720617">
      <w:pPr>
        <w:pStyle w:val="GvdeMetni"/>
        <w:ind w:left="116"/>
        <w:rPr>
          <w:del w:id="510" w:author="AZİZ KAĞAN GÜNEŞ" w:date="2023-07-31T11:18:00Z"/>
        </w:rPr>
      </w:pPr>
      <w:del w:id="511" w:author="AZİZ KAĞAN GÜNEŞ" w:date="2023-07-31T11:18:00Z">
        <w:r w:rsidRPr="0093153E" w:rsidDel="008E7BCF">
          <w:delTex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delText>
        </w:r>
      </w:del>
    </w:p>
    <w:p w14:paraId="20382A2B" w14:textId="0C36DBA0" w:rsidR="00720617" w:rsidRPr="0093153E" w:rsidDel="008E7BCF" w:rsidRDefault="00720617" w:rsidP="00720617">
      <w:pPr>
        <w:pStyle w:val="GvdeMetni"/>
        <w:spacing w:before="2"/>
        <w:rPr>
          <w:del w:id="512" w:author="AZİZ KAĞAN GÜNEŞ" w:date="2023-07-31T11:18:00Z"/>
        </w:rPr>
      </w:pPr>
    </w:p>
    <w:p w14:paraId="25B67B2E" w14:textId="2F944093" w:rsidR="00720617" w:rsidRPr="0093153E" w:rsidDel="008E7BCF" w:rsidRDefault="00720617" w:rsidP="00720617">
      <w:pPr>
        <w:pStyle w:val="Balk3"/>
        <w:spacing w:before="0" w:after="240" w:line="229" w:lineRule="exact"/>
        <w:jc w:val="left"/>
        <w:rPr>
          <w:del w:id="513" w:author="AZİZ KAĞAN GÜNEŞ" w:date="2023-07-31T11:18:00Z"/>
        </w:rPr>
      </w:pPr>
      <w:del w:id="514" w:author="AZİZ KAĞAN GÜNEŞ" w:date="2023-07-31T11:18:00Z">
        <w:r w:rsidRPr="0093153E" w:rsidDel="008E7BCF">
          <w:delText>MADDE 17 - GÖRÜNÜRLÜK/TANINIRLIK GEREKLERİ</w:delText>
        </w:r>
      </w:del>
    </w:p>
    <w:p w14:paraId="64A05918" w14:textId="0DF1019F" w:rsidR="00720617" w:rsidRPr="0093153E" w:rsidDel="008E7BCF" w:rsidRDefault="00720617" w:rsidP="00720617">
      <w:pPr>
        <w:pStyle w:val="GvdeMetni"/>
        <w:ind w:left="116" w:right="115"/>
        <w:rPr>
          <w:del w:id="515" w:author="AZİZ KAĞAN GÜNEŞ" w:date="2023-07-31T11:18:00Z"/>
        </w:rPr>
      </w:pPr>
      <w:del w:id="516" w:author="AZİZ KAĞAN GÜNEŞ" w:date="2023-07-31T11:18:00Z">
        <w:r w:rsidRPr="0093153E" w:rsidDel="008E7BCF">
          <w:delText xml:space="preserve">Kalkınma Ajanslarınca mali destek sağlanan projelerdeki altyapı işleri projeyi açıklayıcı mahiyette panolarla tanıtılmalıdır. </w:delText>
        </w:r>
        <w:r w:rsidRPr="0093153E" w:rsidDel="008E7BCF">
          <w:rPr>
            <w:position w:val="2"/>
          </w:rPr>
          <w:delText xml:space="preserve">Yapılacak tüm işlemlerde Kalkınma Ajansları görünürlük rehberine uyulmalıdır. Görünürlük </w:delText>
        </w:r>
        <w:r w:rsidRPr="0093153E" w:rsidDel="008E7BCF">
          <w:delText>rehberinde belirtilen işlemler için oluşabilecek maliyetleri Yüklenici karşılayacaktır. Görünürlük tabelaları ve panoları yaptırılırken İpekyolu Kalkınma Ajansı’ndan gerekli onay alınacaktır.</w:delText>
        </w:r>
      </w:del>
    </w:p>
    <w:p w14:paraId="7686CF33" w14:textId="77777777" w:rsidR="00720617" w:rsidRPr="0093153E" w:rsidRDefault="00720617" w:rsidP="00720617">
      <w:pPr>
        <w:pStyle w:val="GvdeMetni"/>
        <w:ind w:left="116" w:right="115"/>
      </w:pPr>
    </w:p>
    <w:p w14:paraId="2CC7BD6E" w14:textId="77777777" w:rsidR="00E84ADE" w:rsidRPr="00744A15" w:rsidRDefault="00E84ADE" w:rsidP="00720617">
      <w:pPr>
        <w:rPr>
          <w:rFonts w:cs="Times New Roman"/>
          <w:szCs w:val="24"/>
          <w:lang w:val="tr-TR"/>
        </w:rPr>
      </w:pPr>
    </w:p>
    <w:p w14:paraId="05BB0001" w14:textId="77777777" w:rsidR="00E84ADE" w:rsidRPr="00744A15" w:rsidRDefault="00E84ADE" w:rsidP="00E84ADE">
      <w:pPr>
        <w:rPr>
          <w:rFonts w:cs="Times New Roman"/>
          <w:b/>
          <w:szCs w:val="24"/>
          <w:lang w:val="tr-TR"/>
        </w:rPr>
      </w:pPr>
    </w:p>
    <w:p w14:paraId="71FBCE13" w14:textId="77777777" w:rsidR="00E84ADE" w:rsidRPr="00744A15" w:rsidRDefault="00E84ADE" w:rsidP="00E84ADE">
      <w:pPr>
        <w:rPr>
          <w:rFonts w:cs="Times New Roman"/>
          <w:b/>
          <w:szCs w:val="24"/>
          <w:lang w:val="tr-TR"/>
        </w:rPr>
      </w:pPr>
    </w:p>
    <w:p w14:paraId="641D9314" w14:textId="77777777" w:rsidR="00E84ADE" w:rsidRPr="00744A15" w:rsidRDefault="00E84ADE" w:rsidP="00E84ADE">
      <w:pPr>
        <w:rPr>
          <w:rFonts w:cs="Times New Roman"/>
          <w:b/>
          <w:position w:val="-2"/>
          <w:szCs w:val="24"/>
          <w:lang w:val="tr-TR"/>
        </w:rPr>
      </w:pPr>
    </w:p>
    <w:p w14:paraId="5DA060EC"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b/>
          <w:position w:val="-2"/>
          <w:szCs w:val="24"/>
          <w:lang w:val="tr-TR"/>
        </w:rPr>
      </w:pPr>
    </w:p>
    <w:p w14:paraId="6CB324D5"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b/>
          <w:position w:val="-2"/>
          <w:szCs w:val="24"/>
          <w:lang w:val="tr-TR"/>
        </w:rPr>
      </w:pPr>
    </w:p>
    <w:p w14:paraId="2F98FD2F" w14:textId="77777777" w:rsidR="00E84ADE" w:rsidRPr="00744A15" w:rsidRDefault="00E84ADE" w:rsidP="00E46081">
      <w:pPr>
        <w:pStyle w:val="text-3mezera"/>
        <w:widowControl/>
        <w:tabs>
          <w:tab w:val="left" w:pos="426"/>
          <w:tab w:val="left" w:pos="1134"/>
          <w:tab w:val="left" w:pos="6096"/>
          <w:tab w:val="left" w:pos="6379"/>
        </w:tabs>
        <w:jc w:val="left"/>
        <w:rPr>
          <w:rFonts w:ascii="Times New Roman" w:hAnsi="Times New Roman" w:cs="Times New Roman"/>
          <w:b/>
          <w:position w:val="-2"/>
          <w:szCs w:val="24"/>
          <w:lang w:val="tr-TR"/>
        </w:rPr>
      </w:pPr>
    </w:p>
    <w:p w14:paraId="1B35CD04"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position w:val="-2"/>
          <w:szCs w:val="24"/>
          <w:lang w:val="tr-TR"/>
        </w:rPr>
      </w:pPr>
    </w:p>
    <w:p w14:paraId="7A06DD3A" w14:textId="77777777" w:rsidR="00E84ADE" w:rsidRPr="00744A15"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position w:val="-2"/>
          <w:szCs w:val="24"/>
          <w:lang w:val="tr-TR"/>
        </w:rPr>
      </w:pPr>
    </w:p>
    <w:p w14:paraId="746204E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F634EC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FD3584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9ED959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A90DC3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25CBDF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AF1597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80314A8" w14:textId="77777777" w:rsidR="00E84ADE" w:rsidRPr="00744A15" w:rsidDel="008E7BCF" w:rsidRDefault="00E84ADE" w:rsidP="00E84ADE">
      <w:pPr>
        <w:overflowPunct w:val="0"/>
        <w:autoSpaceDE w:val="0"/>
        <w:autoSpaceDN w:val="0"/>
        <w:adjustRightInd w:val="0"/>
        <w:spacing w:after="120"/>
        <w:jc w:val="center"/>
        <w:textAlignment w:val="baseline"/>
        <w:rPr>
          <w:del w:id="517" w:author="AZİZ KAĞAN GÜNEŞ" w:date="2023-07-31T11:18:00Z"/>
          <w:rFonts w:cs="Times New Roman"/>
          <w:b/>
          <w:color w:val="000000"/>
          <w:szCs w:val="24"/>
          <w:lang w:val="tr-TR"/>
        </w:rPr>
      </w:pPr>
    </w:p>
    <w:p w14:paraId="593C61B9" w14:textId="77777777" w:rsidR="00E84ADE" w:rsidRPr="00744A15" w:rsidDel="008E7BCF" w:rsidRDefault="00E84ADE" w:rsidP="00E84ADE">
      <w:pPr>
        <w:overflowPunct w:val="0"/>
        <w:autoSpaceDE w:val="0"/>
        <w:autoSpaceDN w:val="0"/>
        <w:adjustRightInd w:val="0"/>
        <w:spacing w:after="120"/>
        <w:jc w:val="center"/>
        <w:textAlignment w:val="baseline"/>
        <w:rPr>
          <w:del w:id="518" w:author="AZİZ KAĞAN GÜNEŞ" w:date="2023-07-31T11:18:00Z"/>
          <w:rFonts w:cs="Times New Roman"/>
          <w:b/>
          <w:color w:val="000000"/>
          <w:szCs w:val="24"/>
          <w:lang w:val="tr-TR"/>
        </w:rPr>
      </w:pPr>
    </w:p>
    <w:p w14:paraId="7C7DD73C" w14:textId="77777777" w:rsidR="00E84ADE" w:rsidRPr="00744A15" w:rsidDel="008E7BCF" w:rsidRDefault="00E84ADE" w:rsidP="00E84ADE">
      <w:pPr>
        <w:overflowPunct w:val="0"/>
        <w:autoSpaceDE w:val="0"/>
        <w:autoSpaceDN w:val="0"/>
        <w:adjustRightInd w:val="0"/>
        <w:spacing w:after="120"/>
        <w:jc w:val="center"/>
        <w:textAlignment w:val="baseline"/>
        <w:rPr>
          <w:del w:id="519" w:author="AZİZ KAĞAN GÜNEŞ" w:date="2023-07-31T11:18:00Z"/>
          <w:rFonts w:cs="Times New Roman"/>
          <w:b/>
          <w:color w:val="000000"/>
          <w:szCs w:val="24"/>
          <w:lang w:val="tr-TR"/>
        </w:rPr>
      </w:pPr>
    </w:p>
    <w:p w14:paraId="02B7219F" w14:textId="77777777" w:rsidR="00E84ADE" w:rsidRPr="00744A15" w:rsidDel="008E7BCF" w:rsidRDefault="00E84ADE" w:rsidP="00E84ADE">
      <w:pPr>
        <w:overflowPunct w:val="0"/>
        <w:autoSpaceDE w:val="0"/>
        <w:autoSpaceDN w:val="0"/>
        <w:adjustRightInd w:val="0"/>
        <w:spacing w:after="120"/>
        <w:jc w:val="center"/>
        <w:textAlignment w:val="baseline"/>
        <w:rPr>
          <w:del w:id="520" w:author="AZİZ KAĞAN GÜNEŞ" w:date="2023-07-31T11:18:00Z"/>
          <w:rFonts w:cs="Times New Roman"/>
          <w:b/>
          <w:color w:val="000000"/>
          <w:szCs w:val="24"/>
          <w:lang w:val="tr-TR"/>
        </w:rPr>
      </w:pPr>
    </w:p>
    <w:p w14:paraId="469177F3" w14:textId="77777777" w:rsidR="00E84ADE" w:rsidRPr="00744A15" w:rsidDel="008E7BCF" w:rsidRDefault="00E84ADE" w:rsidP="00E84ADE">
      <w:pPr>
        <w:overflowPunct w:val="0"/>
        <w:autoSpaceDE w:val="0"/>
        <w:autoSpaceDN w:val="0"/>
        <w:adjustRightInd w:val="0"/>
        <w:spacing w:after="120"/>
        <w:jc w:val="center"/>
        <w:textAlignment w:val="baseline"/>
        <w:rPr>
          <w:del w:id="521" w:author="AZİZ KAĞAN GÜNEŞ" w:date="2023-07-31T11:18:00Z"/>
          <w:rFonts w:cs="Times New Roman"/>
          <w:b/>
          <w:color w:val="000000"/>
          <w:szCs w:val="24"/>
          <w:lang w:val="tr-TR"/>
        </w:rPr>
      </w:pPr>
    </w:p>
    <w:p w14:paraId="55B37F0B" w14:textId="77777777" w:rsidR="00E84ADE" w:rsidRPr="00744A15" w:rsidDel="008E7BCF" w:rsidRDefault="00E84ADE" w:rsidP="00E84ADE">
      <w:pPr>
        <w:overflowPunct w:val="0"/>
        <w:autoSpaceDE w:val="0"/>
        <w:autoSpaceDN w:val="0"/>
        <w:adjustRightInd w:val="0"/>
        <w:spacing w:after="120"/>
        <w:jc w:val="center"/>
        <w:textAlignment w:val="baseline"/>
        <w:rPr>
          <w:del w:id="522" w:author="AZİZ KAĞAN GÜNEŞ" w:date="2023-07-31T11:18:00Z"/>
          <w:rFonts w:cs="Times New Roman"/>
          <w:b/>
          <w:color w:val="000000"/>
          <w:szCs w:val="24"/>
          <w:lang w:val="tr-TR"/>
        </w:rPr>
      </w:pPr>
    </w:p>
    <w:p w14:paraId="621DAAB3" w14:textId="77777777" w:rsidR="00E84ADE" w:rsidRPr="00744A15" w:rsidDel="008E7BCF" w:rsidRDefault="00E84ADE" w:rsidP="00E84ADE">
      <w:pPr>
        <w:overflowPunct w:val="0"/>
        <w:autoSpaceDE w:val="0"/>
        <w:autoSpaceDN w:val="0"/>
        <w:adjustRightInd w:val="0"/>
        <w:spacing w:after="120"/>
        <w:jc w:val="center"/>
        <w:textAlignment w:val="baseline"/>
        <w:rPr>
          <w:del w:id="523" w:author="AZİZ KAĞAN GÜNEŞ" w:date="2023-07-31T11:18:00Z"/>
          <w:rFonts w:cs="Times New Roman"/>
          <w:b/>
          <w:color w:val="000000"/>
          <w:szCs w:val="24"/>
          <w:lang w:val="tr-TR"/>
        </w:rPr>
      </w:pPr>
    </w:p>
    <w:p w14:paraId="272A8FD6" w14:textId="77777777" w:rsidR="00E84ADE" w:rsidRPr="00744A15" w:rsidDel="008E7BCF" w:rsidRDefault="00E84ADE" w:rsidP="00E84ADE">
      <w:pPr>
        <w:overflowPunct w:val="0"/>
        <w:autoSpaceDE w:val="0"/>
        <w:autoSpaceDN w:val="0"/>
        <w:adjustRightInd w:val="0"/>
        <w:spacing w:after="120"/>
        <w:jc w:val="center"/>
        <w:textAlignment w:val="baseline"/>
        <w:rPr>
          <w:del w:id="524" w:author="AZİZ KAĞAN GÜNEŞ" w:date="2023-07-31T11:18:00Z"/>
          <w:rFonts w:cs="Times New Roman"/>
          <w:b/>
          <w:color w:val="000000"/>
          <w:szCs w:val="24"/>
          <w:lang w:val="tr-TR"/>
        </w:rPr>
      </w:pPr>
    </w:p>
    <w:p w14:paraId="26DCD36B" w14:textId="77777777" w:rsidR="00E84ADE" w:rsidRPr="00744A15" w:rsidRDefault="00E84ADE">
      <w:pPr>
        <w:overflowPunct w:val="0"/>
        <w:autoSpaceDE w:val="0"/>
        <w:autoSpaceDN w:val="0"/>
        <w:adjustRightInd w:val="0"/>
        <w:spacing w:after="120"/>
        <w:ind w:firstLine="0"/>
        <w:textAlignment w:val="baseline"/>
        <w:rPr>
          <w:rFonts w:cs="Times New Roman"/>
          <w:b/>
          <w:color w:val="000000"/>
          <w:szCs w:val="24"/>
          <w:lang w:val="tr-TR"/>
        </w:rPr>
        <w:pPrChange w:id="525" w:author="AZİZ KAĞAN GÜNEŞ" w:date="2023-07-31T11:18:00Z">
          <w:pPr>
            <w:overflowPunct w:val="0"/>
            <w:autoSpaceDE w:val="0"/>
            <w:autoSpaceDN w:val="0"/>
            <w:adjustRightInd w:val="0"/>
            <w:spacing w:after="120"/>
            <w:jc w:val="center"/>
            <w:textAlignment w:val="baseline"/>
          </w:pPr>
        </w:pPrChange>
      </w:pPr>
    </w:p>
    <w:p w14:paraId="00A77F1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4C2AF2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C64E4D" w14:textId="77777777" w:rsidR="00E84ADE" w:rsidRPr="00744A15" w:rsidRDefault="00E84ADE" w:rsidP="00E84ADE">
      <w:pPr>
        <w:pStyle w:val="Balk6"/>
        <w:ind w:firstLine="0"/>
        <w:jc w:val="center"/>
        <w:rPr>
          <w:rFonts w:cs="Times New Roman"/>
          <w:szCs w:val="24"/>
          <w:lang w:val="tr-TR"/>
        </w:rPr>
      </w:pPr>
      <w:bookmarkStart w:id="526" w:name="_Söz.Ek-3:_Teknik_Teklif"/>
      <w:bookmarkStart w:id="527" w:name="_Toc233021556"/>
      <w:bookmarkEnd w:id="526"/>
      <w:r w:rsidRPr="00744A15">
        <w:rPr>
          <w:rFonts w:cs="Times New Roman"/>
          <w:szCs w:val="24"/>
          <w:lang w:val="tr-TR"/>
        </w:rPr>
        <w:t>Söz. Ek-3: Teknik Teklif</w:t>
      </w:r>
      <w:bookmarkEnd w:id="527"/>
    </w:p>
    <w:p w14:paraId="71B6AAD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7C5BC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7CB7C1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4652C0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8567A3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89C0F0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5F9B1C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726BDA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472BC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96839D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E804CF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B167C3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A86947" w14:textId="77777777" w:rsidR="00E84ADE" w:rsidRPr="00744A15" w:rsidRDefault="00E84ADE" w:rsidP="0091261F">
      <w:pPr>
        <w:overflowPunct w:val="0"/>
        <w:autoSpaceDE w:val="0"/>
        <w:autoSpaceDN w:val="0"/>
        <w:adjustRightInd w:val="0"/>
        <w:spacing w:after="120"/>
        <w:ind w:firstLine="0"/>
        <w:textAlignment w:val="baseline"/>
        <w:rPr>
          <w:rFonts w:cs="Times New Roman"/>
          <w:szCs w:val="24"/>
          <w:lang w:val="tr-TR"/>
        </w:rPr>
      </w:pPr>
      <w:r w:rsidRPr="00744A15">
        <w:rPr>
          <w:rFonts w:cs="Times New Roman"/>
          <w:color w:val="000000"/>
          <w:szCs w:val="24"/>
          <w:lang w:val="tr-TR"/>
        </w:rPr>
        <w:br w:type="page"/>
      </w:r>
    </w:p>
    <w:p w14:paraId="4FDBA93A" w14:textId="77777777" w:rsidR="00E84ADE" w:rsidRPr="00744A15" w:rsidRDefault="00E84ADE" w:rsidP="00E84ADE">
      <w:pPr>
        <w:overflowPunct w:val="0"/>
        <w:autoSpaceDE w:val="0"/>
        <w:autoSpaceDN w:val="0"/>
        <w:adjustRightInd w:val="0"/>
        <w:spacing w:after="120"/>
        <w:ind w:firstLine="0"/>
        <w:jc w:val="center"/>
        <w:textAlignment w:val="baseline"/>
        <w:rPr>
          <w:rStyle w:val="Balk1Char"/>
          <w:rFonts w:cs="Times New Roman"/>
          <w:b w:val="0"/>
          <w:szCs w:val="24"/>
          <w:lang w:val="tr-TR"/>
        </w:rPr>
      </w:pPr>
      <w:bookmarkStart w:id="528" w:name="_Toc232234029"/>
      <w:r w:rsidRPr="00744A15">
        <w:rPr>
          <w:rFonts w:cs="Times New Roman"/>
          <w:b/>
          <w:bCs/>
          <w:szCs w:val="24"/>
          <w:lang w:val="tr-TR"/>
        </w:rPr>
        <w:lastRenderedPageBreak/>
        <w:t>TEKNİK TEKLİF (Yapım İşi ihaleleri için)</w:t>
      </w:r>
      <w:r w:rsidRPr="00744A15">
        <w:rPr>
          <w:rFonts w:cs="Times New Roman"/>
          <w:b/>
          <w:bCs/>
          <w:szCs w:val="24"/>
          <w:lang w:val="tr-TR"/>
        </w:rPr>
        <w:tab/>
        <w:t>(Söz. EK: 3c)</w:t>
      </w:r>
      <w:bookmarkEnd w:id="528"/>
    </w:p>
    <w:p w14:paraId="38F7E725" w14:textId="77777777" w:rsidR="00E84ADE" w:rsidRPr="00744A15" w:rsidRDefault="00E84ADE" w:rsidP="00E84ADE">
      <w:pPr>
        <w:overflowPunct w:val="0"/>
        <w:autoSpaceDE w:val="0"/>
        <w:autoSpaceDN w:val="0"/>
        <w:adjustRightInd w:val="0"/>
        <w:spacing w:after="120"/>
        <w:ind w:firstLine="0"/>
        <w:jc w:val="center"/>
        <w:textAlignment w:val="baseline"/>
        <w:rPr>
          <w:rStyle w:val="Balk1Char"/>
          <w:rFonts w:cs="Times New Roman"/>
          <w:szCs w:val="24"/>
          <w:lang w:val="tr-TR"/>
        </w:rPr>
      </w:pPr>
    </w:p>
    <w:p w14:paraId="196B3E73" w14:textId="77777777" w:rsidR="00E84ADE" w:rsidRPr="00374D18" w:rsidRDefault="00E84ADE" w:rsidP="00E84ADE">
      <w:pPr>
        <w:spacing w:after="120"/>
        <w:ind w:firstLine="0"/>
        <w:rPr>
          <w:rFonts w:cs="Times New Roman"/>
          <w:sz w:val="22"/>
          <w:lang w:val="tr-TR"/>
        </w:rPr>
      </w:pPr>
      <w:r w:rsidRPr="00374D18">
        <w:rPr>
          <w:rFonts w:cs="Times New Roman"/>
          <w:sz w:val="22"/>
          <w:lang w:val="tr-TR"/>
        </w:rPr>
        <w:t xml:space="preserve">İstekliler teknik tekliflerini Teknik Şartname doğrultusunda, şartnamede istenilen niteliklere </w:t>
      </w:r>
      <w:r w:rsidR="00E46081" w:rsidRPr="00374D18">
        <w:rPr>
          <w:rFonts w:cs="Times New Roman"/>
          <w:sz w:val="22"/>
          <w:lang w:val="tr-TR"/>
        </w:rPr>
        <w:t>ve teknik projeye u</w:t>
      </w:r>
      <w:r w:rsidRPr="00374D18">
        <w:rPr>
          <w:rFonts w:cs="Times New Roman"/>
          <w:sz w:val="22"/>
          <w:lang w:val="tr-TR"/>
        </w:rPr>
        <w:t xml:space="preserve">gun olarak hazırlayacaklardır. </w:t>
      </w:r>
    </w:p>
    <w:p w14:paraId="42478A9C" w14:textId="77777777" w:rsidR="00E84ADE" w:rsidRPr="00374D18" w:rsidRDefault="00E84ADE" w:rsidP="00E84ADE">
      <w:pPr>
        <w:ind w:firstLine="0"/>
        <w:rPr>
          <w:rFonts w:cs="Times New Roman"/>
          <w:b/>
          <w:bCs/>
          <w:sz w:val="22"/>
          <w:lang w:val="tr-TR"/>
        </w:rPr>
      </w:pPr>
    </w:p>
    <w:p w14:paraId="4D9D4B6D"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Teklif Sahibi Hakkında Genel Bilgi</w:t>
      </w:r>
    </w:p>
    <w:p w14:paraId="26637CC0"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 xml:space="preserve">Organizasyon Şeması </w:t>
      </w:r>
    </w:p>
    <w:p w14:paraId="51B597A8" w14:textId="77777777" w:rsidR="00E84ADE" w:rsidRPr="00374D18" w:rsidRDefault="00E84ADE" w:rsidP="00E84ADE">
      <w:pPr>
        <w:overflowPunct w:val="0"/>
        <w:autoSpaceDE w:val="0"/>
        <w:autoSpaceDN w:val="0"/>
        <w:adjustRightInd w:val="0"/>
        <w:spacing w:after="120"/>
        <w:ind w:left="709" w:firstLine="0"/>
        <w:textAlignment w:val="baseline"/>
        <w:rPr>
          <w:rFonts w:cs="Times New Roman"/>
          <w:sz w:val="22"/>
          <w:lang w:val="tr-TR"/>
        </w:rPr>
      </w:pPr>
      <w:r w:rsidRPr="00374D18">
        <w:rPr>
          <w:rFonts w:cs="Times New Roman"/>
          <w:sz w:val="22"/>
          <w:lang w:val="tr-TR"/>
        </w:rPr>
        <w:t>Yöneticiler ve projede görevlendirmeyi düşündükleri kilit personelleri içerecek şekilde hazırlanmalı ve kilit personele ilişkin öz geçmişler de sunulmalıdır.</w:t>
      </w:r>
    </w:p>
    <w:p w14:paraId="3E87F3EE"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 xml:space="preserve">Yüklenici Olarak Deneyim </w:t>
      </w:r>
    </w:p>
    <w:p w14:paraId="00A5BA85" w14:textId="77777777" w:rsidR="00E84ADE" w:rsidRPr="00374D18" w:rsidRDefault="00E84ADE" w:rsidP="00E84ADE">
      <w:pPr>
        <w:overflowPunct w:val="0"/>
        <w:autoSpaceDE w:val="0"/>
        <w:autoSpaceDN w:val="0"/>
        <w:adjustRightInd w:val="0"/>
        <w:spacing w:after="120"/>
        <w:ind w:left="709" w:firstLine="0"/>
        <w:textAlignment w:val="baseline"/>
        <w:rPr>
          <w:rFonts w:cs="Times New Roman"/>
          <w:sz w:val="22"/>
          <w:lang w:val="tr-TR"/>
        </w:rPr>
      </w:pPr>
      <w:r w:rsidRPr="00374D18">
        <w:rPr>
          <w:rFonts w:cs="Times New Roman"/>
          <w:sz w:val="22"/>
          <w:lang w:val="tr-TR"/>
        </w:rPr>
        <w:t xml:space="preserve">Son </w:t>
      </w:r>
      <w:r w:rsidR="00181B7C" w:rsidRPr="00374D18">
        <w:rPr>
          <w:rFonts w:cs="Times New Roman"/>
          <w:sz w:val="22"/>
          <w:lang w:val="tr-TR"/>
        </w:rPr>
        <w:t>5</w:t>
      </w:r>
      <w:r w:rsidRPr="00374D18">
        <w:rPr>
          <w:rFonts w:cs="Times New Roman"/>
          <w:sz w:val="22"/>
          <w:lang w:val="tr-TR"/>
        </w:rPr>
        <w:t xml:space="preserve"> yıl içerisinde tamamlanan benzer nitelikteki işlerin listesi, sözleşme bedelleri, işverenlerin adları ve irtibat bilgilerini de içerecek şekilde listelenmelidir.</w:t>
      </w:r>
    </w:p>
    <w:p w14:paraId="70F1379C"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sz w:val="22"/>
          <w:lang w:val="tr-TR"/>
        </w:rPr>
        <w:t xml:space="preserve">Tesis ve Araç-Ekipman Listesi </w:t>
      </w:r>
    </w:p>
    <w:p w14:paraId="70EF5DD2" w14:textId="77777777" w:rsidR="00E84ADE" w:rsidRPr="00374D18" w:rsidRDefault="00E84ADE" w:rsidP="00E84ADE">
      <w:pPr>
        <w:overflowPunct w:val="0"/>
        <w:autoSpaceDE w:val="0"/>
        <w:autoSpaceDN w:val="0"/>
        <w:adjustRightInd w:val="0"/>
        <w:spacing w:after="120"/>
        <w:ind w:left="709" w:firstLine="0"/>
        <w:textAlignment w:val="baseline"/>
        <w:rPr>
          <w:rFonts w:cs="Times New Roman"/>
          <w:sz w:val="22"/>
          <w:lang w:val="tr-TR"/>
        </w:rPr>
      </w:pPr>
      <w:r w:rsidRPr="00374D18">
        <w:rPr>
          <w:rFonts w:cs="Times New Roman"/>
          <w:sz w:val="22"/>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29EF3A4D"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bCs/>
          <w:sz w:val="22"/>
          <w:lang w:val="tr-TR"/>
        </w:rPr>
        <w:t xml:space="preserve">İş Planı ve Programı </w:t>
      </w:r>
    </w:p>
    <w:p w14:paraId="599C5CEF" w14:textId="77777777" w:rsidR="00E84ADE" w:rsidRPr="00374D18" w:rsidRDefault="00E84ADE" w:rsidP="00E84ADE">
      <w:pPr>
        <w:overflowPunct w:val="0"/>
        <w:autoSpaceDE w:val="0"/>
        <w:autoSpaceDN w:val="0"/>
        <w:adjustRightInd w:val="0"/>
        <w:spacing w:after="120"/>
        <w:ind w:left="284" w:firstLine="425"/>
        <w:textAlignment w:val="baseline"/>
        <w:rPr>
          <w:rFonts w:cs="Times New Roman"/>
          <w:sz w:val="22"/>
          <w:lang w:val="tr-TR"/>
        </w:rPr>
      </w:pPr>
      <w:r w:rsidRPr="00374D18">
        <w:rPr>
          <w:rFonts w:cs="Times New Roman"/>
          <w:bCs/>
          <w:sz w:val="22"/>
          <w:lang w:val="tr-TR"/>
        </w:rPr>
        <w:t>İhale konusu işin gerçekleştirilmesi için önerilen iş planı programı açıklamalı olarak hazırlanmalıdır.</w:t>
      </w:r>
    </w:p>
    <w:p w14:paraId="5EA6292B"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bCs/>
          <w:sz w:val="22"/>
          <w:lang w:val="tr-TR"/>
        </w:rPr>
        <w:t>Kalite Güvence Sistem(ler)i</w:t>
      </w:r>
    </w:p>
    <w:p w14:paraId="2786497D" w14:textId="77777777" w:rsidR="00E84ADE" w:rsidRPr="00374D18" w:rsidRDefault="00E84ADE" w:rsidP="00E84ADE">
      <w:pPr>
        <w:pStyle w:val="text"/>
        <w:widowControl/>
        <w:ind w:left="709"/>
        <w:rPr>
          <w:rFonts w:ascii="Times New Roman" w:hAnsi="Times New Roman"/>
          <w:sz w:val="22"/>
          <w:szCs w:val="22"/>
          <w:lang w:val="tr-TR"/>
        </w:rPr>
      </w:pPr>
      <w:r w:rsidRPr="00374D18">
        <w:rPr>
          <w:rFonts w:ascii="Times New Roman" w:hAnsi="Times New Roman"/>
          <w:sz w:val="22"/>
          <w:szCs w:val="22"/>
          <w:lang w:val="tr-TR"/>
        </w:rPr>
        <w:t>Yapım işlerinin başarılı bir şekilde tamamlanması için kullanılması teklif edilen kalite güvence sistem(ler)inin detaylarını burada belirtiniz.</w:t>
      </w:r>
    </w:p>
    <w:p w14:paraId="65BE0558"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sz w:val="22"/>
          <w:lang w:val="tr-TR"/>
        </w:rPr>
      </w:pPr>
      <w:r w:rsidRPr="00374D18">
        <w:rPr>
          <w:rFonts w:cs="Times New Roman"/>
          <w:bCs/>
          <w:sz w:val="22"/>
          <w:lang w:val="tr-TR"/>
        </w:rPr>
        <w:t>Adli Sicil Kaydı</w:t>
      </w:r>
    </w:p>
    <w:p w14:paraId="45DFDF01" w14:textId="77777777" w:rsidR="00E84ADE" w:rsidRPr="00374D18" w:rsidRDefault="00181B7C" w:rsidP="00E84ADE">
      <w:pPr>
        <w:pStyle w:val="text"/>
        <w:widowControl/>
        <w:ind w:left="709"/>
        <w:rPr>
          <w:rFonts w:ascii="Times New Roman" w:hAnsi="Times New Roman"/>
          <w:b/>
          <w:sz w:val="22"/>
          <w:szCs w:val="22"/>
          <w:lang w:val="tr-TR"/>
        </w:rPr>
      </w:pPr>
      <w:r w:rsidRPr="00374D18">
        <w:rPr>
          <w:rFonts w:ascii="Times New Roman" w:hAnsi="Times New Roman"/>
          <w:sz w:val="22"/>
          <w:szCs w:val="22"/>
          <w:lang w:val="tr-TR"/>
        </w:rPr>
        <w:t xml:space="preserve">Son5 </w:t>
      </w:r>
      <w:r w:rsidR="00E84ADE" w:rsidRPr="00374D18">
        <w:rPr>
          <w:rFonts w:ascii="Times New Roman" w:hAnsi="Times New Roman"/>
          <w:sz w:val="22"/>
          <w:szCs w:val="22"/>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387B01A1" w14:textId="77777777" w:rsidR="00E84ADE" w:rsidRPr="00374D18" w:rsidRDefault="00E84ADE" w:rsidP="004D4791">
      <w:pPr>
        <w:numPr>
          <w:ilvl w:val="6"/>
          <w:numId w:val="15"/>
        </w:numPr>
        <w:tabs>
          <w:tab w:val="clear" w:pos="2520"/>
          <w:tab w:val="num" w:pos="284"/>
        </w:tabs>
        <w:overflowPunct w:val="0"/>
        <w:autoSpaceDE w:val="0"/>
        <w:autoSpaceDN w:val="0"/>
        <w:adjustRightInd w:val="0"/>
        <w:spacing w:after="120"/>
        <w:ind w:left="284" w:firstLine="0"/>
        <w:textAlignment w:val="baseline"/>
        <w:rPr>
          <w:rFonts w:cs="Times New Roman"/>
          <w:bCs/>
          <w:sz w:val="22"/>
          <w:lang w:val="tr-TR"/>
        </w:rPr>
      </w:pPr>
      <w:r w:rsidRPr="00374D18">
        <w:rPr>
          <w:rFonts w:cs="Times New Roman"/>
          <w:bCs/>
          <w:sz w:val="22"/>
          <w:lang w:val="tr-TR"/>
        </w:rPr>
        <w:t>Ek Bilgi</w:t>
      </w:r>
    </w:p>
    <w:p w14:paraId="61FA5647" w14:textId="77777777" w:rsidR="00E84ADE" w:rsidRPr="00374D18" w:rsidRDefault="00E84ADE" w:rsidP="00E84ADE">
      <w:pPr>
        <w:pStyle w:val="text"/>
        <w:widowControl/>
        <w:ind w:left="709"/>
        <w:rPr>
          <w:rFonts w:ascii="Times New Roman" w:hAnsi="Times New Roman"/>
          <w:sz w:val="22"/>
          <w:szCs w:val="22"/>
          <w:lang w:val="tr-TR"/>
        </w:rPr>
      </w:pPr>
      <w:r w:rsidRPr="00374D18">
        <w:rPr>
          <w:rFonts w:ascii="Times New Roman" w:hAnsi="Times New Roman"/>
          <w:sz w:val="22"/>
          <w:szCs w:val="22"/>
          <w:lang w:val="tr-TR"/>
        </w:rPr>
        <w:t>İstekliler buraya, tekliflerinin değerlendirilmesi için faydalı olduğuna inandıkları ilave bilgileri ekleyebilirler.</w:t>
      </w:r>
    </w:p>
    <w:tbl>
      <w:tblPr>
        <w:tblStyle w:val="TableNormal"/>
        <w:tblW w:w="968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2137"/>
        <w:gridCol w:w="2681"/>
        <w:gridCol w:w="2269"/>
        <w:gridCol w:w="1843"/>
      </w:tblGrid>
      <w:tr w:rsidR="00720617" w:rsidRPr="0093153E" w14:paraId="37BB4D4A" w14:textId="77777777" w:rsidTr="00374D18">
        <w:trPr>
          <w:trHeight w:hRule="exact" w:val="481"/>
        </w:trPr>
        <w:tc>
          <w:tcPr>
            <w:tcW w:w="756" w:type="dxa"/>
            <w:shd w:val="clear" w:color="auto" w:fill="E4E4E4"/>
          </w:tcPr>
          <w:p w14:paraId="5BCCC4FF" w14:textId="77777777" w:rsidR="00720617" w:rsidRPr="0093153E" w:rsidRDefault="00720617" w:rsidP="00C50F4F">
            <w:pPr>
              <w:pStyle w:val="TableParagraph"/>
              <w:spacing w:before="117"/>
              <w:ind w:left="299"/>
              <w:rPr>
                <w:b/>
                <w:sz w:val="20"/>
              </w:rPr>
            </w:pPr>
            <w:r w:rsidRPr="0093153E">
              <w:rPr>
                <w:b/>
                <w:w w:val="99"/>
                <w:sz w:val="20"/>
              </w:rPr>
              <w:t>A</w:t>
            </w:r>
          </w:p>
        </w:tc>
        <w:tc>
          <w:tcPr>
            <w:tcW w:w="2137" w:type="dxa"/>
            <w:shd w:val="clear" w:color="auto" w:fill="E4E4E4"/>
          </w:tcPr>
          <w:p w14:paraId="59AE575B" w14:textId="77777777" w:rsidR="00720617" w:rsidRPr="0093153E" w:rsidRDefault="00720617" w:rsidP="00C50F4F">
            <w:pPr>
              <w:pStyle w:val="TableParagraph"/>
              <w:spacing w:before="117"/>
              <w:jc w:val="center"/>
              <w:rPr>
                <w:b/>
                <w:sz w:val="20"/>
              </w:rPr>
            </w:pPr>
            <w:r w:rsidRPr="0093153E">
              <w:rPr>
                <w:b/>
                <w:w w:val="99"/>
                <w:sz w:val="20"/>
              </w:rPr>
              <w:t>B</w:t>
            </w:r>
          </w:p>
        </w:tc>
        <w:tc>
          <w:tcPr>
            <w:tcW w:w="2681" w:type="dxa"/>
            <w:shd w:val="clear" w:color="auto" w:fill="E4E4E4"/>
          </w:tcPr>
          <w:p w14:paraId="105A2D68" w14:textId="77777777" w:rsidR="00720617" w:rsidRPr="0093153E" w:rsidRDefault="00720617" w:rsidP="00C50F4F">
            <w:pPr>
              <w:pStyle w:val="TableParagraph"/>
              <w:spacing w:before="117"/>
              <w:ind w:left="1"/>
              <w:jc w:val="center"/>
              <w:rPr>
                <w:b/>
                <w:sz w:val="20"/>
              </w:rPr>
            </w:pPr>
            <w:r w:rsidRPr="0093153E">
              <w:rPr>
                <w:b/>
                <w:w w:val="99"/>
                <w:sz w:val="20"/>
              </w:rPr>
              <w:t>D</w:t>
            </w:r>
          </w:p>
        </w:tc>
        <w:tc>
          <w:tcPr>
            <w:tcW w:w="2269" w:type="dxa"/>
            <w:shd w:val="clear" w:color="auto" w:fill="E4E4E4"/>
          </w:tcPr>
          <w:p w14:paraId="6E8C9F1C" w14:textId="77777777" w:rsidR="00720617" w:rsidRPr="0093153E" w:rsidRDefault="00720617" w:rsidP="00C50F4F">
            <w:pPr>
              <w:pStyle w:val="TableParagraph"/>
              <w:spacing w:before="117"/>
              <w:ind w:right="2"/>
              <w:jc w:val="center"/>
              <w:rPr>
                <w:b/>
                <w:sz w:val="20"/>
              </w:rPr>
            </w:pPr>
            <w:r w:rsidRPr="0093153E">
              <w:rPr>
                <w:b/>
                <w:w w:val="99"/>
                <w:sz w:val="20"/>
              </w:rPr>
              <w:t>E</w:t>
            </w:r>
          </w:p>
        </w:tc>
        <w:tc>
          <w:tcPr>
            <w:tcW w:w="1843" w:type="dxa"/>
            <w:shd w:val="clear" w:color="auto" w:fill="E4E4E4"/>
          </w:tcPr>
          <w:p w14:paraId="23C0D515" w14:textId="77777777" w:rsidR="00720617" w:rsidRPr="0093153E" w:rsidRDefault="00720617" w:rsidP="00C50F4F">
            <w:pPr>
              <w:pStyle w:val="TableParagraph"/>
              <w:spacing w:before="117"/>
              <w:ind w:left="1"/>
              <w:jc w:val="center"/>
              <w:rPr>
                <w:b/>
                <w:sz w:val="20"/>
              </w:rPr>
            </w:pPr>
            <w:r w:rsidRPr="0093153E">
              <w:rPr>
                <w:b/>
                <w:w w:val="99"/>
                <w:sz w:val="20"/>
              </w:rPr>
              <w:t>F</w:t>
            </w:r>
          </w:p>
        </w:tc>
      </w:tr>
      <w:tr w:rsidR="00720617" w:rsidRPr="0093153E" w14:paraId="0518CC94" w14:textId="77777777" w:rsidTr="00374D18">
        <w:trPr>
          <w:trHeight w:hRule="exact" w:val="938"/>
        </w:trPr>
        <w:tc>
          <w:tcPr>
            <w:tcW w:w="756" w:type="dxa"/>
            <w:shd w:val="clear" w:color="auto" w:fill="E4E4E4"/>
          </w:tcPr>
          <w:p w14:paraId="2790CE60" w14:textId="77777777" w:rsidR="00720617" w:rsidRPr="0093153E" w:rsidRDefault="00374D18" w:rsidP="00374D18">
            <w:pPr>
              <w:pStyle w:val="TableParagraph"/>
              <w:spacing w:before="116" w:line="364" w:lineRule="auto"/>
              <w:ind w:left="249" w:right="177" w:hanging="56"/>
              <w:rPr>
                <w:b/>
                <w:sz w:val="20"/>
              </w:rPr>
            </w:pPr>
            <w:r>
              <w:rPr>
                <w:b/>
                <w:sz w:val="20"/>
              </w:rPr>
              <w:t>S.</w:t>
            </w:r>
            <w:r w:rsidR="00720617" w:rsidRPr="0093153E">
              <w:rPr>
                <w:b/>
                <w:sz w:val="20"/>
              </w:rPr>
              <w:t xml:space="preserve"> No</w:t>
            </w:r>
          </w:p>
        </w:tc>
        <w:tc>
          <w:tcPr>
            <w:tcW w:w="2137" w:type="dxa"/>
            <w:shd w:val="clear" w:color="auto" w:fill="E4E4E4"/>
          </w:tcPr>
          <w:p w14:paraId="7949FF14" w14:textId="77777777" w:rsidR="00720617" w:rsidRPr="0093153E" w:rsidRDefault="00720617" w:rsidP="00C50F4F">
            <w:pPr>
              <w:pStyle w:val="TableParagraph"/>
              <w:spacing w:before="116"/>
              <w:ind w:left="288" w:right="293"/>
              <w:jc w:val="center"/>
              <w:rPr>
                <w:b/>
                <w:sz w:val="20"/>
              </w:rPr>
            </w:pPr>
            <w:r w:rsidRPr="0093153E">
              <w:rPr>
                <w:b/>
                <w:sz w:val="20"/>
              </w:rPr>
              <w:t>Teknik Özellikler</w:t>
            </w:r>
          </w:p>
        </w:tc>
        <w:tc>
          <w:tcPr>
            <w:tcW w:w="2681" w:type="dxa"/>
            <w:shd w:val="clear" w:color="auto" w:fill="E4E4E4"/>
          </w:tcPr>
          <w:p w14:paraId="26CBAA0A" w14:textId="77777777" w:rsidR="00720617" w:rsidRPr="0093153E" w:rsidRDefault="00720617" w:rsidP="00C50F4F">
            <w:pPr>
              <w:pStyle w:val="TableParagraph"/>
              <w:spacing w:before="116" w:line="364" w:lineRule="auto"/>
              <w:ind w:left="405" w:hanging="22"/>
              <w:rPr>
                <w:b/>
                <w:sz w:val="20"/>
              </w:rPr>
            </w:pPr>
            <w:r w:rsidRPr="0093153E">
              <w:rPr>
                <w:b/>
                <w:sz w:val="20"/>
              </w:rPr>
              <w:t>Teklif edilen özellikler (marka / model dâhil)</w:t>
            </w:r>
          </w:p>
        </w:tc>
        <w:tc>
          <w:tcPr>
            <w:tcW w:w="2269" w:type="dxa"/>
            <w:shd w:val="clear" w:color="auto" w:fill="E4E4E4"/>
          </w:tcPr>
          <w:p w14:paraId="6E46FA34" w14:textId="77777777" w:rsidR="00720617" w:rsidRPr="0093153E" w:rsidRDefault="00720617" w:rsidP="00C50F4F">
            <w:pPr>
              <w:pStyle w:val="TableParagraph"/>
              <w:spacing w:before="116"/>
              <w:ind w:left="443" w:right="448" w:firstLine="54"/>
              <w:jc w:val="center"/>
              <w:rPr>
                <w:b/>
                <w:sz w:val="20"/>
              </w:rPr>
            </w:pPr>
            <w:r w:rsidRPr="0093153E">
              <w:rPr>
                <w:b/>
                <w:sz w:val="20"/>
              </w:rPr>
              <w:t xml:space="preserve">İlgili notlar, açıklamalar, </w:t>
            </w:r>
            <w:r w:rsidRPr="0093153E">
              <w:rPr>
                <w:b/>
                <w:w w:val="95"/>
                <w:sz w:val="20"/>
              </w:rPr>
              <w:t>dokümantasyon</w:t>
            </w:r>
          </w:p>
        </w:tc>
        <w:tc>
          <w:tcPr>
            <w:tcW w:w="1843" w:type="dxa"/>
            <w:shd w:val="clear" w:color="auto" w:fill="E4E4E4"/>
          </w:tcPr>
          <w:p w14:paraId="33F97C0D" w14:textId="77777777" w:rsidR="00720617" w:rsidRPr="0093153E" w:rsidRDefault="00720617" w:rsidP="00C50F4F">
            <w:pPr>
              <w:pStyle w:val="TableParagraph"/>
              <w:spacing w:before="116"/>
              <w:ind w:left="291" w:right="288"/>
              <w:jc w:val="center"/>
              <w:rPr>
                <w:b/>
                <w:sz w:val="20"/>
              </w:rPr>
            </w:pPr>
            <w:r w:rsidRPr="0093153E">
              <w:rPr>
                <w:b/>
                <w:w w:val="95"/>
                <w:sz w:val="20"/>
              </w:rPr>
              <w:t xml:space="preserve">Değerlendirme </w:t>
            </w:r>
            <w:r w:rsidRPr="0093153E">
              <w:rPr>
                <w:b/>
                <w:sz w:val="20"/>
              </w:rPr>
              <w:t>Komitesinin notları</w:t>
            </w:r>
          </w:p>
        </w:tc>
      </w:tr>
      <w:tr w:rsidR="00720617" w:rsidRPr="0093153E" w14:paraId="310D15BF" w14:textId="77777777" w:rsidTr="00374D18">
        <w:trPr>
          <w:trHeight w:hRule="exact" w:val="480"/>
        </w:trPr>
        <w:tc>
          <w:tcPr>
            <w:tcW w:w="756" w:type="dxa"/>
          </w:tcPr>
          <w:p w14:paraId="236CF2AE" w14:textId="77777777" w:rsidR="00720617" w:rsidRPr="0093153E" w:rsidRDefault="00720617" w:rsidP="00C50F4F">
            <w:pPr>
              <w:pStyle w:val="TableParagraph"/>
              <w:spacing w:before="119"/>
              <w:ind w:left="321"/>
              <w:rPr>
                <w:b/>
                <w:sz w:val="20"/>
              </w:rPr>
            </w:pPr>
            <w:r w:rsidRPr="0093153E">
              <w:rPr>
                <w:b/>
                <w:w w:val="99"/>
                <w:sz w:val="20"/>
              </w:rPr>
              <w:t>1</w:t>
            </w:r>
          </w:p>
        </w:tc>
        <w:tc>
          <w:tcPr>
            <w:tcW w:w="2137" w:type="dxa"/>
          </w:tcPr>
          <w:p w14:paraId="25A6B76F" w14:textId="77777777" w:rsidR="00720617" w:rsidRPr="0093153E" w:rsidRDefault="00720617" w:rsidP="00C50F4F"/>
        </w:tc>
        <w:tc>
          <w:tcPr>
            <w:tcW w:w="2681" w:type="dxa"/>
          </w:tcPr>
          <w:p w14:paraId="07D7D5F9" w14:textId="77777777" w:rsidR="00720617" w:rsidRPr="0093153E" w:rsidRDefault="00720617" w:rsidP="00C50F4F"/>
        </w:tc>
        <w:tc>
          <w:tcPr>
            <w:tcW w:w="2269" w:type="dxa"/>
          </w:tcPr>
          <w:p w14:paraId="7E387138" w14:textId="77777777" w:rsidR="00720617" w:rsidRPr="0093153E" w:rsidRDefault="00720617" w:rsidP="00C50F4F"/>
        </w:tc>
        <w:tc>
          <w:tcPr>
            <w:tcW w:w="1843" w:type="dxa"/>
          </w:tcPr>
          <w:p w14:paraId="565C6149" w14:textId="77777777" w:rsidR="00720617" w:rsidRPr="0093153E" w:rsidRDefault="00720617" w:rsidP="00C50F4F"/>
        </w:tc>
      </w:tr>
      <w:tr w:rsidR="00720617" w:rsidRPr="0093153E" w14:paraId="7E6F9DE2" w14:textId="77777777" w:rsidTr="00374D18">
        <w:trPr>
          <w:trHeight w:hRule="exact" w:val="480"/>
        </w:trPr>
        <w:tc>
          <w:tcPr>
            <w:tcW w:w="756" w:type="dxa"/>
          </w:tcPr>
          <w:p w14:paraId="5E080D43" w14:textId="77777777" w:rsidR="00720617" w:rsidRPr="0093153E" w:rsidRDefault="00720617" w:rsidP="00C50F4F">
            <w:pPr>
              <w:pStyle w:val="TableParagraph"/>
              <w:spacing w:before="119"/>
              <w:ind w:left="321"/>
              <w:rPr>
                <w:b/>
                <w:sz w:val="20"/>
              </w:rPr>
            </w:pPr>
            <w:r w:rsidRPr="0093153E">
              <w:rPr>
                <w:b/>
                <w:w w:val="99"/>
                <w:sz w:val="20"/>
              </w:rPr>
              <w:t>2</w:t>
            </w:r>
          </w:p>
        </w:tc>
        <w:tc>
          <w:tcPr>
            <w:tcW w:w="2137" w:type="dxa"/>
          </w:tcPr>
          <w:p w14:paraId="75F1AB1D" w14:textId="77777777" w:rsidR="00720617" w:rsidRPr="0093153E" w:rsidRDefault="00720617" w:rsidP="00C50F4F"/>
        </w:tc>
        <w:tc>
          <w:tcPr>
            <w:tcW w:w="2681" w:type="dxa"/>
          </w:tcPr>
          <w:p w14:paraId="533E6754" w14:textId="77777777" w:rsidR="00720617" w:rsidRPr="0093153E" w:rsidRDefault="00720617" w:rsidP="00C50F4F"/>
        </w:tc>
        <w:tc>
          <w:tcPr>
            <w:tcW w:w="2269" w:type="dxa"/>
          </w:tcPr>
          <w:p w14:paraId="1C0EDBA8" w14:textId="77777777" w:rsidR="00720617" w:rsidRPr="0093153E" w:rsidRDefault="00720617" w:rsidP="00C50F4F"/>
        </w:tc>
        <w:tc>
          <w:tcPr>
            <w:tcW w:w="1843" w:type="dxa"/>
          </w:tcPr>
          <w:p w14:paraId="010D8338" w14:textId="77777777" w:rsidR="00720617" w:rsidRPr="0093153E" w:rsidRDefault="00720617" w:rsidP="00C50F4F"/>
        </w:tc>
      </w:tr>
      <w:tr w:rsidR="00720617" w:rsidRPr="0093153E" w14:paraId="424FA6AC" w14:textId="77777777" w:rsidTr="00374D18">
        <w:trPr>
          <w:trHeight w:hRule="exact" w:val="480"/>
        </w:trPr>
        <w:tc>
          <w:tcPr>
            <w:tcW w:w="756" w:type="dxa"/>
          </w:tcPr>
          <w:p w14:paraId="1B08DD31" w14:textId="77777777" w:rsidR="00720617" w:rsidRPr="0093153E" w:rsidRDefault="00720617" w:rsidP="00C50F4F">
            <w:pPr>
              <w:pStyle w:val="TableParagraph"/>
              <w:spacing w:before="119"/>
              <w:ind w:left="321"/>
              <w:rPr>
                <w:b/>
                <w:sz w:val="20"/>
              </w:rPr>
            </w:pPr>
            <w:r w:rsidRPr="0093153E">
              <w:rPr>
                <w:b/>
                <w:w w:val="99"/>
                <w:sz w:val="20"/>
              </w:rPr>
              <w:t>3</w:t>
            </w:r>
          </w:p>
        </w:tc>
        <w:tc>
          <w:tcPr>
            <w:tcW w:w="2137" w:type="dxa"/>
          </w:tcPr>
          <w:p w14:paraId="3E1A6A02" w14:textId="77777777" w:rsidR="00720617" w:rsidRPr="0093153E" w:rsidRDefault="00720617" w:rsidP="00C50F4F"/>
        </w:tc>
        <w:tc>
          <w:tcPr>
            <w:tcW w:w="2681" w:type="dxa"/>
          </w:tcPr>
          <w:p w14:paraId="166193F7" w14:textId="77777777" w:rsidR="00720617" w:rsidRPr="0093153E" w:rsidRDefault="00720617" w:rsidP="00C50F4F"/>
        </w:tc>
        <w:tc>
          <w:tcPr>
            <w:tcW w:w="2269" w:type="dxa"/>
          </w:tcPr>
          <w:p w14:paraId="387617EA" w14:textId="77777777" w:rsidR="00720617" w:rsidRPr="0093153E" w:rsidRDefault="00720617" w:rsidP="00C50F4F"/>
        </w:tc>
        <w:tc>
          <w:tcPr>
            <w:tcW w:w="1843" w:type="dxa"/>
          </w:tcPr>
          <w:p w14:paraId="258033CB" w14:textId="77777777" w:rsidR="00720617" w:rsidRPr="0093153E" w:rsidRDefault="00720617" w:rsidP="00C50F4F"/>
        </w:tc>
      </w:tr>
      <w:tr w:rsidR="00720617" w:rsidRPr="0093153E" w14:paraId="634EE885" w14:textId="77777777" w:rsidTr="00374D18">
        <w:trPr>
          <w:trHeight w:hRule="exact" w:val="480"/>
        </w:trPr>
        <w:tc>
          <w:tcPr>
            <w:tcW w:w="756" w:type="dxa"/>
          </w:tcPr>
          <w:p w14:paraId="04B9E99B" w14:textId="77777777" w:rsidR="00720617" w:rsidRPr="0093153E" w:rsidRDefault="00720617" w:rsidP="00C50F4F">
            <w:pPr>
              <w:pStyle w:val="TableParagraph"/>
              <w:spacing w:before="116"/>
              <w:ind w:left="273"/>
              <w:rPr>
                <w:b/>
                <w:sz w:val="20"/>
              </w:rPr>
            </w:pPr>
            <w:r w:rsidRPr="0093153E">
              <w:rPr>
                <w:b/>
                <w:w w:val="99"/>
                <w:sz w:val="20"/>
              </w:rPr>
              <w:t>…</w:t>
            </w:r>
          </w:p>
        </w:tc>
        <w:tc>
          <w:tcPr>
            <w:tcW w:w="2137" w:type="dxa"/>
          </w:tcPr>
          <w:p w14:paraId="6B439FF8" w14:textId="77777777" w:rsidR="00720617" w:rsidRPr="0093153E" w:rsidRDefault="00720617" w:rsidP="00C50F4F"/>
        </w:tc>
        <w:tc>
          <w:tcPr>
            <w:tcW w:w="2681" w:type="dxa"/>
          </w:tcPr>
          <w:p w14:paraId="1C5CE3EF" w14:textId="77777777" w:rsidR="00720617" w:rsidRPr="0093153E" w:rsidRDefault="00720617" w:rsidP="00C50F4F"/>
        </w:tc>
        <w:tc>
          <w:tcPr>
            <w:tcW w:w="2269" w:type="dxa"/>
          </w:tcPr>
          <w:p w14:paraId="32A0FE99" w14:textId="77777777" w:rsidR="00720617" w:rsidRPr="0093153E" w:rsidRDefault="00720617" w:rsidP="00C50F4F"/>
        </w:tc>
        <w:tc>
          <w:tcPr>
            <w:tcW w:w="1843" w:type="dxa"/>
          </w:tcPr>
          <w:p w14:paraId="655404F4" w14:textId="77777777" w:rsidR="00720617" w:rsidRPr="0093153E" w:rsidRDefault="00720617" w:rsidP="00C50F4F"/>
        </w:tc>
      </w:tr>
    </w:tbl>
    <w:p w14:paraId="653B1506" w14:textId="77777777" w:rsidR="00E84ADE" w:rsidRPr="00744A1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İsteklinin Kaşesi</w:t>
      </w:r>
    </w:p>
    <w:p w14:paraId="26A277CC" w14:textId="77777777" w:rsidR="00E84ADE" w:rsidRPr="00744A1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 xml:space="preserve">  Yetkili İmza</w:t>
      </w:r>
    </w:p>
    <w:p w14:paraId="41DAA72C" w14:textId="77777777" w:rsidR="00E84ADE" w:rsidRPr="00744A1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14:paraId="7C4C298F" w14:textId="77777777" w:rsidR="00E84ADE" w:rsidRPr="00744A15" w:rsidRDefault="00E84ADE" w:rsidP="00E84ADE">
      <w:pPr>
        <w:overflowPunct w:val="0"/>
        <w:autoSpaceDE w:val="0"/>
        <w:autoSpaceDN w:val="0"/>
        <w:adjustRightInd w:val="0"/>
        <w:spacing w:after="120"/>
        <w:ind w:firstLine="0"/>
        <w:textAlignment w:val="baseline"/>
        <w:rPr>
          <w:rFonts w:cs="Times New Roman"/>
          <w:b/>
          <w:color w:val="000000"/>
          <w:szCs w:val="24"/>
          <w:lang w:val="tr-TR"/>
        </w:rPr>
      </w:pPr>
    </w:p>
    <w:p w14:paraId="10E34658" w14:textId="77777777" w:rsidR="00E84ADE" w:rsidRPr="00744A15" w:rsidRDefault="00E84ADE" w:rsidP="00E84ADE">
      <w:pPr>
        <w:overflowPunct w:val="0"/>
        <w:autoSpaceDE w:val="0"/>
        <w:autoSpaceDN w:val="0"/>
        <w:adjustRightInd w:val="0"/>
        <w:spacing w:after="120"/>
        <w:ind w:firstLine="0"/>
        <w:jc w:val="center"/>
        <w:textAlignment w:val="baseline"/>
        <w:rPr>
          <w:rFonts w:cs="Times New Roman"/>
          <w:b/>
          <w:color w:val="000000"/>
          <w:szCs w:val="24"/>
          <w:lang w:val="tr-TR"/>
        </w:rPr>
      </w:pPr>
    </w:p>
    <w:p w14:paraId="7A0E46F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0C4E63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CBFC0D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355C62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CA0B7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C9ADCC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C15094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E119EB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503B07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995D67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45087A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070693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380ECCC" w14:textId="77777777" w:rsidR="00E84ADE" w:rsidRPr="00744A15" w:rsidRDefault="00E84ADE" w:rsidP="00E84ADE">
      <w:pPr>
        <w:pStyle w:val="Balk6"/>
        <w:ind w:firstLine="0"/>
        <w:jc w:val="center"/>
        <w:rPr>
          <w:rFonts w:cs="Times New Roman"/>
          <w:szCs w:val="24"/>
          <w:lang w:val="tr-TR"/>
        </w:rPr>
      </w:pPr>
      <w:bookmarkStart w:id="529" w:name="_Söz.Ek-4:_Mali_Teklif"/>
      <w:bookmarkStart w:id="530" w:name="_Toc233021557"/>
      <w:bookmarkEnd w:id="529"/>
      <w:r w:rsidRPr="00744A15">
        <w:rPr>
          <w:rFonts w:cs="Times New Roman"/>
          <w:szCs w:val="24"/>
          <w:lang w:val="tr-TR"/>
        </w:rPr>
        <w:t>Söz. Ek-4: Mali Teklif</w:t>
      </w:r>
      <w:bookmarkEnd w:id="530"/>
    </w:p>
    <w:p w14:paraId="2409202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D23746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4354D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BD94643" w14:textId="77777777" w:rsidR="00E84ADE" w:rsidRPr="00744A15" w:rsidRDefault="00E84ADE" w:rsidP="00E84ADE">
      <w:pPr>
        <w:overflowPunct w:val="0"/>
        <w:autoSpaceDE w:val="0"/>
        <w:autoSpaceDN w:val="0"/>
        <w:adjustRightInd w:val="0"/>
        <w:spacing w:after="120"/>
        <w:jc w:val="center"/>
        <w:textAlignment w:val="baseline"/>
        <w:rPr>
          <w:rFonts w:cs="Times New Roman"/>
          <w:color w:val="000000"/>
          <w:szCs w:val="24"/>
          <w:lang w:val="tr-TR"/>
        </w:rPr>
      </w:pPr>
      <w:r w:rsidRPr="00744A15">
        <w:rPr>
          <w:rFonts w:cs="Times New Roman"/>
          <w:color w:val="000000"/>
          <w:szCs w:val="24"/>
          <w:highlight w:val="lightGray"/>
          <w:lang w:val="tr-TR"/>
        </w:rPr>
        <w:t>(İhale kapsamında tekliflerin sunulması aşamasında Mali Teklifler ayrı bir zarf içerisinde kapalı olarak sunulacaktır)</w:t>
      </w:r>
    </w:p>
    <w:p w14:paraId="496932B5"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3CB36B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5FE4EE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826315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C3F914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DB50CE2"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5BC2DD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F38698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236202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17BB75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235F35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AC4AC1D" w14:textId="77777777" w:rsidR="00765637" w:rsidRDefault="00E84ADE" w:rsidP="00765637">
      <w:pPr>
        <w:overflowPunct w:val="0"/>
        <w:autoSpaceDE w:val="0"/>
        <w:autoSpaceDN w:val="0"/>
        <w:adjustRightInd w:val="0"/>
        <w:spacing w:after="120"/>
        <w:ind w:firstLine="0"/>
        <w:jc w:val="center"/>
        <w:textAlignment w:val="baseline"/>
        <w:rPr>
          <w:rFonts w:cs="Times New Roman"/>
          <w:b/>
          <w:color w:val="000000"/>
          <w:szCs w:val="24"/>
          <w:lang w:val="tr-TR"/>
        </w:rPr>
      </w:pPr>
      <w:r w:rsidRPr="00744A15">
        <w:rPr>
          <w:rFonts w:cs="Times New Roman"/>
          <w:b/>
          <w:color w:val="000000"/>
          <w:szCs w:val="24"/>
          <w:lang w:val="tr-TR"/>
        </w:rPr>
        <w:br w:type="page"/>
      </w:r>
    </w:p>
    <w:p w14:paraId="660BC321" w14:textId="77777777" w:rsidR="00E84ADE" w:rsidRPr="00744A15" w:rsidRDefault="00E84ADE" w:rsidP="00E84ADE">
      <w:pPr>
        <w:pageBreakBefore/>
        <w:overflowPunct w:val="0"/>
        <w:autoSpaceDE w:val="0"/>
        <w:autoSpaceDN w:val="0"/>
        <w:adjustRightInd w:val="0"/>
        <w:spacing w:after="120"/>
        <w:ind w:firstLine="0"/>
        <w:jc w:val="center"/>
        <w:textAlignment w:val="baseline"/>
        <w:rPr>
          <w:rFonts w:cs="Times New Roman"/>
          <w:b/>
          <w:color w:val="000000"/>
          <w:szCs w:val="24"/>
          <w:lang w:val="tr-TR"/>
        </w:rPr>
      </w:pPr>
      <w:r w:rsidRPr="00744A15">
        <w:rPr>
          <w:rFonts w:cs="Times New Roman"/>
          <w:b/>
          <w:color w:val="000000"/>
          <w:szCs w:val="24"/>
          <w:lang w:val="tr-TR"/>
        </w:rPr>
        <w:lastRenderedPageBreak/>
        <w:t>Yapım İşi İhaleleri İçin</w:t>
      </w:r>
    </w:p>
    <w:p w14:paraId="6C49A6B9" w14:textId="77777777" w:rsidR="00E84ADE" w:rsidRPr="00744A15" w:rsidRDefault="00E84ADE" w:rsidP="00E84ADE">
      <w:pPr>
        <w:pStyle w:val="titredoc"/>
        <w:spacing w:after="120"/>
        <w:ind w:firstLine="0"/>
        <w:jc w:val="left"/>
        <w:rPr>
          <w:rFonts w:ascii="Times New Roman" w:hAnsi="Times New Roman" w:cs="Times New Roman"/>
          <w:b/>
          <w:sz w:val="24"/>
          <w:szCs w:val="24"/>
          <w:lang w:val="tr-TR"/>
        </w:rPr>
      </w:pPr>
    </w:p>
    <w:p w14:paraId="608DE9F6" w14:textId="77777777" w:rsidR="00E84ADE" w:rsidRPr="00744A15" w:rsidRDefault="00E84ADE" w:rsidP="00E84ADE">
      <w:pPr>
        <w:pStyle w:val="titredoc"/>
        <w:spacing w:after="120"/>
        <w:ind w:firstLine="0"/>
        <w:jc w:val="left"/>
        <w:rPr>
          <w:rFonts w:ascii="Times New Roman" w:hAnsi="Times New Roman" w:cs="Times New Roman"/>
          <w:b/>
          <w:sz w:val="24"/>
          <w:szCs w:val="24"/>
          <w:lang w:val="tr-TR"/>
        </w:rPr>
      </w:pPr>
      <w:r w:rsidRPr="00744A15">
        <w:rPr>
          <w:rFonts w:ascii="Times New Roman" w:hAnsi="Times New Roman" w:cs="Times New Roman"/>
          <w:b/>
          <w:sz w:val="24"/>
          <w:szCs w:val="24"/>
          <w:lang w:val="tr-TR"/>
        </w:rPr>
        <w:t xml:space="preserve">MALİ TEKLİF FORMU                                                           </w:t>
      </w:r>
      <w:r w:rsidR="00F54F36">
        <w:rPr>
          <w:rFonts w:ascii="Times New Roman" w:hAnsi="Times New Roman" w:cs="Times New Roman"/>
          <w:b/>
          <w:sz w:val="24"/>
          <w:szCs w:val="24"/>
          <w:lang w:val="tr-TR"/>
        </w:rPr>
        <w:t xml:space="preserve">         </w:t>
      </w:r>
      <w:r w:rsidRPr="00744A15">
        <w:rPr>
          <w:rFonts w:ascii="Times New Roman" w:hAnsi="Times New Roman" w:cs="Times New Roman"/>
          <w:b/>
          <w:sz w:val="24"/>
          <w:szCs w:val="24"/>
          <w:lang w:val="tr-TR"/>
        </w:rPr>
        <w:t xml:space="preserve">        Söz. EK:4c</w:t>
      </w:r>
    </w:p>
    <w:p w14:paraId="3F556BCB" w14:textId="77777777" w:rsidR="00E84ADE" w:rsidRDefault="00E84ADE" w:rsidP="00E84ADE">
      <w:pPr>
        <w:ind w:firstLine="0"/>
        <w:rPr>
          <w:rFonts w:cs="Times New Roman"/>
          <w:szCs w:val="24"/>
          <w:lang w:val="tr-TR" w:eastAsia="en-GB"/>
        </w:rPr>
      </w:pPr>
    </w:p>
    <w:p w14:paraId="4B151407" w14:textId="77777777" w:rsidR="00F54F36" w:rsidRPr="00744A15" w:rsidRDefault="00F54F36" w:rsidP="00E84ADE">
      <w:pPr>
        <w:ind w:firstLine="0"/>
        <w:rPr>
          <w:rFonts w:cs="Times New Roman"/>
          <w:szCs w:val="24"/>
          <w:lang w:val="tr-TR" w:eastAsia="en-GB"/>
        </w:rPr>
      </w:pPr>
    </w:p>
    <w:p w14:paraId="02AE1CC0" w14:textId="77777777" w:rsidR="00E84ADE" w:rsidRPr="00744A15" w:rsidRDefault="00E84ADE" w:rsidP="00E84ADE">
      <w:pPr>
        <w:ind w:firstLine="0"/>
        <w:rPr>
          <w:rFonts w:cs="Times New Roman"/>
          <w:b/>
          <w:bCs/>
          <w:szCs w:val="24"/>
          <w:lang w:val="tr-TR"/>
        </w:rPr>
      </w:pPr>
      <w:r w:rsidRPr="00744A15">
        <w:rPr>
          <w:rFonts w:cs="Times New Roman"/>
          <w:b/>
          <w:bCs/>
          <w:szCs w:val="24"/>
          <w:lang w:val="tr-TR"/>
        </w:rPr>
        <w:t>GÖTÜRÜ BEDEL ESASLI İHALELER</w:t>
      </w:r>
    </w:p>
    <w:p w14:paraId="6C919ACF" w14:textId="77777777" w:rsidR="00E84ADE"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744A15">
        <w:rPr>
          <w:rFonts w:cs="Times New Roman"/>
          <w:color w:val="000000"/>
          <w:szCs w:val="24"/>
          <w:highlight w:val="lightGray"/>
          <w:lang w:val="tr-TR"/>
        </w:rPr>
        <w:t>Götürü bedel ihalelerde 1. Sütun Sözleşme Makamınca doldurulacak, 2. ve 3. Sütunlara istekli teklifini yazacaktır.</w:t>
      </w:r>
    </w:p>
    <w:p w14:paraId="28ECE5B9" w14:textId="77777777" w:rsidR="00F54F36" w:rsidRPr="00744A15" w:rsidRDefault="00F54F36" w:rsidP="00E84ADE">
      <w:pPr>
        <w:overflowPunct w:val="0"/>
        <w:autoSpaceDE w:val="0"/>
        <w:autoSpaceDN w:val="0"/>
        <w:adjustRightInd w:val="0"/>
        <w:spacing w:after="120"/>
        <w:ind w:firstLine="0"/>
        <w:textAlignment w:val="baseline"/>
        <w:rPr>
          <w:rFonts w:cs="Times New Roman"/>
          <w:color w:val="000000"/>
          <w:szCs w:val="24"/>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126"/>
        <w:gridCol w:w="2410"/>
      </w:tblGrid>
      <w:tr w:rsidR="00E84ADE" w:rsidRPr="00744A15" w14:paraId="01F25DF5" w14:textId="77777777" w:rsidTr="00F54F36">
        <w:trPr>
          <w:trHeight w:val="519"/>
        </w:trPr>
        <w:tc>
          <w:tcPr>
            <w:tcW w:w="5353" w:type="dxa"/>
            <w:tcBorders>
              <w:bottom w:val="nil"/>
            </w:tcBorders>
            <w:vAlign w:val="bottom"/>
          </w:tcPr>
          <w:p w14:paraId="2335B19E"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1</w:t>
            </w:r>
          </w:p>
        </w:tc>
        <w:tc>
          <w:tcPr>
            <w:tcW w:w="2126" w:type="dxa"/>
            <w:tcBorders>
              <w:bottom w:val="nil"/>
            </w:tcBorders>
          </w:tcPr>
          <w:p w14:paraId="5DEBB1D8"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2</w:t>
            </w:r>
          </w:p>
        </w:tc>
        <w:tc>
          <w:tcPr>
            <w:tcW w:w="2410" w:type="dxa"/>
            <w:tcBorders>
              <w:bottom w:val="nil"/>
            </w:tcBorders>
          </w:tcPr>
          <w:p w14:paraId="36129532"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3*</w:t>
            </w:r>
          </w:p>
        </w:tc>
      </w:tr>
      <w:tr w:rsidR="00E84ADE" w:rsidRPr="00744A15" w14:paraId="07B9406C" w14:textId="77777777" w:rsidTr="00F54F36">
        <w:trPr>
          <w:trHeight w:val="839"/>
        </w:trPr>
        <w:tc>
          <w:tcPr>
            <w:tcW w:w="5353" w:type="dxa"/>
            <w:tcBorders>
              <w:bottom w:val="single" w:sz="4" w:space="0" w:color="auto"/>
            </w:tcBorders>
            <w:vAlign w:val="bottom"/>
          </w:tcPr>
          <w:p w14:paraId="4A0B3BB9"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İşin Tanımı</w:t>
            </w:r>
          </w:p>
          <w:p w14:paraId="2BFEF922" w14:textId="77777777" w:rsidR="00E84ADE" w:rsidRPr="00744A15" w:rsidRDefault="00E84ADE" w:rsidP="00E84ADE">
            <w:pPr>
              <w:spacing w:before="0"/>
              <w:ind w:firstLine="0"/>
              <w:jc w:val="center"/>
              <w:rPr>
                <w:rFonts w:cs="Times New Roman"/>
                <w:b/>
                <w:szCs w:val="24"/>
                <w:lang w:val="tr-TR"/>
              </w:rPr>
            </w:pPr>
          </w:p>
        </w:tc>
        <w:tc>
          <w:tcPr>
            <w:tcW w:w="2126" w:type="dxa"/>
            <w:tcBorders>
              <w:bottom w:val="single" w:sz="4" w:space="0" w:color="auto"/>
            </w:tcBorders>
          </w:tcPr>
          <w:p w14:paraId="6FA85E6C"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Tutar</w:t>
            </w:r>
          </w:p>
          <w:p w14:paraId="293B439B"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(TL)</w:t>
            </w:r>
          </w:p>
        </w:tc>
        <w:tc>
          <w:tcPr>
            <w:tcW w:w="2410" w:type="dxa"/>
            <w:tcBorders>
              <w:bottom w:val="single" w:sz="4" w:space="0" w:color="auto"/>
            </w:tcBorders>
          </w:tcPr>
          <w:p w14:paraId="619D5A36"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KDV</w:t>
            </w:r>
          </w:p>
          <w:p w14:paraId="6C9ABFB4"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(TL)</w:t>
            </w:r>
          </w:p>
        </w:tc>
      </w:tr>
      <w:tr w:rsidR="00E84ADE" w:rsidRPr="00744A15" w14:paraId="68FA0C40" w14:textId="77777777" w:rsidTr="00F54F36">
        <w:trPr>
          <w:trHeight w:val="1262"/>
        </w:trPr>
        <w:tc>
          <w:tcPr>
            <w:tcW w:w="5353" w:type="dxa"/>
            <w:tcBorders>
              <w:bottom w:val="single" w:sz="4" w:space="0" w:color="auto"/>
            </w:tcBorders>
            <w:shd w:val="clear" w:color="auto" w:fill="FABF8F"/>
          </w:tcPr>
          <w:p w14:paraId="68E93597" w14:textId="55D17655" w:rsidR="00E84ADE" w:rsidRPr="00744A15" w:rsidRDefault="00A76430">
            <w:pPr>
              <w:spacing w:before="0"/>
              <w:ind w:firstLine="0"/>
              <w:rPr>
                <w:rFonts w:cs="Times New Roman"/>
                <w:szCs w:val="24"/>
                <w:lang w:val="tr-TR"/>
              </w:rPr>
            </w:pPr>
            <w:r>
              <w:rPr>
                <w:rFonts w:cs="Times New Roman"/>
                <w:szCs w:val="24"/>
                <w:lang w:val="tr-TR"/>
              </w:rPr>
              <w:t xml:space="preserve">Teknik şartname uyarınca projesinde tanımlanmış </w:t>
            </w:r>
            <w:ins w:id="531" w:author="WIN10" w:date="2023-07-28T12:51:00Z">
              <w:r w:rsidR="00A43B8A" w:rsidRPr="007F4003">
                <w:rPr>
                  <w:b/>
                  <w:szCs w:val="24"/>
                  <w:lang w:val="tr-TR"/>
                </w:rPr>
                <w:t>2. OSB Yeni İŞGEM Binası Deprem Sonrası Restorasyon Projesi</w:t>
              </w:r>
              <w:r w:rsidR="00A43B8A" w:rsidRPr="00A76430" w:rsidDel="00A43B8A">
                <w:rPr>
                  <w:rFonts w:cs="Times New Roman"/>
                  <w:szCs w:val="24"/>
                  <w:lang w:val="tr-TR"/>
                </w:rPr>
                <w:t xml:space="preserve"> </w:t>
              </w:r>
            </w:ins>
            <w:del w:id="532" w:author="WIN10" w:date="2023-07-28T12:51:00Z">
              <w:r w:rsidRPr="00A76430" w:rsidDel="00A43B8A">
                <w:rPr>
                  <w:rFonts w:cs="Times New Roman"/>
                  <w:szCs w:val="24"/>
                  <w:lang w:val="tr-TR"/>
                </w:rPr>
                <w:delText>Malatya 2. O</w:delText>
              </w:r>
              <w:r w:rsidDel="00A43B8A">
                <w:rPr>
                  <w:rFonts w:cs="Times New Roman"/>
                  <w:szCs w:val="24"/>
                  <w:lang w:val="tr-TR"/>
                </w:rPr>
                <w:delText xml:space="preserve">SB İŞGEM </w:delText>
              </w:r>
              <w:r w:rsidRPr="00A76430" w:rsidDel="00A43B8A">
                <w:rPr>
                  <w:rFonts w:cs="Times New Roman"/>
                  <w:szCs w:val="24"/>
                  <w:lang w:val="tr-TR"/>
                </w:rPr>
                <w:delText xml:space="preserve">Meslekı Eğıtım Merkezı </w:delText>
              </w:r>
              <w:r w:rsidDel="00A43B8A">
                <w:rPr>
                  <w:rFonts w:cs="Times New Roman"/>
                  <w:szCs w:val="24"/>
                  <w:lang w:val="tr-TR"/>
                </w:rPr>
                <w:delText>yapım</w:delText>
              </w:r>
            </w:del>
            <w:ins w:id="533" w:author="WIN10" w:date="2023-07-28T12:51:00Z">
              <w:r w:rsidR="00A43B8A">
                <w:rPr>
                  <w:rFonts w:cs="Times New Roman"/>
                  <w:szCs w:val="24"/>
                  <w:lang w:val="tr-TR"/>
                </w:rPr>
                <w:t>tadilat</w:t>
              </w:r>
            </w:ins>
            <w:r>
              <w:rPr>
                <w:rFonts w:cs="Times New Roman"/>
                <w:szCs w:val="24"/>
                <w:lang w:val="tr-TR"/>
              </w:rPr>
              <w:t xml:space="preserve"> işi için toplam teklif </w:t>
            </w:r>
            <w:r w:rsidR="00F54F36">
              <w:rPr>
                <w:rFonts w:cs="Times New Roman"/>
                <w:szCs w:val="24"/>
                <w:lang w:val="tr-TR"/>
              </w:rPr>
              <w:t xml:space="preserve">tutarı </w:t>
            </w:r>
            <w:r w:rsidR="007D63F4">
              <w:rPr>
                <w:rFonts w:cs="Times New Roman"/>
                <w:szCs w:val="24"/>
                <w:lang w:val="tr-TR"/>
              </w:rPr>
              <w:t>(</w:t>
            </w:r>
            <w:r w:rsidR="00F54F36" w:rsidRPr="00744A15">
              <w:rPr>
                <w:rFonts w:cs="Times New Roman"/>
                <w:szCs w:val="24"/>
                <w:lang w:val="tr-TR"/>
              </w:rPr>
              <w:t>rakam</w:t>
            </w:r>
            <w:r>
              <w:rPr>
                <w:rFonts w:cs="Times New Roman"/>
                <w:szCs w:val="24"/>
                <w:lang w:val="tr-TR"/>
              </w:rPr>
              <w:t xml:space="preserve"> ve yazıyla</w:t>
            </w:r>
            <w:r w:rsidR="007D63F4">
              <w:rPr>
                <w:rFonts w:cs="Times New Roman"/>
                <w:szCs w:val="24"/>
                <w:lang w:val="tr-TR"/>
              </w:rPr>
              <w:t>)</w:t>
            </w:r>
            <w:r>
              <w:rPr>
                <w:rFonts w:cs="Times New Roman"/>
                <w:szCs w:val="24"/>
                <w:lang w:val="tr-TR"/>
              </w:rPr>
              <w:t xml:space="preserve"> </w:t>
            </w:r>
          </w:p>
        </w:tc>
        <w:tc>
          <w:tcPr>
            <w:tcW w:w="2126" w:type="dxa"/>
            <w:tcBorders>
              <w:bottom w:val="single" w:sz="4" w:space="0" w:color="auto"/>
            </w:tcBorders>
            <w:shd w:val="clear" w:color="auto" w:fill="FABF8F"/>
          </w:tcPr>
          <w:p w14:paraId="55B9D133" w14:textId="77777777" w:rsidR="00E84ADE" w:rsidRPr="00744A15" w:rsidRDefault="00E84ADE" w:rsidP="00E84ADE">
            <w:pPr>
              <w:spacing w:before="0"/>
              <w:ind w:firstLine="0"/>
              <w:jc w:val="center"/>
              <w:rPr>
                <w:rFonts w:cs="Times New Roman"/>
                <w:szCs w:val="24"/>
                <w:lang w:val="tr-TR"/>
              </w:rPr>
            </w:pPr>
          </w:p>
        </w:tc>
        <w:tc>
          <w:tcPr>
            <w:tcW w:w="2410" w:type="dxa"/>
            <w:tcBorders>
              <w:bottom w:val="single" w:sz="4" w:space="0" w:color="auto"/>
            </w:tcBorders>
            <w:shd w:val="clear" w:color="auto" w:fill="FABF8F"/>
          </w:tcPr>
          <w:p w14:paraId="549B6838" w14:textId="77777777" w:rsidR="00E84ADE" w:rsidRPr="00744A15" w:rsidRDefault="00E84ADE" w:rsidP="00E84ADE">
            <w:pPr>
              <w:spacing w:before="0"/>
              <w:ind w:firstLine="0"/>
              <w:jc w:val="center"/>
              <w:rPr>
                <w:rFonts w:cs="Times New Roman"/>
                <w:szCs w:val="24"/>
                <w:lang w:val="tr-TR"/>
              </w:rPr>
            </w:pPr>
          </w:p>
        </w:tc>
      </w:tr>
    </w:tbl>
    <w:p w14:paraId="5BB4E045" w14:textId="77777777" w:rsidR="00F54F36"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450C9BEB" w14:textId="77777777" w:rsidR="00A76430"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r>
        <w:rPr>
          <w:rFonts w:cs="Times New Roman"/>
          <w:b/>
          <w:color w:val="000000"/>
          <w:szCs w:val="24"/>
          <w:lang w:val="tr-TR"/>
        </w:rPr>
        <w:t>Sözleşme Makamı tarafından hesap cetveli verilmiş ise yüklenici hesap cetvelini dolduracak ve bu cetvelin icmalinde oluşan teklif rakamını buraya yazacaktır.</w:t>
      </w:r>
    </w:p>
    <w:p w14:paraId="0FC672F2" w14:textId="77777777" w:rsidR="00F54F36"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4B3468F5" w14:textId="77777777" w:rsidR="00F54F36" w:rsidRDefault="00F54F36" w:rsidP="00E84ADE">
      <w:pPr>
        <w:overflowPunct w:val="0"/>
        <w:autoSpaceDE w:val="0"/>
        <w:autoSpaceDN w:val="0"/>
        <w:adjustRightInd w:val="0"/>
        <w:spacing w:after="120"/>
        <w:ind w:firstLine="0"/>
        <w:textAlignment w:val="baseline"/>
        <w:rPr>
          <w:rFonts w:cs="Times New Roman"/>
          <w:b/>
          <w:color w:val="000000"/>
          <w:szCs w:val="24"/>
          <w:lang w:val="tr-TR"/>
        </w:rPr>
      </w:pPr>
    </w:p>
    <w:p w14:paraId="34AB5DF0" w14:textId="77777777" w:rsidR="00A76430" w:rsidRPr="00744A15" w:rsidRDefault="00A76430" w:rsidP="00A76430">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İsteklinin Kaşesi</w:t>
      </w:r>
    </w:p>
    <w:p w14:paraId="2D3F9F59" w14:textId="77777777" w:rsidR="00A76430" w:rsidRPr="00744A15" w:rsidRDefault="00A76430" w:rsidP="00A76430">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 xml:space="preserve">  Yetkili İmza</w:t>
      </w:r>
    </w:p>
    <w:p w14:paraId="7CD0E707" w14:textId="77777777" w:rsidR="00A76430" w:rsidRPr="00744A15" w:rsidRDefault="00A76430" w:rsidP="00A76430">
      <w:pPr>
        <w:pStyle w:val="GvdeMetni"/>
        <w:ind w:firstLine="0"/>
        <w:rPr>
          <w:rFonts w:cs="Times New Roman"/>
          <w:szCs w:val="24"/>
          <w:lang w:val="tr-TR"/>
        </w:rPr>
      </w:pPr>
    </w:p>
    <w:p w14:paraId="753C059B" w14:textId="77777777" w:rsidR="00A76430" w:rsidRPr="00744A15" w:rsidRDefault="00A76430" w:rsidP="00A76430">
      <w:pPr>
        <w:pStyle w:val="GvdeMetni"/>
        <w:ind w:firstLine="0"/>
        <w:rPr>
          <w:rFonts w:cs="Times New Roman"/>
          <w:szCs w:val="24"/>
          <w:lang w:val="tr-TR"/>
        </w:rPr>
      </w:pPr>
    </w:p>
    <w:p w14:paraId="1AAFF423" w14:textId="77777777" w:rsidR="00A76430" w:rsidRPr="00744A15" w:rsidRDefault="00A76430" w:rsidP="00A76430">
      <w:pPr>
        <w:pStyle w:val="GvdeMetni"/>
        <w:ind w:firstLine="0"/>
        <w:rPr>
          <w:rFonts w:cs="Times New Roman"/>
          <w:szCs w:val="24"/>
          <w:lang w:val="tr-TR"/>
        </w:rPr>
      </w:pPr>
      <w:r w:rsidRPr="00744A15">
        <w:rPr>
          <w:rFonts w:cs="Times New Roman"/>
          <w:szCs w:val="24"/>
          <w:lang w:val="tr-TR"/>
        </w:rPr>
        <w:t xml:space="preserve">Not: Birim fiyatlar ve toplam teklif tutarlarında tespit edilen hatalar aşağıdaki şekilde düzeltilecektir: </w:t>
      </w:r>
    </w:p>
    <w:p w14:paraId="6B359AAF" w14:textId="77777777" w:rsidR="00A76430" w:rsidRPr="00744A15" w:rsidRDefault="00A76430" w:rsidP="00A76430">
      <w:pPr>
        <w:ind w:left="1134" w:firstLine="0"/>
        <w:rPr>
          <w:rFonts w:cs="Times New Roman"/>
          <w:szCs w:val="24"/>
          <w:lang w:val="tr-TR"/>
        </w:rPr>
      </w:pPr>
      <w:r w:rsidRPr="00744A15">
        <w:rPr>
          <w:rFonts w:cs="Times New Roman"/>
          <w:szCs w:val="24"/>
          <w:lang w:val="tr-TR"/>
        </w:rPr>
        <w:t>a)</w:t>
      </w:r>
      <w:r w:rsidRPr="00744A15">
        <w:rPr>
          <w:rFonts w:cs="Times New Roman"/>
          <w:szCs w:val="24"/>
          <w:lang w:val="tr-TR"/>
        </w:rPr>
        <w:tab/>
        <w:t xml:space="preserve">Rakam ve yazı ile belirtilen miktarlarda bir fark bulunduğu zaman, yazılı olarak belirtilen miktar geçerli olacaktır. </w:t>
      </w:r>
    </w:p>
    <w:p w14:paraId="027C1FB8" w14:textId="77777777" w:rsidR="00A76430" w:rsidRPr="00744A15" w:rsidRDefault="00A76430" w:rsidP="00A76430">
      <w:pPr>
        <w:ind w:left="1134" w:firstLine="0"/>
        <w:rPr>
          <w:rFonts w:cs="Times New Roman"/>
          <w:szCs w:val="24"/>
          <w:lang w:val="tr-TR"/>
        </w:rPr>
      </w:pPr>
      <w:r w:rsidRPr="00744A15">
        <w:rPr>
          <w:rFonts w:cs="Times New Roman"/>
          <w:szCs w:val="24"/>
          <w:lang w:val="tr-TR"/>
        </w:rPr>
        <w:t>b)</w:t>
      </w:r>
      <w:r w:rsidRPr="00744A15">
        <w:rPr>
          <w:rFonts w:cs="Times New Roman"/>
          <w:szCs w:val="24"/>
          <w:lang w:val="tr-TR"/>
        </w:rPr>
        <w:tab/>
        <w:t xml:space="preserve">Birim oran ile birim fiyatın miktar ile çarpılması sonucunda bulunan toplam miktar arasında bir fark olduğunda belirtilen birim oran geçerli olacaktır. </w:t>
      </w:r>
    </w:p>
    <w:p w14:paraId="6ED977EF"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27DAFE78"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176108B4"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0097A355"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5461A15C"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40782A14"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5CF31688" w14:textId="77777777" w:rsidR="00A76430"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74B4545E" w14:textId="77777777" w:rsidR="00F54F36" w:rsidRPr="00744A15" w:rsidRDefault="00F54F36" w:rsidP="00F54F36">
      <w:pPr>
        <w:pageBreakBefore/>
        <w:overflowPunct w:val="0"/>
        <w:autoSpaceDE w:val="0"/>
        <w:autoSpaceDN w:val="0"/>
        <w:adjustRightInd w:val="0"/>
        <w:spacing w:after="120"/>
        <w:ind w:firstLine="0"/>
        <w:jc w:val="center"/>
        <w:textAlignment w:val="baseline"/>
        <w:rPr>
          <w:rFonts w:cs="Times New Roman"/>
          <w:b/>
          <w:color w:val="000000"/>
          <w:szCs w:val="24"/>
          <w:lang w:val="tr-TR"/>
        </w:rPr>
      </w:pPr>
      <w:r w:rsidRPr="00744A15">
        <w:rPr>
          <w:rFonts w:cs="Times New Roman"/>
          <w:b/>
          <w:color w:val="000000"/>
          <w:szCs w:val="24"/>
          <w:lang w:val="tr-TR"/>
        </w:rPr>
        <w:lastRenderedPageBreak/>
        <w:t>Yapım İşi İhaleleri İçin</w:t>
      </w:r>
    </w:p>
    <w:p w14:paraId="451588BE" w14:textId="77777777" w:rsidR="00F54F36" w:rsidRPr="00744A15" w:rsidRDefault="00F54F36" w:rsidP="00F54F36">
      <w:pPr>
        <w:pStyle w:val="titredoc"/>
        <w:spacing w:after="120"/>
        <w:ind w:firstLine="0"/>
        <w:jc w:val="left"/>
        <w:rPr>
          <w:rFonts w:ascii="Times New Roman" w:hAnsi="Times New Roman" w:cs="Times New Roman"/>
          <w:b/>
          <w:sz w:val="24"/>
          <w:szCs w:val="24"/>
          <w:lang w:val="tr-TR"/>
        </w:rPr>
      </w:pPr>
    </w:p>
    <w:p w14:paraId="662BBEC2" w14:textId="77777777" w:rsidR="00F54F36" w:rsidRPr="00744A15" w:rsidRDefault="00F54F36" w:rsidP="00F54F36">
      <w:pPr>
        <w:pStyle w:val="titredoc"/>
        <w:spacing w:after="120"/>
        <w:ind w:firstLine="0"/>
        <w:jc w:val="left"/>
        <w:rPr>
          <w:rFonts w:ascii="Times New Roman" w:hAnsi="Times New Roman" w:cs="Times New Roman"/>
          <w:b/>
          <w:sz w:val="24"/>
          <w:szCs w:val="24"/>
          <w:lang w:val="tr-TR"/>
        </w:rPr>
      </w:pPr>
      <w:r w:rsidRPr="00744A15">
        <w:rPr>
          <w:rFonts w:ascii="Times New Roman" w:hAnsi="Times New Roman" w:cs="Times New Roman"/>
          <w:b/>
          <w:sz w:val="24"/>
          <w:szCs w:val="24"/>
          <w:lang w:val="tr-TR"/>
        </w:rPr>
        <w:t xml:space="preserve">MALİ TEKLİF FORMU                                                           </w:t>
      </w:r>
      <w:r>
        <w:rPr>
          <w:rFonts w:ascii="Times New Roman" w:hAnsi="Times New Roman" w:cs="Times New Roman"/>
          <w:b/>
          <w:sz w:val="24"/>
          <w:szCs w:val="24"/>
          <w:lang w:val="tr-TR"/>
        </w:rPr>
        <w:t xml:space="preserve">         </w:t>
      </w:r>
      <w:r w:rsidRPr="00744A15">
        <w:rPr>
          <w:rFonts w:ascii="Times New Roman" w:hAnsi="Times New Roman" w:cs="Times New Roman"/>
          <w:b/>
          <w:sz w:val="24"/>
          <w:szCs w:val="24"/>
          <w:lang w:val="tr-TR"/>
        </w:rPr>
        <w:t xml:space="preserve">        Söz. EK:4c</w:t>
      </w:r>
    </w:p>
    <w:p w14:paraId="3741FB3C" w14:textId="77777777" w:rsidR="00A76430" w:rsidRPr="00D14D72" w:rsidRDefault="00A76430" w:rsidP="00E84ADE">
      <w:pPr>
        <w:overflowPunct w:val="0"/>
        <w:autoSpaceDE w:val="0"/>
        <w:autoSpaceDN w:val="0"/>
        <w:adjustRightInd w:val="0"/>
        <w:spacing w:after="120"/>
        <w:ind w:firstLine="0"/>
        <w:textAlignment w:val="baseline"/>
        <w:rPr>
          <w:rFonts w:cs="Times New Roman"/>
          <w:b/>
          <w:color w:val="000000"/>
          <w:szCs w:val="24"/>
          <w:lang w:val="tr-TR"/>
        </w:rPr>
      </w:pPr>
    </w:p>
    <w:p w14:paraId="794FEFB4" w14:textId="77777777" w:rsidR="00A76430" w:rsidRPr="00D14D72" w:rsidRDefault="00A76430" w:rsidP="00F54F36">
      <w:pPr>
        <w:ind w:left="1134" w:hanging="425"/>
        <w:jc w:val="center"/>
        <w:outlineLvl w:val="0"/>
        <w:rPr>
          <w:rFonts w:cs="Times New Roman"/>
          <w:b/>
          <w:szCs w:val="24"/>
          <w:lang w:val="tr-TR"/>
        </w:rPr>
      </w:pPr>
      <w:r w:rsidRPr="00D14D72">
        <w:rPr>
          <w:rFonts w:cs="Times New Roman"/>
          <w:b/>
          <w:szCs w:val="24"/>
          <w:lang w:val="tr-TR"/>
        </w:rPr>
        <w:t>Mali Teklif Formu Eki</w:t>
      </w:r>
    </w:p>
    <w:p w14:paraId="0AABD477" w14:textId="77777777" w:rsidR="00A76430" w:rsidRPr="00D14D72" w:rsidRDefault="00A76430" w:rsidP="00F54F36">
      <w:pPr>
        <w:tabs>
          <w:tab w:val="center" w:pos="4818"/>
        </w:tabs>
        <w:suppressAutoHyphens/>
        <w:jc w:val="center"/>
        <w:rPr>
          <w:rFonts w:cs="Times New Roman"/>
          <w:b/>
          <w:szCs w:val="24"/>
          <w:lang w:val="tr-TR"/>
        </w:rPr>
      </w:pPr>
      <w:r w:rsidRPr="00D14D72">
        <w:rPr>
          <w:rFonts w:cs="Times New Roman"/>
          <w:b/>
          <w:szCs w:val="24"/>
          <w:lang w:val="tr-TR"/>
        </w:rPr>
        <w:t>HESAP CETVELİ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693"/>
        <w:gridCol w:w="850"/>
        <w:gridCol w:w="993"/>
        <w:gridCol w:w="1417"/>
        <w:gridCol w:w="1559"/>
      </w:tblGrid>
      <w:tr w:rsidR="00A76430" w:rsidRPr="00A76430" w14:paraId="3075769B" w14:textId="77777777" w:rsidTr="00A76430">
        <w:tc>
          <w:tcPr>
            <w:tcW w:w="817" w:type="dxa"/>
            <w:tcBorders>
              <w:bottom w:val="nil"/>
            </w:tcBorders>
            <w:vAlign w:val="bottom"/>
          </w:tcPr>
          <w:p w14:paraId="7D02874F"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1</w:t>
            </w:r>
          </w:p>
        </w:tc>
        <w:tc>
          <w:tcPr>
            <w:tcW w:w="1418" w:type="dxa"/>
            <w:tcBorders>
              <w:bottom w:val="nil"/>
            </w:tcBorders>
            <w:vAlign w:val="bottom"/>
          </w:tcPr>
          <w:p w14:paraId="650DD6BC"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2</w:t>
            </w:r>
          </w:p>
        </w:tc>
        <w:tc>
          <w:tcPr>
            <w:tcW w:w="2693" w:type="dxa"/>
            <w:tcBorders>
              <w:bottom w:val="nil"/>
            </w:tcBorders>
            <w:vAlign w:val="bottom"/>
          </w:tcPr>
          <w:p w14:paraId="5EF3E002"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3</w:t>
            </w:r>
          </w:p>
        </w:tc>
        <w:tc>
          <w:tcPr>
            <w:tcW w:w="850" w:type="dxa"/>
            <w:tcBorders>
              <w:bottom w:val="nil"/>
            </w:tcBorders>
            <w:vAlign w:val="bottom"/>
          </w:tcPr>
          <w:p w14:paraId="4CE59447"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4</w:t>
            </w:r>
          </w:p>
        </w:tc>
        <w:tc>
          <w:tcPr>
            <w:tcW w:w="993" w:type="dxa"/>
            <w:tcBorders>
              <w:bottom w:val="nil"/>
            </w:tcBorders>
            <w:vAlign w:val="center"/>
          </w:tcPr>
          <w:p w14:paraId="1E7642AF"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5</w:t>
            </w:r>
          </w:p>
        </w:tc>
        <w:tc>
          <w:tcPr>
            <w:tcW w:w="1417" w:type="dxa"/>
            <w:tcBorders>
              <w:bottom w:val="nil"/>
            </w:tcBorders>
            <w:vAlign w:val="bottom"/>
          </w:tcPr>
          <w:p w14:paraId="39E8F3B7"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6</w:t>
            </w:r>
          </w:p>
        </w:tc>
        <w:tc>
          <w:tcPr>
            <w:tcW w:w="1559" w:type="dxa"/>
            <w:tcBorders>
              <w:bottom w:val="nil"/>
            </w:tcBorders>
          </w:tcPr>
          <w:p w14:paraId="38DA798A"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7</w:t>
            </w:r>
          </w:p>
        </w:tc>
      </w:tr>
      <w:tr w:rsidR="00A76430" w:rsidRPr="00A76430" w14:paraId="682ADE24" w14:textId="77777777" w:rsidTr="00A76430">
        <w:trPr>
          <w:trHeight w:val="545"/>
        </w:trPr>
        <w:tc>
          <w:tcPr>
            <w:tcW w:w="817" w:type="dxa"/>
            <w:tcBorders>
              <w:bottom w:val="single" w:sz="4" w:space="0" w:color="auto"/>
            </w:tcBorders>
          </w:tcPr>
          <w:p w14:paraId="2553D920"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Sıra No</w:t>
            </w:r>
          </w:p>
          <w:p w14:paraId="1CBD58AD" w14:textId="77777777" w:rsidR="00A76430" w:rsidRPr="00A76430" w:rsidRDefault="00A76430" w:rsidP="00A76430">
            <w:pPr>
              <w:spacing w:before="0"/>
              <w:ind w:firstLine="0"/>
              <w:jc w:val="center"/>
              <w:rPr>
                <w:rFonts w:cs="Times New Roman"/>
                <w:b/>
                <w:sz w:val="22"/>
                <w:lang w:val="tr-TR"/>
              </w:rPr>
            </w:pPr>
          </w:p>
        </w:tc>
        <w:tc>
          <w:tcPr>
            <w:tcW w:w="1418" w:type="dxa"/>
            <w:tcBorders>
              <w:bottom w:val="single" w:sz="4" w:space="0" w:color="auto"/>
            </w:tcBorders>
          </w:tcPr>
          <w:p w14:paraId="26FF933B"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Poz</w:t>
            </w:r>
          </w:p>
          <w:p w14:paraId="35C0029F"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No</w:t>
            </w:r>
          </w:p>
          <w:p w14:paraId="22314C7B" w14:textId="77777777" w:rsidR="00A76430" w:rsidRPr="00A76430" w:rsidRDefault="00A76430" w:rsidP="00A76430">
            <w:pPr>
              <w:spacing w:before="0"/>
              <w:ind w:firstLine="0"/>
              <w:jc w:val="center"/>
              <w:rPr>
                <w:rFonts w:cs="Times New Roman"/>
                <w:b/>
                <w:sz w:val="22"/>
                <w:lang w:val="tr-TR"/>
              </w:rPr>
            </w:pPr>
          </w:p>
        </w:tc>
        <w:tc>
          <w:tcPr>
            <w:tcW w:w="2693" w:type="dxa"/>
            <w:tcBorders>
              <w:bottom w:val="single" w:sz="4" w:space="0" w:color="auto"/>
            </w:tcBorders>
          </w:tcPr>
          <w:p w14:paraId="584FBF6F"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Tanım</w:t>
            </w:r>
          </w:p>
          <w:p w14:paraId="066FDA5F" w14:textId="77777777" w:rsidR="00A76430" w:rsidRPr="00A76430" w:rsidRDefault="00A76430" w:rsidP="00A76430">
            <w:pPr>
              <w:spacing w:before="0"/>
              <w:ind w:firstLine="0"/>
              <w:jc w:val="center"/>
              <w:rPr>
                <w:rFonts w:cs="Times New Roman"/>
                <w:b/>
                <w:sz w:val="22"/>
                <w:lang w:val="tr-TR"/>
              </w:rPr>
            </w:pPr>
          </w:p>
          <w:p w14:paraId="0C192836" w14:textId="77777777" w:rsidR="00A76430" w:rsidRPr="00A76430" w:rsidRDefault="00A76430" w:rsidP="00A76430">
            <w:pPr>
              <w:spacing w:before="0"/>
              <w:ind w:firstLine="0"/>
              <w:jc w:val="center"/>
              <w:rPr>
                <w:rFonts w:cs="Times New Roman"/>
                <w:b/>
                <w:sz w:val="22"/>
                <w:lang w:val="tr-TR"/>
              </w:rPr>
            </w:pPr>
          </w:p>
        </w:tc>
        <w:tc>
          <w:tcPr>
            <w:tcW w:w="850" w:type="dxa"/>
            <w:tcBorders>
              <w:bottom w:val="single" w:sz="4" w:space="0" w:color="auto"/>
            </w:tcBorders>
          </w:tcPr>
          <w:p w14:paraId="3C284DD9"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Birim</w:t>
            </w:r>
          </w:p>
          <w:p w14:paraId="713F5A71" w14:textId="77777777" w:rsidR="00A76430" w:rsidRPr="00A76430" w:rsidRDefault="00A76430" w:rsidP="00A76430">
            <w:pPr>
              <w:spacing w:before="0"/>
              <w:ind w:firstLine="0"/>
              <w:jc w:val="center"/>
              <w:rPr>
                <w:rFonts w:cs="Times New Roman"/>
                <w:b/>
                <w:sz w:val="22"/>
                <w:lang w:val="tr-TR"/>
              </w:rPr>
            </w:pPr>
          </w:p>
          <w:p w14:paraId="267D8E60" w14:textId="77777777" w:rsidR="00A76430" w:rsidRPr="00A76430" w:rsidRDefault="00A76430" w:rsidP="00A76430">
            <w:pPr>
              <w:spacing w:before="0"/>
              <w:ind w:firstLine="0"/>
              <w:jc w:val="center"/>
              <w:rPr>
                <w:rFonts w:cs="Times New Roman"/>
                <w:b/>
                <w:sz w:val="22"/>
                <w:lang w:val="tr-TR"/>
              </w:rPr>
            </w:pPr>
          </w:p>
        </w:tc>
        <w:tc>
          <w:tcPr>
            <w:tcW w:w="993" w:type="dxa"/>
            <w:tcBorders>
              <w:bottom w:val="single" w:sz="4" w:space="0" w:color="auto"/>
            </w:tcBorders>
          </w:tcPr>
          <w:p w14:paraId="39CBACF3"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Miktar</w:t>
            </w:r>
          </w:p>
          <w:p w14:paraId="55B6C955" w14:textId="77777777" w:rsidR="00A76430" w:rsidRPr="00A76430" w:rsidRDefault="00A76430" w:rsidP="00A76430">
            <w:pPr>
              <w:spacing w:before="0"/>
              <w:ind w:firstLine="0"/>
              <w:jc w:val="center"/>
              <w:rPr>
                <w:rFonts w:cs="Times New Roman"/>
                <w:b/>
                <w:sz w:val="22"/>
                <w:lang w:val="tr-TR"/>
              </w:rPr>
            </w:pPr>
          </w:p>
        </w:tc>
        <w:tc>
          <w:tcPr>
            <w:tcW w:w="1417" w:type="dxa"/>
            <w:tcBorders>
              <w:bottom w:val="single" w:sz="4" w:space="0" w:color="auto"/>
            </w:tcBorders>
          </w:tcPr>
          <w:p w14:paraId="6056A0A9" w14:textId="77777777" w:rsidR="00A76430" w:rsidRDefault="00A76430" w:rsidP="00A76430">
            <w:pPr>
              <w:spacing w:before="0"/>
              <w:ind w:firstLine="0"/>
              <w:jc w:val="center"/>
              <w:rPr>
                <w:rFonts w:cs="Times New Roman"/>
                <w:b/>
                <w:sz w:val="22"/>
                <w:lang w:val="tr-TR"/>
              </w:rPr>
            </w:pPr>
            <w:r w:rsidRPr="00A76430">
              <w:rPr>
                <w:rFonts w:cs="Times New Roman"/>
                <w:b/>
                <w:sz w:val="22"/>
                <w:lang w:val="tr-TR"/>
              </w:rPr>
              <w:t>Birim Fiyat</w:t>
            </w:r>
          </w:p>
          <w:p w14:paraId="765E6AFA"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(TL)</w:t>
            </w:r>
          </w:p>
        </w:tc>
        <w:tc>
          <w:tcPr>
            <w:tcW w:w="1559" w:type="dxa"/>
            <w:tcBorders>
              <w:bottom w:val="single" w:sz="4" w:space="0" w:color="auto"/>
            </w:tcBorders>
          </w:tcPr>
          <w:p w14:paraId="1F3AF521"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Toplam Tutar</w:t>
            </w:r>
          </w:p>
          <w:p w14:paraId="33DAB3A7" w14:textId="77777777" w:rsidR="00A76430" w:rsidRPr="00A76430" w:rsidRDefault="00A76430" w:rsidP="00A76430">
            <w:pPr>
              <w:spacing w:before="0"/>
              <w:ind w:firstLine="0"/>
              <w:jc w:val="center"/>
              <w:rPr>
                <w:rFonts w:cs="Times New Roman"/>
                <w:b/>
                <w:sz w:val="22"/>
                <w:lang w:val="tr-TR"/>
              </w:rPr>
            </w:pPr>
            <w:r w:rsidRPr="00A76430">
              <w:rPr>
                <w:rFonts w:cs="Times New Roman"/>
                <w:b/>
                <w:sz w:val="22"/>
                <w:lang w:val="tr-TR"/>
              </w:rPr>
              <w:t>(TL)</w:t>
            </w:r>
          </w:p>
        </w:tc>
      </w:tr>
      <w:tr w:rsidR="00F54F36" w:rsidRPr="00F54F36" w14:paraId="380B979D" w14:textId="77777777" w:rsidTr="00D10AFE">
        <w:tc>
          <w:tcPr>
            <w:tcW w:w="9747" w:type="dxa"/>
            <w:gridSpan w:val="7"/>
            <w:tcBorders>
              <w:bottom w:val="single" w:sz="4" w:space="0" w:color="auto"/>
            </w:tcBorders>
            <w:shd w:val="clear" w:color="auto" w:fill="auto"/>
          </w:tcPr>
          <w:p w14:paraId="4F98E810" w14:textId="77777777" w:rsidR="00F54F36" w:rsidRPr="00F54F36" w:rsidRDefault="00F54F36" w:rsidP="00F54F36">
            <w:pPr>
              <w:spacing w:before="0"/>
              <w:ind w:firstLine="0"/>
              <w:rPr>
                <w:rFonts w:cs="Times New Roman"/>
                <w:b/>
                <w:sz w:val="22"/>
                <w:lang w:val="tr-TR"/>
              </w:rPr>
            </w:pPr>
            <w:r w:rsidRPr="00F54F36">
              <w:rPr>
                <w:rFonts w:cs="Times New Roman"/>
                <w:b/>
                <w:sz w:val="22"/>
                <w:lang w:val="tr-TR"/>
              </w:rPr>
              <w:t>Sayfa Toplamı</w:t>
            </w:r>
          </w:p>
        </w:tc>
      </w:tr>
      <w:tr w:rsidR="00F54F36" w:rsidRPr="00F54F36" w14:paraId="7D60996D" w14:textId="77777777" w:rsidTr="00F54F36">
        <w:tc>
          <w:tcPr>
            <w:tcW w:w="817" w:type="dxa"/>
            <w:tcBorders>
              <w:bottom w:val="single" w:sz="4" w:space="0" w:color="auto"/>
            </w:tcBorders>
            <w:shd w:val="clear" w:color="auto" w:fill="auto"/>
          </w:tcPr>
          <w:p w14:paraId="2FC427CB" w14:textId="77777777" w:rsidR="00F54F36" w:rsidRPr="00F54F36" w:rsidRDefault="00F54F36" w:rsidP="00A76430">
            <w:pPr>
              <w:spacing w:before="0"/>
              <w:ind w:firstLine="0"/>
              <w:jc w:val="center"/>
              <w:rPr>
                <w:rFonts w:cs="Times New Roman"/>
                <w:sz w:val="22"/>
                <w:lang w:val="tr-TR"/>
              </w:rPr>
            </w:pPr>
            <w:r>
              <w:rPr>
                <w:rFonts w:cs="Times New Roman"/>
                <w:sz w:val="22"/>
                <w:lang w:val="tr-TR"/>
              </w:rPr>
              <w:t>1</w:t>
            </w:r>
          </w:p>
        </w:tc>
        <w:tc>
          <w:tcPr>
            <w:tcW w:w="1418" w:type="dxa"/>
            <w:tcBorders>
              <w:bottom w:val="single" w:sz="4" w:space="0" w:color="auto"/>
            </w:tcBorders>
            <w:shd w:val="clear" w:color="auto" w:fill="auto"/>
          </w:tcPr>
          <w:p w14:paraId="133774B6" w14:textId="77777777" w:rsidR="00F54F36" w:rsidRPr="00F54F36" w:rsidRDefault="00F54F36" w:rsidP="00F54F36">
            <w:pPr>
              <w:spacing w:before="0"/>
              <w:ind w:firstLine="0"/>
              <w:rPr>
                <w:rFonts w:cs="Times New Roman"/>
                <w:sz w:val="22"/>
                <w:lang w:val="tr-TR"/>
              </w:rPr>
            </w:pPr>
          </w:p>
        </w:tc>
        <w:tc>
          <w:tcPr>
            <w:tcW w:w="2693" w:type="dxa"/>
            <w:tcBorders>
              <w:bottom w:val="single" w:sz="4" w:space="0" w:color="auto"/>
            </w:tcBorders>
            <w:shd w:val="clear" w:color="auto" w:fill="auto"/>
          </w:tcPr>
          <w:p w14:paraId="5185150D" w14:textId="77777777" w:rsidR="00F54F36" w:rsidRPr="00F54F36" w:rsidRDefault="00F54F36" w:rsidP="00A76430">
            <w:pPr>
              <w:spacing w:before="0"/>
              <w:ind w:firstLine="0"/>
              <w:rPr>
                <w:rFonts w:cs="Times New Roman"/>
                <w:sz w:val="22"/>
                <w:lang w:val="tr-TR"/>
              </w:rPr>
            </w:pPr>
          </w:p>
        </w:tc>
        <w:tc>
          <w:tcPr>
            <w:tcW w:w="850" w:type="dxa"/>
            <w:tcBorders>
              <w:bottom w:val="single" w:sz="4" w:space="0" w:color="auto"/>
            </w:tcBorders>
            <w:shd w:val="clear" w:color="auto" w:fill="auto"/>
          </w:tcPr>
          <w:p w14:paraId="798570A1" w14:textId="77777777" w:rsidR="00F54F36" w:rsidRPr="00F54F36" w:rsidRDefault="00F54F36" w:rsidP="00A76430">
            <w:pPr>
              <w:spacing w:before="0"/>
              <w:ind w:firstLine="0"/>
              <w:jc w:val="center"/>
              <w:rPr>
                <w:rFonts w:cs="Times New Roman"/>
                <w:sz w:val="22"/>
                <w:vertAlign w:val="superscript"/>
                <w:lang w:val="tr-TR"/>
              </w:rPr>
            </w:pPr>
          </w:p>
        </w:tc>
        <w:tc>
          <w:tcPr>
            <w:tcW w:w="993" w:type="dxa"/>
            <w:tcBorders>
              <w:bottom w:val="single" w:sz="4" w:space="0" w:color="auto"/>
            </w:tcBorders>
            <w:shd w:val="clear" w:color="auto" w:fill="auto"/>
          </w:tcPr>
          <w:p w14:paraId="0F3ED9AF" w14:textId="77777777" w:rsidR="00F54F36" w:rsidRPr="00F54F36" w:rsidRDefault="00F54F36" w:rsidP="00A76430">
            <w:pPr>
              <w:spacing w:before="0"/>
              <w:ind w:firstLine="0"/>
              <w:jc w:val="center"/>
              <w:rPr>
                <w:rFonts w:cs="Times New Roman"/>
                <w:sz w:val="22"/>
                <w:lang w:val="tr-TR"/>
              </w:rPr>
            </w:pPr>
          </w:p>
        </w:tc>
        <w:tc>
          <w:tcPr>
            <w:tcW w:w="1417" w:type="dxa"/>
            <w:tcBorders>
              <w:bottom w:val="single" w:sz="4" w:space="0" w:color="auto"/>
            </w:tcBorders>
            <w:shd w:val="clear" w:color="auto" w:fill="auto"/>
          </w:tcPr>
          <w:p w14:paraId="7931D886" w14:textId="77777777" w:rsidR="00F54F36" w:rsidRPr="00F54F36" w:rsidRDefault="00F54F36" w:rsidP="00A76430">
            <w:pPr>
              <w:spacing w:before="0"/>
              <w:ind w:firstLine="0"/>
              <w:jc w:val="center"/>
              <w:rPr>
                <w:rFonts w:cs="Times New Roman"/>
                <w:sz w:val="22"/>
                <w:lang w:val="tr-TR"/>
              </w:rPr>
            </w:pPr>
          </w:p>
        </w:tc>
        <w:tc>
          <w:tcPr>
            <w:tcW w:w="1559" w:type="dxa"/>
            <w:tcBorders>
              <w:bottom w:val="single" w:sz="4" w:space="0" w:color="auto"/>
            </w:tcBorders>
            <w:shd w:val="clear" w:color="auto" w:fill="auto"/>
          </w:tcPr>
          <w:p w14:paraId="084C979A" w14:textId="77777777" w:rsidR="00F54F36" w:rsidRPr="00F54F36" w:rsidRDefault="00F54F36" w:rsidP="00A76430">
            <w:pPr>
              <w:spacing w:before="0"/>
              <w:ind w:firstLine="0"/>
              <w:jc w:val="center"/>
              <w:rPr>
                <w:rFonts w:cs="Times New Roman"/>
                <w:sz w:val="22"/>
                <w:lang w:val="tr-TR"/>
              </w:rPr>
            </w:pPr>
          </w:p>
        </w:tc>
      </w:tr>
      <w:tr w:rsidR="00A76430" w:rsidRPr="00A76430" w14:paraId="2F6C15D3" w14:textId="77777777" w:rsidTr="00A76430">
        <w:tc>
          <w:tcPr>
            <w:tcW w:w="817" w:type="dxa"/>
            <w:tcBorders>
              <w:top w:val="single" w:sz="4" w:space="0" w:color="auto"/>
              <w:bottom w:val="single" w:sz="4" w:space="0" w:color="auto"/>
            </w:tcBorders>
          </w:tcPr>
          <w:p w14:paraId="7DEAEA6C"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2</w:t>
            </w:r>
          </w:p>
        </w:tc>
        <w:tc>
          <w:tcPr>
            <w:tcW w:w="1418" w:type="dxa"/>
            <w:tcBorders>
              <w:top w:val="single" w:sz="4" w:space="0" w:color="auto"/>
              <w:bottom w:val="single" w:sz="4" w:space="0" w:color="auto"/>
            </w:tcBorders>
          </w:tcPr>
          <w:p w14:paraId="38302CF1" w14:textId="77777777" w:rsidR="00A76430" w:rsidRPr="00A76430" w:rsidRDefault="00A76430" w:rsidP="00A76430">
            <w:pPr>
              <w:spacing w:before="0"/>
              <w:ind w:firstLine="0"/>
              <w:rPr>
                <w:rFonts w:cs="Times New Roman"/>
                <w:b/>
                <w:sz w:val="22"/>
                <w:lang w:val="tr-TR"/>
              </w:rPr>
            </w:pPr>
          </w:p>
        </w:tc>
        <w:tc>
          <w:tcPr>
            <w:tcW w:w="2693" w:type="dxa"/>
            <w:tcBorders>
              <w:top w:val="single" w:sz="4" w:space="0" w:color="auto"/>
              <w:bottom w:val="single" w:sz="4" w:space="0" w:color="auto"/>
            </w:tcBorders>
          </w:tcPr>
          <w:p w14:paraId="2B38EF32"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423D1C3E"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3D715083"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3F2A9133"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5F1122AC" w14:textId="77777777" w:rsidR="00A76430" w:rsidRPr="00A76430" w:rsidRDefault="00A76430" w:rsidP="00A76430">
            <w:pPr>
              <w:spacing w:before="0"/>
              <w:ind w:firstLine="0"/>
              <w:rPr>
                <w:rFonts w:cs="Times New Roman"/>
                <w:sz w:val="22"/>
                <w:lang w:val="tr-TR"/>
              </w:rPr>
            </w:pPr>
          </w:p>
        </w:tc>
      </w:tr>
      <w:tr w:rsidR="00A76430" w:rsidRPr="00A76430" w14:paraId="5D31AA6D" w14:textId="77777777" w:rsidTr="00A76430">
        <w:tc>
          <w:tcPr>
            <w:tcW w:w="817" w:type="dxa"/>
            <w:tcBorders>
              <w:top w:val="single" w:sz="4" w:space="0" w:color="auto"/>
              <w:bottom w:val="single" w:sz="4" w:space="0" w:color="auto"/>
            </w:tcBorders>
          </w:tcPr>
          <w:p w14:paraId="608E045C"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3</w:t>
            </w:r>
          </w:p>
        </w:tc>
        <w:tc>
          <w:tcPr>
            <w:tcW w:w="1418" w:type="dxa"/>
            <w:tcBorders>
              <w:top w:val="single" w:sz="4" w:space="0" w:color="auto"/>
              <w:bottom w:val="single" w:sz="4" w:space="0" w:color="auto"/>
            </w:tcBorders>
          </w:tcPr>
          <w:p w14:paraId="434A2CEA"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0FA9F1A4"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05A7D1E3"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122B9283"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2CA0630A"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200439FF" w14:textId="77777777" w:rsidR="00A76430" w:rsidRPr="00A76430" w:rsidRDefault="00A76430" w:rsidP="00A76430">
            <w:pPr>
              <w:spacing w:before="0"/>
              <w:ind w:firstLine="0"/>
              <w:rPr>
                <w:rFonts w:cs="Times New Roman"/>
                <w:sz w:val="22"/>
                <w:lang w:val="tr-TR"/>
              </w:rPr>
            </w:pPr>
          </w:p>
        </w:tc>
      </w:tr>
      <w:tr w:rsidR="00A76430" w:rsidRPr="00A76430" w14:paraId="2201B081" w14:textId="77777777" w:rsidTr="00A76430">
        <w:tc>
          <w:tcPr>
            <w:tcW w:w="817" w:type="dxa"/>
            <w:tcBorders>
              <w:top w:val="single" w:sz="4" w:space="0" w:color="auto"/>
              <w:bottom w:val="single" w:sz="4" w:space="0" w:color="auto"/>
            </w:tcBorders>
          </w:tcPr>
          <w:p w14:paraId="5563F9AE"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4</w:t>
            </w:r>
          </w:p>
        </w:tc>
        <w:tc>
          <w:tcPr>
            <w:tcW w:w="1418" w:type="dxa"/>
            <w:tcBorders>
              <w:top w:val="single" w:sz="4" w:space="0" w:color="auto"/>
              <w:bottom w:val="single" w:sz="4" w:space="0" w:color="auto"/>
            </w:tcBorders>
          </w:tcPr>
          <w:p w14:paraId="776E5921"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5F5E4DC8"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3FDAE92B"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4C2FE598"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6487E34A"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4C277D60" w14:textId="77777777" w:rsidR="00A76430" w:rsidRPr="00A76430" w:rsidRDefault="00A76430" w:rsidP="00A76430">
            <w:pPr>
              <w:spacing w:before="0"/>
              <w:ind w:firstLine="0"/>
              <w:rPr>
                <w:rFonts w:cs="Times New Roman"/>
                <w:sz w:val="22"/>
                <w:lang w:val="tr-TR"/>
              </w:rPr>
            </w:pPr>
          </w:p>
        </w:tc>
      </w:tr>
      <w:tr w:rsidR="00A76430" w:rsidRPr="00A76430" w14:paraId="32391FC6" w14:textId="77777777" w:rsidTr="00A76430">
        <w:tc>
          <w:tcPr>
            <w:tcW w:w="817" w:type="dxa"/>
            <w:tcBorders>
              <w:top w:val="single" w:sz="4" w:space="0" w:color="auto"/>
              <w:bottom w:val="single" w:sz="4" w:space="0" w:color="auto"/>
            </w:tcBorders>
          </w:tcPr>
          <w:p w14:paraId="35DD1C88"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E9C54CF"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4E6E8D5F"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02325F3D"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617C65F3"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7C5FFD5C"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09879A5A" w14:textId="77777777" w:rsidR="00A76430" w:rsidRPr="00A76430" w:rsidRDefault="00A76430" w:rsidP="00A76430">
            <w:pPr>
              <w:spacing w:before="0"/>
              <w:ind w:firstLine="0"/>
              <w:rPr>
                <w:rFonts w:cs="Times New Roman"/>
                <w:sz w:val="22"/>
                <w:lang w:val="tr-TR"/>
              </w:rPr>
            </w:pPr>
          </w:p>
        </w:tc>
      </w:tr>
      <w:tr w:rsidR="00A76430" w:rsidRPr="00A76430" w14:paraId="627DA890" w14:textId="77777777" w:rsidTr="00A76430">
        <w:tc>
          <w:tcPr>
            <w:tcW w:w="817" w:type="dxa"/>
            <w:tcBorders>
              <w:top w:val="single" w:sz="4" w:space="0" w:color="auto"/>
              <w:bottom w:val="single" w:sz="4" w:space="0" w:color="auto"/>
            </w:tcBorders>
          </w:tcPr>
          <w:p w14:paraId="5484C7CB"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04F1A0EC"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44B73FF9"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451DFCD0"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2A788ABC"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6D6F1999"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5A35F17A" w14:textId="77777777" w:rsidR="00A76430" w:rsidRPr="00A76430" w:rsidRDefault="00A76430" w:rsidP="00A76430">
            <w:pPr>
              <w:spacing w:before="0"/>
              <w:ind w:firstLine="0"/>
              <w:rPr>
                <w:rFonts w:cs="Times New Roman"/>
                <w:sz w:val="22"/>
                <w:lang w:val="tr-TR"/>
              </w:rPr>
            </w:pPr>
          </w:p>
        </w:tc>
      </w:tr>
      <w:tr w:rsidR="00A76430" w:rsidRPr="00A76430" w14:paraId="673566DE" w14:textId="77777777" w:rsidTr="00A76430">
        <w:tc>
          <w:tcPr>
            <w:tcW w:w="817" w:type="dxa"/>
            <w:tcBorders>
              <w:top w:val="single" w:sz="4" w:space="0" w:color="auto"/>
              <w:bottom w:val="single" w:sz="4" w:space="0" w:color="auto"/>
            </w:tcBorders>
          </w:tcPr>
          <w:p w14:paraId="09B894F3"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0936F2B1"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1C091D8F"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24BFC5B3"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6C103A31"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459565A8"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0F69C19D" w14:textId="77777777" w:rsidR="00A76430" w:rsidRPr="00A76430" w:rsidRDefault="00A76430" w:rsidP="00A76430">
            <w:pPr>
              <w:spacing w:before="0"/>
              <w:ind w:firstLine="0"/>
              <w:rPr>
                <w:rFonts w:cs="Times New Roman"/>
                <w:sz w:val="22"/>
                <w:lang w:val="tr-TR"/>
              </w:rPr>
            </w:pPr>
          </w:p>
        </w:tc>
      </w:tr>
      <w:tr w:rsidR="00A76430" w:rsidRPr="00A76430" w14:paraId="245C5A5F" w14:textId="77777777" w:rsidTr="00A76430">
        <w:tc>
          <w:tcPr>
            <w:tcW w:w="817" w:type="dxa"/>
            <w:tcBorders>
              <w:top w:val="single" w:sz="4" w:space="0" w:color="auto"/>
              <w:bottom w:val="single" w:sz="4" w:space="0" w:color="auto"/>
            </w:tcBorders>
          </w:tcPr>
          <w:p w14:paraId="06B853C1"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6871C550"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6FAB82B9"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21C2EC4B"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4DEFC11A"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01CFE3B5"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1F5F4164" w14:textId="77777777" w:rsidR="00A76430" w:rsidRPr="00A76430" w:rsidRDefault="00A76430" w:rsidP="00A76430">
            <w:pPr>
              <w:spacing w:before="0"/>
              <w:ind w:firstLine="0"/>
              <w:rPr>
                <w:rFonts w:cs="Times New Roman"/>
                <w:sz w:val="22"/>
                <w:lang w:val="tr-TR"/>
              </w:rPr>
            </w:pPr>
          </w:p>
        </w:tc>
      </w:tr>
      <w:tr w:rsidR="00F54F36" w:rsidRPr="00A76430" w14:paraId="10009AA7" w14:textId="77777777" w:rsidTr="00D10AFE">
        <w:tc>
          <w:tcPr>
            <w:tcW w:w="817" w:type="dxa"/>
            <w:tcBorders>
              <w:top w:val="single" w:sz="4" w:space="0" w:color="auto"/>
              <w:bottom w:val="single" w:sz="4" w:space="0" w:color="auto"/>
            </w:tcBorders>
          </w:tcPr>
          <w:p w14:paraId="0603AC1B"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5EE471F"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12B5CC2"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679258EA"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469EC0F"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E92009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22DBEE1" w14:textId="77777777" w:rsidR="00F54F36" w:rsidRPr="00A76430" w:rsidRDefault="00F54F36" w:rsidP="00D10AFE">
            <w:pPr>
              <w:spacing w:before="0"/>
              <w:ind w:firstLine="0"/>
              <w:rPr>
                <w:rFonts w:cs="Times New Roman"/>
                <w:sz w:val="22"/>
                <w:lang w:val="tr-TR"/>
              </w:rPr>
            </w:pPr>
          </w:p>
        </w:tc>
      </w:tr>
      <w:tr w:rsidR="00F54F36" w:rsidRPr="00A76430" w14:paraId="34F708EE" w14:textId="77777777" w:rsidTr="00D10AFE">
        <w:tc>
          <w:tcPr>
            <w:tcW w:w="817" w:type="dxa"/>
            <w:tcBorders>
              <w:top w:val="single" w:sz="4" w:space="0" w:color="auto"/>
              <w:bottom w:val="single" w:sz="4" w:space="0" w:color="auto"/>
            </w:tcBorders>
          </w:tcPr>
          <w:p w14:paraId="0239B524"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AE6C997"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2D0A9D0"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1A0F2FA9"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53A4287C"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5BB1EF77"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543CA0F0" w14:textId="77777777" w:rsidR="00F54F36" w:rsidRPr="00A76430" w:rsidRDefault="00F54F36" w:rsidP="00D10AFE">
            <w:pPr>
              <w:spacing w:before="0"/>
              <w:ind w:firstLine="0"/>
              <w:rPr>
                <w:rFonts w:cs="Times New Roman"/>
                <w:sz w:val="22"/>
                <w:lang w:val="tr-TR"/>
              </w:rPr>
            </w:pPr>
          </w:p>
        </w:tc>
      </w:tr>
      <w:tr w:rsidR="00F54F36" w:rsidRPr="00A76430" w14:paraId="18E79B56" w14:textId="77777777" w:rsidTr="00D10AFE">
        <w:tc>
          <w:tcPr>
            <w:tcW w:w="817" w:type="dxa"/>
            <w:tcBorders>
              <w:top w:val="single" w:sz="4" w:space="0" w:color="auto"/>
              <w:bottom w:val="single" w:sz="4" w:space="0" w:color="auto"/>
            </w:tcBorders>
          </w:tcPr>
          <w:p w14:paraId="041E61F7"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1CA0E97E"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642A596B"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47B5451F"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10299BA5"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2744B334"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119B9674" w14:textId="77777777" w:rsidR="00F54F36" w:rsidRPr="00A76430" w:rsidRDefault="00F54F36" w:rsidP="00D10AFE">
            <w:pPr>
              <w:spacing w:before="0"/>
              <w:ind w:firstLine="0"/>
              <w:rPr>
                <w:rFonts w:cs="Times New Roman"/>
                <w:sz w:val="22"/>
                <w:lang w:val="tr-TR"/>
              </w:rPr>
            </w:pPr>
          </w:p>
        </w:tc>
      </w:tr>
      <w:tr w:rsidR="00F54F36" w:rsidRPr="00A76430" w14:paraId="442B3756" w14:textId="77777777" w:rsidTr="00D10AFE">
        <w:tc>
          <w:tcPr>
            <w:tcW w:w="817" w:type="dxa"/>
            <w:tcBorders>
              <w:top w:val="single" w:sz="4" w:space="0" w:color="auto"/>
              <w:bottom w:val="single" w:sz="4" w:space="0" w:color="auto"/>
            </w:tcBorders>
          </w:tcPr>
          <w:p w14:paraId="083EF8C1"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2D9B4AA"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24F4D293"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5F3F0BC5"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10B37184"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4F168C7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2F17EEA7" w14:textId="77777777" w:rsidR="00F54F36" w:rsidRPr="00A76430" w:rsidRDefault="00F54F36" w:rsidP="00D10AFE">
            <w:pPr>
              <w:spacing w:before="0"/>
              <w:ind w:firstLine="0"/>
              <w:rPr>
                <w:rFonts w:cs="Times New Roman"/>
                <w:sz w:val="22"/>
                <w:lang w:val="tr-TR"/>
              </w:rPr>
            </w:pPr>
          </w:p>
        </w:tc>
      </w:tr>
      <w:tr w:rsidR="00F54F36" w:rsidRPr="00A76430" w14:paraId="18895029" w14:textId="77777777" w:rsidTr="00D10AFE">
        <w:tc>
          <w:tcPr>
            <w:tcW w:w="817" w:type="dxa"/>
            <w:tcBorders>
              <w:top w:val="single" w:sz="4" w:space="0" w:color="auto"/>
              <w:bottom w:val="single" w:sz="4" w:space="0" w:color="auto"/>
            </w:tcBorders>
          </w:tcPr>
          <w:p w14:paraId="48F6C0B3"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3D4B606E"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FBF27CB"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33664354"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531CA46"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229DAB1"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AB76422" w14:textId="77777777" w:rsidR="00F54F36" w:rsidRPr="00A76430" w:rsidRDefault="00F54F36" w:rsidP="00D10AFE">
            <w:pPr>
              <w:spacing w:before="0"/>
              <w:ind w:firstLine="0"/>
              <w:rPr>
                <w:rFonts w:cs="Times New Roman"/>
                <w:sz w:val="22"/>
                <w:lang w:val="tr-TR"/>
              </w:rPr>
            </w:pPr>
          </w:p>
        </w:tc>
      </w:tr>
      <w:tr w:rsidR="00F54F36" w:rsidRPr="00A76430" w14:paraId="2DE5A45A" w14:textId="77777777" w:rsidTr="00D10AFE">
        <w:tc>
          <w:tcPr>
            <w:tcW w:w="817" w:type="dxa"/>
            <w:tcBorders>
              <w:top w:val="single" w:sz="4" w:space="0" w:color="auto"/>
              <w:bottom w:val="single" w:sz="4" w:space="0" w:color="auto"/>
            </w:tcBorders>
          </w:tcPr>
          <w:p w14:paraId="66D4E645"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1092D9CF"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6CBA8D86"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4BD437C7"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276CAEED"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0F7F8794"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2A80E533" w14:textId="77777777" w:rsidR="00F54F36" w:rsidRPr="00A76430" w:rsidRDefault="00F54F36" w:rsidP="00D10AFE">
            <w:pPr>
              <w:spacing w:before="0"/>
              <w:ind w:firstLine="0"/>
              <w:rPr>
                <w:rFonts w:cs="Times New Roman"/>
                <w:sz w:val="22"/>
                <w:lang w:val="tr-TR"/>
              </w:rPr>
            </w:pPr>
          </w:p>
        </w:tc>
      </w:tr>
      <w:tr w:rsidR="00F54F36" w:rsidRPr="00A76430" w14:paraId="73CB6A42" w14:textId="77777777" w:rsidTr="00D10AFE">
        <w:tc>
          <w:tcPr>
            <w:tcW w:w="817" w:type="dxa"/>
            <w:tcBorders>
              <w:top w:val="single" w:sz="4" w:space="0" w:color="auto"/>
              <w:bottom w:val="single" w:sz="4" w:space="0" w:color="auto"/>
            </w:tcBorders>
          </w:tcPr>
          <w:p w14:paraId="5DDEEDD4"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4C56D5C0"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A530AA1"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1ECBA133"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04F3EBC9"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CA931B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21E5466C" w14:textId="77777777" w:rsidR="00F54F36" w:rsidRPr="00A76430" w:rsidRDefault="00F54F36" w:rsidP="00D10AFE">
            <w:pPr>
              <w:spacing w:before="0"/>
              <w:ind w:firstLine="0"/>
              <w:rPr>
                <w:rFonts w:cs="Times New Roman"/>
                <w:sz w:val="22"/>
                <w:lang w:val="tr-TR"/>
              </w:rPr>
            </w:pPr>
          </w:p>
        </w:tc>
      </w:tr>
      <w:tr w:rsidR="00F54F36" w:rsidRPr="00A76430" w14:paraId="551AF019" w14:textId="77777777" w:rsidTr="00D10AFE">
        <w:tc>
          <w:tcPr>
            <w:tcW w:w="817" w:type="dxa"/>
            <w:tcBorders>
              <w:top w:val="single" w:sz="4" w:space="0" w:color="auto"/>
              <w:bottom w:val="single" w:sz="4" w:space="0" w:color="auto"/>
            </w:tcBorders>
          </w:tcPr>
          <w:p w14:paraId="5DB85BB0"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04A2569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62DFB42B"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3B0FB801"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512C4CB"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C14960F"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5CCD9005" w14:textId="77777777" w:rsidR="00F54F36" w:rsidRPr="00A76430" w:rsidRDefault="00F54F36" w:rsidP="00D10AFE">
            <w:pPr>
              <w:spacing w:before="0"/>
              <w:ind w:firstLine="0"/>
              <w:rPr>
                <w:rFonts w:cs="Times New Roman"/>
                <w:sz w:val="22"/>
                <w:lang w:val="tr-TR"/>
              </w:rPr>
            </w:pPr>
          </w:p>
        </w:tc>
      </w:tr>
      <w:tr w:rsidR="00F54F36" w:rsidRPr="00A76430" w14:paraId="6BBAA9D7" w14:textId="77777777" w:rsidTr="00D10AFE">
        <w:tc>
          <w:tcPr>
            <w:tcW w:w="817" w:type="dxa"/>
            <w:tcBorders>
              <w:top w:val="single" w:sz="4" w:space="0" w:color="auto"/>
              <w:bottom w:val="single" w:sz="4" w:space="0" w:color="auto"/>
            </w:tcBorders>
          </w:tcPr>
          <w:p w14:paraId="0579D896"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2E769C6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1759FD52"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72580296"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35681F7E"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768CE6EF"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16844794" w14:textId="77777777" w:rsidR="00F54F36" w:rsidRPr="00A76430" w:rsidRDefault="00F54F36" w:rsidP="00D10AFE">
            <w:pPr>
              <w:spacing w:before="0"/>
              <w:ind w:firstLine="0"/>
              <w:rPr>
                <w:rFonts w:cs="Times New Roman"/>
                <w:sz w:val="22"/>
                <w:lang w:val="tr-TR"/>
              </w:rPr>
            </w:pPr>
          </w:p>
        </w:tc>
      </w:tr>
      <w:tr w:rsidR="00F54F36" w:rsidRPr="00A76430" w14:paraId="4646712D" w14:textId="77777777" w:rsidTr="00D10AFE">
        <w:tc>
          <w:tcPr>
            <w:tcW w:w="817" w:type="dxa"/>
            <w:tcBorders>
              <w:top w:val="single" w:sz="4" w:space="0" w:color="auto"/>
              <w:bottom w:val="single" w:sz="4" w:space="0" w:color="auto"/>
            </w:tcBorders>
          </w:tcPr>
          <w:p w14:paraId="73129C55"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2C045334"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CF8C224"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2E3CA729"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7E59FB1"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6F2C344C"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0DDF3023" w14:textId="77777777" w:rsidR="00F54F36" w:rsidRPr="00A76430" w:rsidRDefault="00F54F36" w:rsidP="00D10AFE">
            <w:pPr>
              <w:spacing w:before="0"/>
              <w:ind w:firstLine="0"/>
              <w:rPr>
                <w:rFonts w:cs="Times New Roman"/>
                <w:sz w:val="22"/>
                <w:lang w:val="tr-TR"/>
              </w:rPr>
            </w:pPr>
          </w:p>
        </w:tc>
      </w:tr>
      <w:tr w:rsidR="00F54F36" w:rsidRPr="00A76430" w14:paraId="5293CFD0" w14:textId="77777777" w:rsidTr="00D10AFE">
        <w:tc>
          <w:tcPr>
            <w:tcW w:w="817" w:type="dxa"/>
            <w:tcBorders>
              <w:top w:val="single" w:sz="4" w:space="0" w:color="auto"/>
              <w:bottom w:val="single" w:sz="4" w:space="0" w:color="auto"/>
            </w:tcBorders>
          </w:tcPr>
          <w:p w14:paraId="1770A99C"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8278C7A"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045171D"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7594717F"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5AD31DA8"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70259C4E"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DEA5A37" w14:textId="77777777" w:rsidR="00F54F36" w:rsidRPr="00A76430" w:rsidRDefault="00F54F36" w:rsidP="00D10AFE">
            <w:pPr>
              <w:spacing w:before="0"/>
              <w:ind w:firstLine="0"/>
              <w:rPr>
                <w:rFonts w:cs="Times New Roman"/>
                <w:sz w:val="22"/>
                <w:lang w:val="tr-TR"/>
              </w:rPr>
            </w:pPr>
          </w:p>
        </w:tc>
      </w:tr>
      <w:tr w:rsidR="00F54F36" w:rsidRPr="00A76430" w14:paraId="1603157D" w14:textId="77777777" w:rsidTr="00D10AFE">
        <w:tc>
          <w:tcPr>
            <w:tcW w:w="817" w:type="dxa"/>
            <w:tcBorders>
              <w:top w:val="single" w:sz="4" w:space="0" w:color="auto"/>
              <w:bottom w:val="single" w:sz="4" w:space="0" w:color="auto"/>
            </w:tcBorders>
          </w:tcPr>
          <w:p w14:paraId="0B9844B1"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6B9003E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0EF1B6D1"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69FF2EF0"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DB8A42C"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2F7F16E9"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399EA3EA" w14:textId="77777777" w:rsidR="00F54F36" w:rsidRPr="00A76430" w:rsidRDefault="00F54F36" w:rsidP="00D10AFE">
            <w:pPr>
              <w:spacing w:before="0"/>
              <w:ind w:firstLine="0"/>
              <w:rPr>
                <w:rFonts w:cs="Times New Roman"/>
                <w:sz w:val="22"/>
                <w:lang w:val="tr-TR"/>
              </w:rPr>
            </w:pPr>
          </w:p>
        </w:tc>
      </w:tr>
      <w:tr w:rsidR="00F54F36" w:rsidRPr="00A76430" w14:paraId="42230941" w14:textId="77777777" w:rsidTr="00D10AFE">
        <w:tc>
          <w:tcPr>
            <w:tcW w:w="817" w:type="dxa"/>
            <w:tcBorders>
              <w:top w:val="single" w:sz="4" w:space="0" w:color="auto"/>
              <w:bottom w:val="single" w:sz="4" w:space="0" w:color="auto"/>
            </w:tcBorders>
          </w:tcPr>
          <w:p w14:paraId="0F5C08D9"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8CC154B"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2859BB62"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15766FFA"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7BB28755"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0AFECCF5"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C0976E4" w14:textId="77777777" w:rsidR="00F54F36" w:rsidRPr="00A76430" w:rsidRDefault="00F54F36" w:rsidP="00D10AFE">
            <w:pPr>
              <w:spacing w:before="0"/>
              <w:ind w:firstLine="0"/>
              <w:rPr>
                <w:rFonts w:cs="Times New Roman"/>
                <w:sz w:val="22"/>
                <w:lang w:val="tr-TR"/>
              </w:rPr>
            </w:pPr>
          </w:p>
        </w:tc>
      </w:tr>
      <w:tr w:rsidR="00F54F36" w:rsidRPr="00A76430" w14:paraId="10B03DB3" w14:textId="77777777" w:rsidTr="00D10AFE">
        <w:tc>
          <w:tcPr>
            <w:tcW w:w="817" w:type="dxa"/>
            <w:tcBorders>
              <w:top w:val="single" w:sz="4" w:space="0" w:color="auto"/>
              <w:bottom w:val="single" w:sz="4" w:space="0" w:color="auto"/>
            </w:tcBorders>
          </w:tcPr>
          <w:p w14:paraId="5526E957"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50D28991"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37F46D26"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370C0CBE"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451A8DE"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2BC8304E"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39F1EA24" w14:textId="77777777" w:rsidR="00F54F36" w:rsidRPr="00A76430" w:rsidRDefault="00F54F36" w:rsidP="00D10AFE">
            <w:pPr>
              <w:spacing w:before="0"/>
              <w:ind w:firstLine="0"/>
              <w:rPr>
                <w:rFonts w:cs="Times New Roman"/>
                <w:sz w:val="22"/>
                <w:lang w:val="tr-TR"/>
              </w:rPr>
            </w:pPr>
          </w:p>
        </w:tc>
      </w:tr>
      <w:tr w:rsidR="00F54F36" w:rsidRPr="00A76430" w14:paraId="12C246EA" w14:textId="77777777" w:rsidTr="00D10AFE">
        <w:tc>
          <w:tcPr>
            <w:tcW w:w="817" w:type="dxa"/>
            <w:tcBorders>
              <w:top w:val="single" w:sz="4" w:space="0" w:color="auto"/>
              <w:bottom w:val="single" w:sz="4" w:space="0" w:color="auto"/>
            </w:tcBorders>
          </w:tcPr>
          <w:p w14:paraId="543BAE9A"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10A63B17"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54359F78"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2833AEB0"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61C16596"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5363088D"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194BF9FE" w14:textId="77777777" w:rsidR="00F54F36" w:rsidRPr="00A76430" w:rsidRDefault="00F54F36" w:rsidP="00D10AFE">
            <w:pPr>
              <w:spacing w:before="0"/>
              <w:ind w:firstLine="0"/>
              <w:rPr>
                <w:rFonts w:cs="Times New Roman"/>
                <w:sz w:val="22"/>
                <w:lang w:val="tr-TR"/>
              </w:rPr>
            </w:pPr>
          </w:p>
        </w:tc>
      </w:tr>
      <w:tr w:rsidR="00F54F36" w:rsidRPr="00A76430" w14:paraId="1808F456" w14:textId="77777777" w:rsidTr="00D10AFE">
        <w:tc>
          <w:tcPr>
            <w:tcW w:w="817" w:type="dxa"/>
            <w:tcBorders>
              <w:top w:val="single" w:sz="4" w:space="0" w:color="auto"/>
              <w:bottom w:val="single" w:sz="4" w:space="0" w:color="auto"/>
            </w:tcBorders>
          </w:tcPr>
          <w:p w14:paraId="422736FB" w14:textId="77777777" w:rsidR="00F54F36" w:rsidRPr="00A76430" w:rsidRDefault="00F54F36" w:rsidP="00D10AFE">
            <w:pPr>
              <w:spacing w:before="0"/>
              <w:ind w:firstLine="0"/>
              <w:jc w:val="center"/>
              <w:rPr>
                <w:rFonts w:cs="Times New Roman"/>
                <w:sz w:val="22"/>
                <w:lang w:val="tr-TR"/>
              </w:rPr>
            </w:pPr>
            <w:r w:rsidRPr="00A76430">
              <w:rPr>
                <w:rFonts w:cs="Times New Roman"/>
                <w:sz w:val="22"/>
                <w:lang w:val="tr-TR"/>
              </w:rPr>
              <w:t>.</w:t>
            </w:r>
          </w:p>
        </w:tc>
        <w:tc>
          <w:tcPr>
            <w:tcW w:w="1418" w:type="dxa"/>
            <w:tcBorders>
              <w:top w:val="single" w:sz="4" w:space="0" w:color="auto"/>
              <w:bottom w:val="single" w:sz="4" w:space="0" w:color="auto"/>
            </w:tcBorders>
          </w:tcPr>
          <w:p w14:paraId="757508F5" w14:textId="77777777" w:rsidR="00F54F36" w:rsidRPr="00A76430" w:rsidRDefault="00F54F36" w:rsidP="00D10AFE">
            <w:pPr>
              <w:spacing w:before="0"/>
              <w:ind w:firstLine="0"/>
              <w:rPr>
                <w:rFonts w:cs="Times New Roman"/>
                <w:sz w:val="22"/>
                <w:lang w:val="tr-TR"/>
              </w:rPr>
            </w:pPr>
          </w:p>
        </w:tc>
        <w:tc>
          <w:tcPr>
            <w:tcW w:w="2693" w:type="dxa"/>
            <w:tcBorders>
              <w:top w:val="single" w:sz="4" w:space="0" w:color="auto"/>
              <w:bottom w:val="single" w:sz="4" w:space="0" w:color="auto"/>
            </w:tcBorders>
          </w:tcPr>
          <w:p w14:paraId="25E58DAD" w14:textId="77777777" w:rsidR="00F54F36" w:rsidRPr="00A76430" w:rsidRDefault="00F54F36" w:rsidP="00D10AFE">
            <w:pPr>
              <w:spacing w:before="0"/>
              <w:ind w:firstLine="0"/>
              <w:rPr>
                <w:rFonts w:cs="Times New Roman"/>
                <w:sz w:val="22"/>
                <w:lang w:val="tr-TR"/>
              </w:rPr>
            </w:pPr>
          </w:p>
        </w:tc>
        <w:tc>
          <w:tcPr>
            <w:tcW w:w="850" w:type="dxa"/>
            <w:tcBorders>
              <w:top w:val="single" w:sz="4" w:space="0" w:color="auto"/>
              <w:bottom w:val="single" w:sz="4" w:space="0" w:color="auto"/>
            </w:tcBorders>
          </w:tcPr>
          <w:p w14:paraId="7278E443" w14:textId="77777777" w:rsidR="00F54F36" w:rsidRPr="00A76430" w:rsidRDefault="00F54F36" w:rsidP="00D10AFE">
            <w:pPr>
              <w:spacing w:before="0"/>
              <w:ind w:firstLine="0"/>
              <w:rPr>
                <w:rFonts w:cs="Times New Roman"/>
                <w:sz w:val="22"/>
                <w:lang w:val="tr-TR"/>
              </w:rPr>
            </w:pPr>
          </w:p>
        </w:tc>
        <w:tc>
          <w:tcPr>
            <w:tcW w:w="993" w:type="dxa"/>
            <w:tcBorders>
              <w:top w:val="single" w:sz="4" w:space="0" w:color="auto"/>
              <w:bottom w:val="single" w:sz="4" w:space="0" w:color="auto"/>
            </w:tcBorders>
          </w:tcPr>
          <w:p w14:paraId="22D9C3F2" w14:textId="77777777" w:rsidR="00F54F36" w:rsidRPr="00A76430" w:rsidRDefault="00F54F36" w:rsidP="00D10AFE">
            <w:pPr>
              <w:spacing w:before="0"/>
              <w:ind w:firstLine="0"/>
              <w:rPr>
                <w:rFonts w:cs="Times New Roman"/>
                <w:sz w:val="22"/>
                <w:lang w:val="tr-TR"/>
              </w:rPr>
            </w:pPr>
          </w:p>
        </w:tc>
        <w:tc>
          <w:tcPr>
            <w:tcW w:w="1417" w:type="dxa"/>
            <w:tcBorders>
              <w:top w:val="single" w:sz="4" w:space="0" w:color="auto"/>
              <w:bottom w:val="single" w:sz="4" w:space="0" w:color="auto"/>
            </w:tcBorders>
          </w:tcPr>
          <w:p w14:paraId="173EDA15" w14:textId="77777777" w:rsidR="00F54F36" w:rsidRPr="00A76430" w:rsidRDefault="00F54F36" w:rsidP="00D10AFE">
            <w:pPr>
              <w:spacing w:before="0"/>
              <w:ind w:firstLine="0"/>
              <w:rPr>
                <w:rFonts w:cs="Times New Roman"/>
                <w:sz w:val="22"/>
                <w:lang w:val="tr-TR"/>
              </w:rPr>
            </w:pPr>
          </w:p>
        </w:tc>
        <w:tc>
          <w:tcPr>
            <w:tcW w:w="1559" w:type="dxa"/>
            <w:tcBorders>
              <w:top w:val="single" w:sz="4" w:space="0" w:color="auto"/>
              <w:bottom w:val="single" w:sz="4" w:space="0" w:color="auto"/>
            </w:tcBorders>
          </w:tcPr>
          <w:p w14:paraId="61410FD3" w14:textId="77777777" w:rsidR="00F54F36" w:rsidRPr="00A76430" w:rsidRDefault="00F54F36" w:rsidP="00D10AFE">
            <w:pPr>
              <w:spacing w:before="0"/>
              <w:ind w:firstLine="0"/>
              <w:rPr>
                <w:rFonts w:cs="Times New Roman"/>
                <w:sz w:val="22"/>
                <w:lang w:val="tr-TR"/>
              </w:rPr>
            </w:pPr>
          </w:p>
        </w:tc>
      </w:tr>
      <w:tr w:rsidR="00A76430" w:rsidRPr="00A76430" w14:paraId="6DF91ACF" w14:textId="77777777" w:rsidTr="00A76430">
        <w:trPr>
          <w:trHeight w:val="80"/>
        </w:trPr>
        <w:tc>
          <w:tcPr>
            <w:tcW w:w="817" w:type="dxa"/>
            <w:tcBorders>
              <w:top w:val="single" w:sz="4" w:space="0" w:color="auto"/>
              <w:bottom w:val="single" w:sz="4" w:space="0" w:color="auto"/>
            </w:tcBorders>
          </w:tcPr>
          <w:p w14:paraId="2A924330" w14:textId="77777777" w:rsidR="00A76430" w:rsidRPr="00A76430" w:rsidRDefault="00A76430" w:rsidP="00A76430">
            <w:pPr>
              <w:spacing w:before="0"/>
              <w:ind w:firstLine="0"/>
              <w:jc w:val="center"/>
              <w:rPr>
                <w:rFonts w:cs="Times New Roman"/>
                <w:sz w:val="22"/>
                <w:lang w:val="tr-TR"/>
              </w:rPr>
            </w:pPr>
            <w:r w:rsidRPr="00A76430">
              <w:rPr>
                <w:rFonts w:cs="Times New Roman"/>
                <w:sz w:val="22"/>
                <w:lang w:val="tr-TR"/>
              </w:rPr>
              <w:t>N</w:t>
            </w:r>
          </w:p>
        </w:tc>
        <w:tc>
          <w:tcPr>
            <w:tcW w:w="1418" w:type="dxa"/>
            <w:tcBorders>
              <w:top w:val="single" w:sz="4" w:space="0" w:color="auto"/>
              <w:bottom w:val="single" w:sz="4" w:space="0" w:color="auto"/>
            </w:tcBorders>
          </w:tcPr>
          <w:p w14:paraId="482847E7" w14:textId="77777777" w:rsidR="00A76430" w:rsidRPr="00A76430" w:rsidRDefault="00A76430" w:rsidP="00A76430">
            <w:pPr>
              <w:spacing w:before="0"/>
              <w:ind w:firstLine="0"/>
              <w:rPr>
                <w:rFonts w:cs="Times New Roman"/>
                <w:sz w:val="22"/>
                <w:lang w:val="tr-TR"/>
              </w:rPr>
            </w:pPr>
          </w:p>
        </w:tc>
        <w:tc>
          <w:tcPr>
            <w:tcW w:w="2693" w:type="dxa"/>
            <w:tcBorders>
              <w:top w:val="single" w:sz="4" w:space="0" w:color="auto"/>
              <w:bottom w:val="single" w:sz="4" w:space="0" w:color="auto"/>
            </w:tcBorders>
          </w:tcPr>
          <w:p w14:paraId="4C5B3CFD" w14:textId="77777777" w:rsidR="00A76430" w:rsidRPr="00A76430" w:rsidRDefault="00A76430" w:rsidP="00A76430">
            <w:pPr>
              <w:spacing w:before="0"/>
              <w:ind w:firstLine="0"/>
              <w:rPr>
                <w:rFonts w:cs="Times New Roman"/>
                <w:sz w:val="22"/>
                <w:lang w:val="tr-TR"/>
              </w:rPr>
            </w:pPr>
          </w:p>
        </w:tc>
        <w:tc>
          <w:tcPr>
            <w:tcW w:w="850" w:type="dxa"/>
            <w:tcBorders>
              <w:top w:val="single" w:sz="4" w:space="0" w:color="auto"/>
              <w:bottom w:val="single" w:sz="4" w:space="0" w:color="auto"/>
            </w:tcBorders>
          </w:tcPr>
          <w:p w14:paraId="633F881B" w14:textId="77777777" w:rsidR="00A76430" w:rsidRPr="00A76430" w:rsidRDefault="00A76430" w:rsidP="00A76430">
            <w:pPr>
              <w:spacing w:before="0"/>
              <w:ind w:firstLine="0"/>
              <w:rPr>
                <w:rFonts w:cs="Times New Roman"/>
                <w:sz w:val="22"/>
                <w:lang w:val="tr-TR"/>
              </w:rPr>
            </w:pPr>
          </w:p>
        </w:tc>
        <w:tc>
          <w:tcPr>
            <w:tcW w:w="993" w:type="dxa"/>
            <w:tcBorders>
              <w:top w:val="single" w:sz="4" w:space="0" w:color="auto"/>
              <w:bottom w:val="single" w:sz="4" w:space="0" w:color="auto"/>
            </w:tcBorders>
          </w:tcPr>
          <w:p w14:paraId="1755579E" w14:textId="77777777" w:rsidR="00A76430" w:rsidRPr="00A76430" w:rsidRDefault="00A76430" w:rsidP="00A76430">
            <w:pPr>
              <w:spacing w:before="0"/>
              <w:ind w:firstLine="0"/>
              <w:rPr>
                <w:rFonts w:cs="Times New Roman"/>
                <w:sz w:val="22"/>
                <w:lang w:val="tr-TR"/>
              </w:rPr>
            </w:pPr>
          </w:p>
        </w:tc>
        <w:tc>
          <w:tcPr>
            <w:tcW w:w="1417" w:type="dxa"/>
            <w:tcBorders>
              <w:top w:val="single" w:sz="4" w:space="0" w:color="auto"/>
              <w:bottom w:val="single" w:sz="4" w:space="0" w:color="auto"/>
            </w:tcBorders>
          </w:tcPr>
          <w:p w14:paraId="400EF9C7" w14:textId="77777777" w:rsidR="00A76430" w:rsidRPr="00A76430" w:rsidRDefault="00A76430" w:rsidP="00A76430">
            <w:pPr>
              <w:spacing w:before="0"/>
              <w:ind w:firstLine="0"/>
              <w:rPr>
                <w:rFonts w:cs="Times New Roman"/>
                <w:sz w:val="22"/>
                <w:lang w:val="tr-TR"/>
              </w:rPr>
            </w:pPr>
          </w:p>
        </w:tc>
        <w:tc>
          <w:tcPr>
            <w:tcW w:w="1559" w:type="dxa"/>
            <w:tcBorders>
              <w:top w:val="single" w:sz="4" w:space="0" w:color="auto"/>
              <w:bottom w:val="single" w:sz="4" w:space="0" w:color="auto"/>
            </w:tcBorders>
          </w:tcPr>
          <w:p w14:paraId="199115AC" w14:textId="77777777" w:rsidR="00A76430" w:rsidRPr="00A76430" w:rsidRDefault="00A76430" w:rsidP="00A76430">
            <w:pPr>
              <w:spacing w:before="0"/>
              <w:ind w:firstLine="0"/>
              <w:rPr>
                <w:rFonts w:cs="Times New Roman"/>
                <w:sz w:val="22"/>
                <w:lang w:val="tr-TR"/>
              </w:rPr>
            </w:pPr>
          </w:p>
        </w:tc>
      </w:tr>
      <w:tr w:rsidR="00F54F36" w:rsidRPr="00A76430" w14:paraId="53445200" w14:textId="77777777" w:rsidTr="00D10AFE">
        <w:trPr>
          <w:trHeight w:val="80"/>
        </w:trPr>
        <w:tc>
          <w:tcPr>
            <w:tcW w:w="8188" w:type="dxa"/>
            <w:gridSpan w:val="6"/>
            <w:tcBorders>
              <w:top w:val="single" w:sz="4" w:space="0" w:color="auto"/>
              <w:bottom w:val="single" w:sz="4" w:space="0" w:color="auto"/>
            </w:tcBorders>
          </w:tcPr>
          <w:p w14:paraId="0886614D" w14:textId="77777777" w:rsidR="00F54F36" w:rsidRPr="00A76430" w:rsidRDefault="00F54F36" w:rsidP="00A76430">
            <w:pPr>
              <w:spacing w:before="0"/>
              <w:ind w:firstLine="0"/>
              <w:rPr>
                <w:rFonts w:cs="Times New Roman"/>
                <w:sz w:val="22"/>
                <w:lang w:val="tr-TR"/>
              </w:rPr>
            </w:pPr>
            <w:r>
              <w:rPr>
                <w:rFonts w:cs="Times New Roman"/>
                <w:sz w:val="22"/>
                <w:lang w:val="tr-TR"/>
              </w:rPr>
              <w:t>GENEL TOPLAM</w:t>
            </w:r>
          </w:p>
        </w:tc>
        <w:tc>
          <w:tcPr>
            <w:tcW w:w="1559" w:type="dxa"/>
            <w:tcBorders>
              <w:top w:val="single" w:sz="4" w:space="0" w:color="auto"/>
              <w:bottom w:val="single" w:sz="4" w:space="0" w:color="auto"/>
            </w:tcBorders>
          </w:tcPr>
          <w:p w14:paraId="264F823E" w14:textId="77777777" w:rsidR="00F54F36" w:rsidRPr="00A76430" w:rsidRDefault="00F54F36" w:rsidP="00A76430">
            <w:pPr>
              <w:spacing w:before="0"/>
              <w:ind w:firstLine="0"/>
              <w:rPr>
                <w:rFonts w:cs="Times New Roman"/>
                <w:sz w:val="22"/>
                <w:lang w:val="tr-TR"/>
              </w:rPr>
            </w:pPr>
          </w:p>
        </w:tc>
      </w:tr>
    </w:tbl>
    <w:p w14:paraId="7F0A9CCB" w14:textId="77777777" w:rsidR="00E84ADE" w:rsidRPr="00744A15" w:rsidRDefault="00E84ADE" w:rsidP="00E84ADE">
      <w:pPr>
        <w:overflowPunct w:val="0"/>
        <w:autoSpaceDE w:val="0"/>
        <w:autoSpaceDN w:val="0"/>
        <w:adjustRightInd w:val="0"/>
        <w:spacing w:after="120"/>
        <w:ind w:firstLine="0"/>
        <w:textAlignment w:val="baseline"/>
        <w:rPr>
          <w:rFonts w:cs="Times New Roman"/>
          <w:color w:val="000000"/>
          <w:szCs w:val="24"/>
          <w:lang w:val="tr-TR"/>
        </w:rPr>
      </w:pPr>
    </w:p>
    <w:p w14:paraId="552E0CEF" w14:textId="77777777" w:rsidR="00E84ADE" w:rsidRPr="00744A15" w:rsidRDefault="00E84ADE" w:rsidP="00E84ADE">
      <w:pPr>
        <w:overflowPunct w:val="0"/>
        <w:autoSpaceDE w:val="0"/>
        <w:autoSpaceDN w:val="0"/>
        <w:adjustRightInd w:val="0"/>
        <w:spacing w:after="120"/>
        <w:ind w:firstLine="0"/>
        <w:textAlignment w:val="baseline"/>
        <w:rPr>
          <w:rFonts w:cs="Times New Roman"/>
          <w:b/>
          <w:i/>
          <w:color w:val="000000"/>
          <w:szCs w:val="24"/>
          <w:lang w:val="tr-TR"/>
        </w:rPr>
      </w:pPr>
      <w:r w:rsidRPr="00744A15">
        <w:rPr>
          <w:rFonts w:cs="Times New Roman"/>
          <w:b/>
          <w:i/>
          <w:color w:val="000000"/>
          <w:szCs w:val="24"/>
          <w:lang w:val="tr-TR"/>
        </w:rPr>
        <w:t>İsteklinin Kaşesi</w:t>
      </w:r>
    </w:p>
    <w:p w14:paraId="62B309F5" w14:textId="77777777" w:rsidR="00E84ADE" w:rsidRPr="00F54F36" w:rsidRDefault="00F54F36" w:rsidP="00F54F36">
      <w:pPr>
        <w:overflowPunct w:val="0"/>
        <w:autoSpaceDE w:val="0"/>
        <w:autoSpaceDN w:val="0"/>
        <w:adjustRightInd w:val="0"/>
        <w:spacing w:after="120"/>
        <w:ind w:firstLine="0"/>
        <w:textAlignment w:val="baseline"/>
        <w:rPr>
          <w:rFonts w:cs="Times New Roman"/>
          <w:b/>
          <w:i/>
          <w:color w:val="000000"/>
          <w:szCs w:val="24"/>
          <w:lang w:val="tr-TR"/>
        </w:rPr>
      </w:pPr>
      <w:r>
        <w:rPr>
          <w:rFonts w:cs="Times New Roman"/>
          <w:b/>
          <w:i/>
          <w:color w:val="000000"/>
          <w:szCs w:val="24"/>
          <w:lang w:val="tr-TR"/>
        </w:rPr>
        <w:t xml:space="preserve">  Yetkili İmza</w:t>
      </w:r>
    </w:p>
    <w:p w14:paraId="0991F3BE" w14:textId="77777777" w:rsidR="00E84ADE" w:rsidRPr="00744A15" w:rsidRDefault="00E84ADE" w:rsidP="00E84ADE">
      <w:pPr>
        <w:pStyle w:val="GvdeMetni"/>
        <w:ind w:firstLine="0"/>
        <w:rPr>
          <w:rFonts w:cs="Times New Roman"/>
          <w:szCs w:val="24"/>
          <w:lang w:val="tr-TR"/>
        </w:rPr>
      </w:pPr>
    </w:p>
    <w:p w14:paraId="3F407D8A" w14:textId="77777777" w:rsidR="00E84ADE" w:rsidRPr="00744A15" w:rsidRDefault="00E84ADE" w:rsidP="00E84ADE">
      <w:pPr>
        <w:pStyle w:val="GvdeMetni"/>
        <w:ind w:firstLine="0"/>
        <w:rPr>
          <w:rFonts w:cs="Times New Roman"/>
          <w:szCs w:val="24"/>
          <w:lang w:val="tr-TR"/>
        </w:rPr>
      </w:pPr>
      <w:r w:rsidRPr="00744A15">
        <w:rPr>
          <w:rFonts w:cs="Times New Roman"/>
          <w:szCs w:val="24"/>
          <w:lang w:val="tr-TR"/>
        </w:rPr>
        <w:t xml:space="preserve">Not: Birim fiyatlar ve toplam teklif tutarlarında tespit edilen hatalar aşağıdaki şekilde düzeltilecektir: </w:t>
      </w:r>
    </w:p>
    <w:p w14:paraId="281CF5D8" w14:textId="77777777" w:rsidR="00E84ADE" w:rsidRPr="00744A15" w:rsidRDefault="00E84ADE" w:rsidP="00E84ADE">
      <w:pPr>
        <w:ind w:left="1134" w:firstLine="0"/>
        <w:rPr>
          <w:rFonts w:cs="Times New Roman"/>
          <w:szCs w:val="24"/>
          <w:lang w:val="tr-TR"/>
        </w:rPr>
      </w:pPr>
      <w:r w:rsidRPr="00744A15">
        <w:rPr>
          <w:rFonts w:cs="Times New Roman"/>
          <w:szCs w:val="24"/>
          <w:lang w:val="tr-TR"/>
        </w:rPr>
        <w:t>a)</w:t>
      </w:r>
      <w:r w:rsidRPr="00744A15">
        <w:rPr>
          <w:rFonts w:cs="Times New Roman"/>
          <w:szCs w:val="24"/>
          <w:lang w:val="tr-TR"/>
        </w:rPr>
        <w:tab/>
        <w:t xml:space="preserve">Rakam ve yazı ile belirtilen miktarlarda bir fark bulunduğu zaman, yazılı olarak belirtilen miktar geçerli olacaktır. </w:t>
      </w:r>
    </w:p>
    <w:p w14:paraId="7A1029B8" w14:textId="77777777" w:rsidR="00E84ADE" w:rsidRPr="00744A15" w:rsidRDefault="00E84ADE" w:rsidP="00E84ADE">
      <w:pPr>
        <w:ind w:left="1134" w:firstLine="0"/>
        <w:rPr>
          <w:rFonts w:cs="Times New Roman"/>
          <w:szCs w:val="24"/>
          <w:lang w:val="tr-TR"/>
        </w:rPr>
      </w:pPr>
      <w:r w:rsidRPr="00744A15">
        <w:rPr>
          <w:rFonts w:cs="Times New Roman"/>
          <w:szCs w:val="24"/>
          <w:lang w:val="tr-TR"/>
        </w:rPr>
        <w:t>b)</w:t>
      </w:r>
      <w:r w:rsidRPr="00744A15">
        <w:rPr>
          <w:rFonts w:cs="Times New Roman"/>
          <w:szCs w:val="24"/>
          <w:lang w:val="tr-TR"/>
        </w:rPr>
        <w:tab/>
        <w:t xml:space="preserve">Birim oran ile birim fiyatın miktar ile çarpılması sonucunda bulunan toplam miktar arasında bir fark olduğunda belirtilen birim oran geçerli olacaktır. </w:t>
      </w:r>
    </w:p>
    <w:p w14:paraId="591D7845" w14:textId="77777777" w:rsidR="00E84ADE" w:rsidRPr="00744A15"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744A15">
        <w:rPr>
          <w:rFonts w:cs="Times New Roman"/>
          <w:color w:val="000000"/>
          <w:szCs w:val="24"/>
          <w:lang w:val="tr-TR"/>
        </w:rPr>
        <w:br w:type="page"/>
      </w:r>
    </w:p>
    <w:p w14:paraId="5A9BD5CB"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2765A7B6"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1DFB83A"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7EAB4B01"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C695F94"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41845EB2"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E31B9C5"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24B06BA5"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1F1E71CF"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6E00D602"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311EF354"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0B69A6E0"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6F338C2E" w14:textId="77777777" w:rsidR="00E84ADE" w:rsidRPr="00744A15" w:rsidRDefault="00E84ADE" w:rsidP="00E84ADE">
      <w:pPr>
        <w:overflowPunct w:val="0"/>
        <w:autoSpaceDE w:val="0"/>
        <w:autoSpaceDN w:val="0"/>
        <w:adjustRightInd w:val="0"/>
        <w:spacing w:after="120"/>
        <w:textAlignment w:val="baseline"/>
        <w:rPr>
          <w:rFonts w:cs="Times New Roman"/>
          <w:color w:val="000000"/>
          <w:szCs w:val="24"/>
          <w:lang w:val="tr-TR"/>
        </w:rPr>
      </w:pPr>
    </w:p>
    <w:p w14:paraId="2795B261" w14:textId="77777777" w:rsidR="00E84ADE" w:rsidRPr="00744A15" w:rsidRDefault="00E84ADE" w:rsidP="00E84ADE">
      <w:pPr>
        <w:pStyle w:val="Balk6"/>
        <w:ind w:firstLine="0"/>
        <w:jc w:val="center"/>
        <w:rPr>
          <w:rFonts w:cs="Times New Roman"/>
          <w:szCs w:val="24"/>
          <w:lang w:val="tr-TR"/>
        </w:rPr>
      </w:pPr>
      <w:bookmarkStart w:id="534" w:name="_Söz.Ek-5:_Standart_Formlar_ve_Diğer"/>
      <w:bookmarkStart w:id="535" w:name="_Toc233021558"/>
      <w:bookmarkEnd w:id="534"/>
      <w:r w:rsidRPr="00744A15">
        <w:rPr>
          <w:rFonts w:cs="Times New Roman"/>
          <w:szCs w:val="24"/>
          <w:lang w:val="tr-TR"/>
        </w:rPr>
        <w:t>Söz. Ek-5: Standart Formlar ve Diğer Gerekli Belgeler</w:t>
      </w:r>
      <w:bookmarkEnd w:id="535"/>
    </w:p>
    <w:p w14:paraId="34E8FBD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91267A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22072B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31DE0E5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ED98929"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A6FBB0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B6763F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8730C2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0A696C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1F2286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203E8E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B0AD3D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96DA49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E4F10C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A42EA9F"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42FB12E" w14:textId="77777777" w:rsidR="00E84ADE" w:rsidRPr="00744A15" w:rsidRDefault="00E84ADE" w:rsidP="00E84ADE">
      <w:pPr>
        <w:rPr>
          <w:rFonts w:cs="Times New Roman"/>
          <w:b/>
          <w:szCs w:val="24"/>
          <w:lang w:val="tr-TR"/>
        </w:rPr>
      </w:pPr>
      <w:bookmarkStart w:id="536" w:name="_Toc188240398"/>
      <w:r w:rsidRPr="00744A15">
        <w:rPr>
          <w:rFonts w:cs="Times New Roman"/>
          <w:szCs w:val="24"/>
          <w:lang w:val="tr-TR"/>
        </w:rPr>
        <w:br w:type="page"/>
      </w:r>
      <w:bookmarkStart w:id="537" w:name="_Toc232234031"/>
      <w:r w:rsidRPr="00744A15">
        <w:rPr>
          <w:rFonts w:cs="Times New Roman"/>
          <w:b/>
          <w:szCs w:val="24"/>
          <w:lang w:val="tr-TR"/>
        </w:rPr>
        <w:lastRenderedPageBreak/>
        <w:t>MALİ KİMLİK FORMU                                                                      (Söz. EK: 5a)</w:t>
      </w:r>
      <w:bookmarkEnd w:id="536"/>
      <w:bookmarkEnd w:id="537"/>
    </w:p>
    <w:p w14:paraId="34ACD5E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r w:rsidRPr="00744A15">
        <w:rPr>
          <w:rFonts w:cs="Times New Roman"/>
          <w:b/>
          <w:noProof/>
          <w:color w:val="000000"/>
          <w:szCs w:val="24"/>
          <w:lang w:val="tr-TR" w:eastAsia="tr-TR" w:bidi="ar-SA"/>
        </w:rPr>
        <w:drawing>
          <wp:anchor distT="0" distB="0" distL="114300" distR="114300" simplePos="0" relativeHeight="251663360" behindDoc="0" locked="0" layoutInCell="1" allowOverlap="1" wp14:anchorId="69A59FEE" wp14:editId="11F5535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14:paraId="6596CE7D" w14:textId="77777777" w:rsidR="00E84ADE" w:rsidRPr="00744A15" w:rsidRDefault="00E84ADE" w:rsidP="00E84ADE">
      <w:pPr>
        <w:overflowPunct w:val="0"/>
        <w:autoSpaceDE w:val="0"/>
        <w:autoSpaceDN w:val="0"/>
        <w:adjustRightInd w:val="0"/>
        <w:spacing w:after="120"/>
        <w:ind w:firstLine="0"/>
        <w:textAlignment w:val="baseline"/>
        <w:rPr>
          <w:rFonts w:cs="Times New Roman"/>
          <w:b/>
          <w:szCs w:val="24"/>
          <w:lang w:val="tr-TR"/>
        </w:rPr>
      </w:pPr>
      <w:r w:rsidRPr="00744A15">
        <w:rPr>
          <w:rFonts w:cs="Times New Roman"/>
          <w:color w:val="000000"/>
          <w:szCs w:val="24"/>
          <w:lang w:val="tr-TR"/>
        </w:rPr>
        <w:br w:type="page"/>
      </w:r>
      <w:bookmarkStart w:id="538" w:name="_Toc232234032"/>
      <w:r w:rsidRPr="00744A15">
        <w:rPr>
          <w:rFonts w:cs="Times New Roman"/>
          <w:b/>
          <w:szCs w:val="24"/>
          <w:lang w:val="tr-TR"/>
        </w:rPr>
        <w:lastRenderedPageBreak/>
        <w:t>TÜZEL KİMLİK FORMU                                                (Söz. EK: 5b)</w:t>
      </w:r>
      <w:bookmarkEnd w:id="538"/>
    </w:p>
    <w:p w14:paraId="657C8DDD" w14:textId="77777777" w:rsidR="00E84ADE" w:rsidRPr="00744A15" w:rsidRDefault="00E84ADE" w:rsidP="00E84ADE">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744A15" w14:paraId="27861B9D" w14:textId="77777777" w:rsidTr="00E84ADE">
        <w:trPr>
          <w:trHeight w:val="413"/>
        </w:trPr>
        <w:tc>
          <w:tcPr>
            <w:tcW w:w="9212" w:type="dxa"/>
            <w:tcBorders>
              <w:top w:val="nil"/>
              <w:left w:val="single" w:sz="4" w:space="0" w:color="auto"/>
              <w:bottom w:val="nil"/>
              <w:right w:val="single" w:sz="4" w:space="0" w:color="auto"/>
            </w:tcBorders>
            <w:vAlign w:val="center"/>
          </w:tcPr>
          <w:p w14:paraId="765B4C2C" w14:textId="77777777" w:rsidR="00E84ADE" w:rsidRPr="00744A15" w:rsidRDefault="00E84ADE" w:rsidP="00E84ADE">
            <w:pPr>
              <w:ind w:firstLine="0"/>
              <w:jc w:val="center"/>
              <w:rPr>
                <w:rFonts w:cs="Times New Roman"/>
                <w:b/>
                <w:szCs w:val="24"/>
                <w:u w:val="single"/>
                <w:lang w:val="tr-TR"/>
              </w:rPr>
            </w:pPr>
            <w:r w:rsidRPr="00744A15">
              <w:rPr>
                <w:rFonts w:cs="Times New Roman"/>
                <w:b/>
                <w:szCs w:val="24"/>
                <w:u w:val="single"/>
                <w:lang w:val="tr-TR"/>
              </w:rPr>
              <w:t>GERÇEK KİŞİ</w:t>
            </w:r>
          </w:p>
        </w:tc>
      </w:tr>
    </w:tbl>
    <w:p w14:paraId="5EDE119A" w14:textId="77777777" w:rsidR="00E84ADE" w:rsidRPr="00744A15" w:rsidRDefault="00E84ADE" w:rsidP="00E84ADE">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3923868B" w14:textId="77777777"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8562A4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SOYADI</w:t>
            </w:r>
          </w:p>
        </w:tc>
        <w:tc>
          <w:tcPr>
            <w:tcW w:w="365" w:type="dxa"/>
            <w:tcBorders>
              <w:top w:val="single" w:sz="4" w:space="0" w:color="auto"/>
              <w:left w:val="single" w:sz="4" w:space="0" w:color="auto"/>
              <w:bottom w:val="single" w:sz="4" w:space="0" w:color="auto"/>
            </w:tcBorders>
          </w:tcPr>
          <w:p w14:paraId="6CA167E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1C991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28A37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15312E"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90C76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39159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FE0DC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62A56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6FC5F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D0A905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510E6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A1B43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8ABFE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F0BD4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E9B68F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16FA2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B87F1B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50551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DC3C6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105087E" w14:textId="77777777" w:rsidR="00E84ADE" w:rsidRPr="00744A15" w:rsidRDefault="00E84ADE" w:rsidP="00E84ADE">
            <w:pPr>
              <w:spacing w:before="0"/>
              <w:ind w:firstLine="0"/>
              <w:rPr>
                <w:rFonts w:cs="Times New Roman"/>
                <w:szCs w:val="24"/>
                <w:lang w:val="tr-TR"/>
              </w:rPr>
            </w:pPr>
          </w:p>
        </w:tc>
      </w:tr>
      <w:tr w:rsidR="00E84ADE" w:rsidRPr="00744A15" w14:paraId="04275336" w14:textId="77777777" w:rsidTr="00E84ADE">
        <w:trPr>
          <w:cantSplit/>
          <w:trHeight w:val="279"/>
        </w:trPr>
        <w:tc>
          <w:tcPr>
            <w:tcW w:w="1908" w:type="dxa"/>
            <w:tcBorders>
              <w:top w:val="nil"/>
              <w:left w:val="single" w:sz="4" w:space="0" w:color="auto"/>
              <w:bottom w:val="nil"/>
              <w:right w:val="nil"/>
            </w:tcBorders>
            <w:shd w:val="clear" w:color="auto" w:fill="auto"/>
          </w:tcPr>
          <w:p w14:paraId="22ED41E4"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03057A09" w14:textId="77777777" w:rsidR="00E84ADE" w:rsidRPr="00744A15" w:rsidRDefault="00E84ADE" w:rsidP="00E84ADE">
            <w:pPr>
              <w:spacing w:before="0"/>
              <w:ind w:firstLine="0"/>
              <w:rPr>
                <w:rFonts w:cs="Times New Roman"/>
                <w:szCs w:val="24"/>
                <w:lang w:val="tr-TR"/>
              </w:rPr>
            </w:pPr>
          </w:p>
        </w:tc>
      </w:tr>
      <w:tr w:rsidR="00E84ADE" w:rsidRPr="00744A15" w14:paraId="258EB00F"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3AFEAF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İLK İSİM</w:t>
            </w:r>
          </w:p>
        </w:tc>
        <w:tc>
          <w:tcPr>
            <w:tcW w:w="365" w:type="dxa"/>
            <w:tcBorders>
              <w:top w:val="single" w:sz="4" w:space="0" w:color="auto"/>
              <w:left w:val="single" w:sz="4" w:space="0" w:color="auto"/>
              <w:bottom w:val="single" w:sz="4" w:space="0" w:color="auto"/>
            </w:tcBorders>
          </w:tcPr>
          <w:p w14:paraId="3ED657A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EE2A8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E2CDC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DFDC08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D00E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AD4AF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6949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4120C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92597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07E08E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E28A9B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03878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7243E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5A36E8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9D4E03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AA019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0B91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C7F34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ACD42B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F8612DF" w14:textId="77777777" w:rsidR="00E84ADE" w:rsidRPr="00744A15" w:rsidRDefault="00E84ADE" w:rsidP="00E84ADE">
            <w:pPr>
              <w:spacing w:before="0"/>
              <w:ind w:firstLine="0"/>
              <w:rPr>
                <w:rFonts w:cs="Times New Roman"/>
                <w:szCs w:val="24"/>
                <w:lang w:val="tr-TR"/>
              </w:rPr>
            </w:pPr>
          </w:p>
        </w:tc>
      </w:tr>
      <w:tr w:rsidR="00E84ADE" w:rsidRPr="00744A15" w14:paraId="0DBAD2AD" w14:textId="77777777"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E04E805"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4D45E6FA" w14:textId="77777777" w:rsidR="00E84ADE" w:rsidRPr="00744A15" w:rsidRDefault="00E84ADE" w:rsidP="00E84ADE">
            <w:pPr>
              <w:spacing w:before="0"/>
              <w:ind w:firstLine="0"/>
              <w:rPr>
                <w:rFonts w:cs="Times New Roman"/>
                <w:szCs w:val="24"/>
                <w:lang w:val="tr-TR"/>
              </w:rPr>
            </w:pPr>
          </w:p>
        </w:tc>
      </w:tr>
      <w:tr w:rsidR="00E84ADE" w:rsidRPr="00744A15" w14:paraId="5FB7DAA8" w14:textId="77777777"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330DFC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2.  İSİM</w:t>
            </w:r>
          </w:p>
        </w:tc>
        <w:tc>
          <w:tcPr>
            <w:tcW w:w="365" w:type="dxa"/>
            <w:tcBorders>
              <w:top w:val="single" w:sz="4" w:space="0" w:color="auto"/>
              <w:left w:val="single" w:sz="4" w:space="0" w:color="auto"/>
              <w:bottom w:val="single" w:sz="4" w:space="0" w:color="auto"/>
            </w:tcBorders>
          </w:tcPr>
          <w:p w14:paraId="1504F61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A607C7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937AA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D4628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4D3DDE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F4EE7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56D154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4D5708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B49AB14"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434EA2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D084D8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93596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9D9E66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693F1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BA6F46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FB0E7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66355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C19CD4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E437B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23A400D" w14:textId="77777777" w:rsidR="00E84ADE" w:rsidRPr="00744A15" w:rsidRDefault="00E84ADE" w:rsidP="00E84ADE">
            <w:pPr>
              <w:spacing w:before="0"/>
              <w:ind w:firstLine="0"/>
              <w:rPr>
                <w:rFonts w:cs="Times New Roman"/>
                <w:szCs w:val="24"/>
                <w:lang w:val="tr-TR"/>
              </w:rPr>
            </w:pPr>
          </w:p>
        </w:tc>
      </w:tr>
      <w:tr w:rsidR="00E84ADE" w:rsidRPr="00744A15" w14:paraId="04BD5360" w14:textId="77777777" w:rsidTr="00E84ADE">
        <w:trPr>
          <w:cantSplit/>
          <w:trHeight w:val="277"/>
        </w:trPr>
        <w:tc>
          <w:tcPr>
            <w:tcW w:w="1908" w:type="dxa"/>
            <w:tcBorders>
              <w:top w:val="nil"/>
              <w:left w:val="single" w:sz="4" w:space="0" w:color="auto"/>
              <w:bottom w:val="nil"/>
              <w:right w:val="nil"/>
            </w:tcBorders>
            <w:shd w:val="clear" w:color="auto" w:fill="auto"/>
          </w:tcPr>
          <w:p w14:paraId="2B4C581E"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ADD3EC2" w14:textId="77777777" w:rsidR="00E84ADE" w:rsidRPr="00744A15" w:rsidRDefault="00E84ADE" w:rsidP="00E84ADE">
            <w:pPr>
              <w:spacing w:before="0"/>
              <w:ind w:firstLine="0"/>
              <w:rPr>
                <w:rFonts w:cs="Times New Roman"/>
                <w:szCs w:val="24"/>
                <w:lang w:val="tr-TR"/>
              </w:rPr>
            </w:pPr>
          </w:p>
        </w:tc>
      </w:tr>
      <w:tr w:rsidR="00E84ADE" w:rsidRPr="00744A15" w14:paraId="7DDBF6C4"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E34348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3. İSİM</w:t>
            </w:r>
          </w:p>
        </w:tc>
        <w:tc>
          <w:tcPr>
            <w:tcW w:w="365" w:type="dxa"/>
            <w:tcBorders>
              <w:top w:val="single" w:sz="4" w:space="0" w:color="auto"/>
              <w:left w:val="single" w:sz="4" w:space="0" w:color="auto"/>
              <w:bottom w:val="single" w:sz="4" w:space="0" w:color="auto"/>
            </w:tcBorders>
          </w:tcPr>
          <w:p w14:paraId="63CF46A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1D55B7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21C66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C655A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ED0025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CF793C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0EE46F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0243DC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961E36B"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B5E37B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B678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0E906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C6F01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F5D4C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7F0030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B1C4C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7D6722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E587E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89A6A1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6E4429B" w14:textId="77777777" w:rsidR="00E84ADE" w:rsidRPr="00744A15" w:rsidRDefault="00E84ADE" w:rsidP="00E84ADE">
            <w:pPr>
              <w:spacing w:before="0"/>
              <w:ind w:firstLine="0"/>
              <w:rPr>
                <w:rFonts w:cs="Times New Roman"/>
                <w:szCs w:val="24"/>
                <w:lang w:val="tr-TR"/>
              </w:rPr>
            </w:pPr>
          </w:p>
        </w:tc>
      </w:tr>
    </w:tbl>
    <w:p w14:paraId="7A96C1D3" w14:textId="77777777" w:rsidR="00E84ADE" w:rsidRPr="00744A15" w:rsidRDefault="00E84ADE" w:rsidP="00E84ADE">
      <w:pPr>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3B907C9A"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0496A8F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RESMİ ADRESİ</w:t>
            </w:r>
          </w:p>
          <w:p w14:paraId="22DD32E6" w14:textId="77777777" w:rsidR="00E84ADE" w:rsidRPr="00744A15" w:rsidRDefault="00E84ADE" w:rsidP="00E84ADE">
            <w:pPr>
              <w:spacing w:before="0"/>
              <w:ind w:firstLine="0"/>
              <w:rPr>
                <w:rFonts w:cs="Times New Roman"/>
                <w:szCs w:val="24"/>
                <w:lang w:val="tr-TR"/>
              </w:rPr>
            </w:pPr>
          </w:p>
          <w:p w14:paraId="1AF65E40"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788A75A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D118B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AADADB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ED6CB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66F92C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5E92E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3704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C03EF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3C1B0A"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3E626F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71FE3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33263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0F49F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9614FA"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0AF8FC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2C117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A727A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A9CDB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45FCC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2FE946A" w14:textId="77777777" w:rsidR="00E84ADE" w:rsidRPr="00744A15" w:rsidRDefault="00E84ADE" w:rsidP="00E84ADE">
            <w:pPr>
              <w:spacing w:before="0"/>
              <w:ind w:firstLine="0"/>
              <w:rPr>
                <w:rFonts w:cs="Times New Roman"/>
                <w:szCs w:val="24"/>
                <w:lang w:val="tr-TR"/>
              </w:rPr>
            </w:pPr>
          </w:p>
        </w:tc>
      </w:tr>
      <w:tr w:rsidR="00E84ADE" w:rsidRPr="00744A15" w14:paraId="34B89B33" w14:textId="77777777" w:rsidTr="00E84ADE">
        <w:trPr>
          <w:cantSplit/>
          <w:trHeight w:val="279"/>
        </w:trPr>
        <w:tc>
          <w:tcPr>
            <w:tcW w:w="1908" w:type="dxa"/>
            <w:vMerge/>
            <w:tcBorders>
              <w:left w:val="single" w:sz="4" w:space="0" w:color="auto"/>
              <w:right w:val="nil"/>
            </w:tcBorders>
          </w:tcPr>
          <w:p w14:paraId="3108EE79"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3EB15938" w14:textId="77777777" w:rsidR="00E84ADE" w:rsidRPr="00744A15" w:rsidRDefault="00E84ADE" w:rsidP="00E84ADE">
            <w:pPr>
              <w:spacing w:before="0"/>
              <w:ind w:firstLine="0"/>
              <w:rPr>
                <w:rFonts w:cs="Times New Roman"/>
                <w:szCs w:val="24"/>
                <w:lang w:val="tr-TR"/>
              </w:rPr>
            </w:pPr>
          </w:p>
        </w:tc>
      </w:tr>
      <w:tr w:rsidR="00E84ADE" w:rsidRPr="00744A15" w14:paraId="780CAD2E" w14:textId="77777777" w:rsidTr="00E84ADE">
        <w:trPr>
          <w:cantSplit/>
          <w:trHeight w:val="277"/>
        </w:trPr>
        <w:tc>
          <w:tcPr>
            <w:tcW w:w="1908" w:type="dxa"/>
            <w:vMerge/>
            <w:tcBorders>
              <w:left w:val="single" w:sz="4" w:space="0" w:color="auto"/>
              <w:right w:val="single" w:sz="4" w:space="0" w:color="auto"/>
            </w:tcBorders>
          </w:tcPr>
          <w:p w14:paraId="2926D5E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51E9121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567593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8D6658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02B2A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68CA81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19DBF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18697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794142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D65FB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92365E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09D22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D0A7B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C001F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18F1D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902C86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CE14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EE4C06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8B6A67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1CAB65"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0E83A2D" w14:textId="77777777" w:rsidR="00E84ADE" w:rsidRPr="00744A15" w:rsidRDefault="00E84ADE" w:rsidP="00E84ADE">
            <w:pPr>
              <w:spacing w:before="0"/>
              <w:ind w:firstLine="0"/>
              <w:rPr>
                <w:rFonts w:cs="Times New Roman"/>
                <w:szCs w:val="24"/>
                <w:lang w:val="tr-TR"/>
              </w:rPr>
            </w:pPr>
          </w:p>
        </w:tc>
      </w:tr>
      <w:tr w:rsidR="00E84ADE" w:rsidRPr="00744A15" w14:paraId="1CE45664" w14:textId="77777777" w:rsidTr="00E84ADE">
        <w:trPr>
          <w:cantSplit/>
          <w:trHeight w:val="277"/>
        </w:trPr>
        <w:tc>
          <w:tcPr>
            <w:tcW w:w="1908" w:type="dxa"/>
            <w:vMerge/>
            <w:tcBorders>
              <w:left w:val="single" w:sz="4" w:space="0" w:color="auto"/>
              <w:right w:val="nil"/>
            </w:tcBorders>
          </w:tcPr>
          <w:p w14:paraId="195CBFF0"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63C2857" w14:textId="77777777" w:rsidR="00E84ADE" w:rsidRPr="00744A15" w:rsidRDefault="00E84ADE" w:rsidP="00E84ADE">
            <w:pPr>
              <w:spacing w:before="0"/>
              <w:ind w:firstLine="0"/>
              <w:rPr>
                <w:rFonts w:cs="Times New Roman"/>
                <w:szCs w:val="24"/>
                <w:lang w:val="tr-TR"/>
              </w:rPr>
            </w:pPr>
          </w:p>
        </w:tc>
      </w:tr>
      <w:tr w:rsidR="00E84ADE" w:rsidRPr="00744A15" w14:paraId="391B16E9"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ED30A6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0143D81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C65BD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BE7E1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F7C055"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79A772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BD8DA8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44F11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E2F80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51B5D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3BA447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E13B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C03EF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C3CE14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9C10B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C3999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B0F1C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37E3F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3052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C934E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FFEB2B9" w14:textId="77777777" w:rsidR="00E84ADE" w:rsidRPr="00744A15" w:rsidRDefault="00E84ADE" w:rsidP="00E84ADE">
            <w:pPr>
              <w:spacing w:before="0"/>
              <w:ind w:firstLine="0"/>
              <w:rPr>
                <w:rFonts w:cs="Times New Roman"/>
                <w:szCs w:val="24"/>
                <w:lang w:val="tr-TR"/>
              </w:rPr>
            </w:pPr>
          </w:p>
        </w:tc>
      </w:tr>
    </w:tbl>
    <w:p w14:paraId="5F4AA8DB"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44A15" w14:paraId="331D8B81" w14:textId="77777777" w:rsidTr="00E84ADE">
        <w:tc>
          <w:tcPr>
            <w:tcW w:w="1750" w:type="dxa"/>
          </w:tcPr>
          <w:p w14:paraId="4E3CCCF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KODU</w:t>
            </w:r>
          </w:p>
        </w:tc>
        <w:tc>
          <w:tcPr>
            <w:tcW w:w="393" w:type="dxa"/>
          </w:tcPr>
          <w:p w14:paraId="0D8F55A1" w14:textId="77777777" w:rsidR="00E84ADE" w:rsidRPr="00744A15" w:rsidRDefault="00E84ADE" w:rsidP="00E84ADE">
            <w:pPr>
              <w:spacing w:before="0"/>
              <w:ind w:firstLine="0"/>
              <w:rPr>
                <w:rFonts w:cs="Times New Roman"/>
                <w:szCs w:val="24"/>
                <w:lang w:val="tr-TR"/>
              </w:rPr>
            </w:pPr>
          </w:p>
        </w:tc>
        <w:tc>
          <w:tcPr>
            <w:tcW w:w="392" w:type="dxa"/>
          </w:tcPr>
          <w:p w14:paraId="4ED4C2AD" w14:textId="77777777" w:rsidR="00E84ADE" w:rsidRPr="00744A15" w:rsidRDefault="00E84ADE" w:rsidP="00E84ADE">
            <w:pPr>
              <w:spacing w:before="0"/>
              <w:ind w:firstLine="0"/>
              <w:rPr>
                <w:rFonts w:cs="Times New Roman"/>
                <w:szCs w:val="24"/>
                <w:lang w:val="tr-TR"/>
              </w:rPr>
            </w:pPr>
          </w:p>
        </w:tc>
        <w:tc>
          <w:tcPr>
            <w:tcW w:w="392" w:type="dxa"/>
          </w:tcPr>
          <w:p w14:paraId="533D41BC" w14:textId="77777777" w:rsidR="00E84ADE" w:rsidRPr="00744A15" w:rsidRDefault="00E84ADE" w:rsidP="00E84ADE">
            <w:pPr>
              <w:spacing w:before="0"/>
              <w:ind w:firstLine="0"/>
              <w:rPr>
                <w:rFonts w:cs="Times New Roman"/>
                <w:szCs w:val="24"/>
                <w:lang w:val="tr-TR"/>
              </w:rPr>
            </w:pPr>
          </w:p>
        </w:tc>
        <w:tc>
          <w:tcPr>
            <w:tcW w:w="393" w:type="dxa"/>
          </w:tcPr>
          <w:p w14:paraId="700FAFCC" w14:textId="77777777" w:rsidR="00E84ADE" w:rsidRPr="00744A15" w:rsidRDefault="00E84ADE" w:rsidP="00E84ADE">
            <w:pPr>
              <w:spacing w:before="0"/>
              <w:ind w:firstLine="0"/>
              <w:rPr>
                <w:rFonts w:cs="Times New Roman"/>
                <w:szCs w:val="24"/>
                <w:lang w:val="tr-TR"/>
              </w:rPr>
            </w:pPr>
          </w:p>
        </w:tc>
        <w:tc>
          <w:tcPr>
            <w:tcW w:w="392" w:type="dxa"/>
          </w:tcPr>
          <w:p w14:paraId="24D81188" w14:textId="77777777" w:rsidR="00E84ADE" w:rsidRPr="00744A15" w:rsidRDefault="00E84ADE" w:rsidP="00E84ADE">
            <w:pPr>
              <w:spacing w:before="0"/>
              <w:ind w:firstLine="0"/>
              <w:rPr>
                <w:rFonts w:cs="Times New Roman"/>
                <w:szCs w:val="24"/>
                <w:lang w:val="tr-TR"/>
              </w:rPr>
            </w:pPr>
          </w:p>
        </w:tc>
        <w:tc>
          <w:tcPr>
            <w:tcW w:w="392" w:type="dxa"/>
          </w:tcPr>
          <w:p w14:paraId="102561F4" w14:textId="77777777" w:rsidR="00E84ADE" w:rsidRPr="00744A15" w:rsidRDefault="00E84ADE" w:rsidP="00E84ADE">
            <w:pPr>
              <w:spacing w:before="0"/>
              <w:ind w:firstLine="0"/>
              <w:rPr>
                <w:rFonts w:cs="Times New Roman"/>
                <w:szCs w:val="24"/>
                <w:lang w:val="tr-TR"/>
              </w:rPr>
            </w:pPr>
          </w:p>
        </w:tc>
        <w:tc>
          <w:tcPr>
            <w:tcW w:w="393" w:type="dxa"/>
          </w:tcPr>
          <w:p w14:paraId="052B956D" w14:textId="77777777" w:rsidR="00E84ADE" w:rsidRPr="00744A15" w:rsidRDefault="00E84ADE" w:rsidP="00E84ADE">
            <w:pPr>
              <w:spacing w:before="0"/>
              <w:ind w:firstLine="0"/>
              <w:rPr>
                <w:rFonts w:cs="Times New Roman"/>
                <w:szCs w:val="24"/>
                <w:lang w:val="tr-TR"/>
              </w:rPr>
            </w:pPr>
          </w:p>
        </w:tc>
        <w:tc>
          <w:tcPr>
            <w:tcW w:w="2091" w:type="dxa"/>
          </w:tcPr>
          <w:p w14:paraId="74102A8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KUTUSU</w:t>
            </w:r>
          </w:p>
        </w:tc>
        <w:tc>
          <w:tcPr>
            <w:tcW w:w="450" w:type="dxa"/>
          </w:tcPr>
          <w:p w14:paraId="2B3C2BCD" w14:textId="77777777" w:rsidR="00E84ADE" w:rsidRPr="00744A15" w:rsidRDefault="00E84ADE" w:rsidP="00E84ADE">
            <w:pPr>
              <w:spacing w:before="0"/>
              <w:ind w:firstLine="0"/>
              <w:rPr>
                <w:rFonts w:cs="Times New Roman"/>
                <w:szCs w:val="24"/>
                <w:lang w:val="tr-TR"/>
              </w:rPr>
            </w:pPr>
          </w:p>
        </w:tc>
        <w:tc>
          <w:tcPr>
            <w:tcW w:w="450" w:type="dxa"/>
          </w:tcPr>
          <w:p w14:paraId="3E691823" w14:textId="77777777" w:rsidR="00E84ADE" w:rsidRPr="00744A15" w:rsidRDefault="00E84ADE" w:rsidP="00E84ADE">
            <w:pPr>
              <w:spacing w:before="0"/>
              <w:ind w:firstLine="0"/>
              <w:rPr>
                <w:rFonts w:cs="Times New Roman"/>
                <w:szCs w:val="24"/>
                <w:lang w:val="tr-TR"/>
              </w:rPr>
            </w:pPr>
          </w:p>
        </w:tc>
        <w:tc>
          <w:tcPr>
            <w:tcW w:w="450" w:type="dxa"/>
          </w:tcPr>
          <w:p w14:paraId="60CFC730" w14:textId="77777777" w:rsidR="00E84ADE" w:rsidRPr="00744A15" w:rsidRDefault="00E84ADE" w:rsidP="00E84ADE">
            <w:pPr>
              <w:spacing w:before="0"/>
              <w:ind w:firstLine="0"/>
              <w:rPr>
                <w:rFonts w:cs="Times New Roman"/>
                <w:szCs w:val="24"/>
                <w:lang w:val="tr-TR"/>
              </w:rPr>
            </w:pPr>
          </w:p>
        </w:tc>
        <w:tc>
          <w:tcPr>
            <w:tcW w:w="450" w:type="dxa"/>
          </w:tcPr>
          <w:p w14:paraId="1E19596D" w14:textId="77777777" w:rsidR="00E84ADE" w:rsidRPr="00744A15" w:rsidRDefault="00E84ADE" w:rsidP="00E84ADE">
            <w:pPr>
              <w:spacing w:before="0"/>
              <w:ind w:firstLine="0"/>
              <w:rPr>
                <w:rFonts w:cs="Times New Roman"/>
                <w:szCs w:val="24"/>
                <w:lang w:val="tr-TR"/>
              </w:rPr>
            </w:pPr>
          </w:p>
        </w:tc>
        <w:tc>
          <w:tcPr>
            <w:tcW w:w="450" w:type="dxa"/>
          </w:tcPr>
          <w:p w14:paraId="4D886E08" w14:textId="77777777" w:rsidR="00E84ADE" w:rsidRPr="00744A15" w:rsidRDefault="00E84ADE" w:rsidP="00E84ADE">
            <w:pPr>
              <w:spacing w:before="0"/>
              <w:ind w:firstLine="0"/>
              <w:rPr>
                <w:rFonts w:cs="Times New Roman"/>
                <w:szCs w:val="24"/>
                <w:lang w:val="tr-TR"/>
              </w:rPr>
            </w:pPr>
          </w:p>
        </w:tc>
        <w:tc>
          <w:tcPr>
            <w:tcW w:w="450" w:type="dxa"/>
          </w:tcPr>
          <w:p w14:paraId="05F21508" w14:textId="77777777" w:rsidR="00E84ADE" w:rsidRPr="00744A15" w:rsidRDefault="00E84ADE" w:rsidP="00E84ADE">
            <w:pPr>
              <w:spacing w:before="0"/>
              <w:ind w:firstLine="0"/>
              <w:rPr>
                <w:rFonts w:cs="Times New Roman"/>
                <w:szCs w:val="24"/>
                <w:lang w:val="tr-TR"/>
              </w:rPr>
            </w:pPr>
          </w:p>
        </w:tc>
      </w:tr>
    </w:tbl>
    <w:p w14:paraId="0F7DA52A"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744A15" w14:paraId="6C14769C" w14:textId="77777777" w:rsidTr="00E84ADE">
        <w:tc>
          <w:tcPr>
            <w:tcW w:w="1796" w:type="dxa"/>
          </w:tcPr>
          <w:p w14:paraId="6235F2C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ŞEHİR</w:t>
            </w:r>
          </w:p>
        </w:tc>
        <w:tc>
          <w:tcPr>
            <w:tcW w:w="404" w:type="dxa"/>
          </w:tcPr>
          <w:p w14:paraId="4AB0ABAB" w14:textId="77777777" w:rsidR="00E84ADE" w:rsidRPr="00744A15" w:rsidRDefault="00E84ADE" w:rsidP="00E84ADE">
            <w:pPr>
              <w:spacing w:before="0"/>
              <w:ind w:firstLine="0"/>
              <w:rPr>
                <w:rFonts w:cs="Times New Roman"/>
                <w:szCs w:val="24"/>
                <w:lang w:val="tr-TR"/>
              </w:rPr>
            </w:pPr>
          </w:p>
        </w:tc>
        <w:tc>
          <w:tcPr>
            <w:tcW w:w="403" w:type="dxa"/>
          </w:tcPr>
          <w:p w14:paraId="76B688FF" w14:textId="77777777" w:rsidR="00E84ADE" w:rsidRPr="00744A15" w:rsidRDefault="00E84ADE" w:rsidP="00E84ADE">
            <w:pPr>
              <w:spacing w:before="0"/>
              <w:ind w:firstLine="0"/>
              <w:rPr>
                <w:rFonts w:cs="Times New Roman"/>
                <w:szCs w:val="24"/>
                <w:lang w:val="tr-TR"/>
              </w:rPr>
            </w:pPr>
          </w:p>
        </w:tc>
        <w:tc>
          <w:tcPr>
            <w:tcW w:w="403" w:type="dxa"/>
          </w:tcPr>
          <w:p w14:paraId="53B2A296" w14:textId="77777777" w:rsidR="00E84ADE" w:rsidRPr="00744A15" w:rsidRDefault="00E84ADE" w:rsidP="00E84ADE">
            <w:pPr>
              <w:spacing w:before="0"/>
              <w:ind w:firstLine="0"/>
              <w:rPr>
                <w:rFonts w:cs="Times New Roman"/>
                <w:szCs w:val="24"/>
                <w:lang w:val="tr-TR"/>
              </w:rPr>
            </w:pPr>
          </w:p>
        </w:tc>
        <w:tc>
          <w:tcPr>
            <w:tcW w:w="404" w:type="dxa"/>
          </w:tcPr>
          <w:p w14:paraId="07142964" w14:textId="77777777" w:rsidR="00E84ADE" w:rsidRPr="00744A15" w:rsidRDefault="00E84ADE" w:rsidP="00E84ADE">
            <w:pPr>
              <w:spacing w:before="0"/>
              <w:ind w:firstLine="0"/>
              <w:rPr>
                <w:rFonts w:cs="Times New Roman"/>
                <w:szCs w:val="24"/>
                <w:lang w:val="tr-TR"/>
              </w:rPr>
            </w:pPr>
          </w:p>
        </w:tc>
        <w:tc>
          <w:tcPr>
            <w:tcW w:w="403" w:type="dxa"/>
          </w:tcPr>
          <w:p w14:paraId="2B848D16" w14:textId="77777777" w:rsidR="00E84ADE" w:rsidRPr="00744A15" w:rsidRDefault="00E84ADE" w:rsidP="00E84ADE">
            <w:pPr>
              <w:spacing w:before="0"/>
              <w:ind w:firstLine="0"/>
              <w:rPr>
                <w:rFonts w:cs="Times New Roman"/>
                <w:szCs w:val="24"/>
                <w:lang w:val="tr-TR"/>
              </w:rPr>
            </w:pPr>
          </w:p>
        </w:tc>
        <w:tc>
          <w:tcPr>
            <w:tcW w:w="403" w:type="dxa"/>
          </w:tcPr>
          <w:p w14:paraId="172561D5" w14:textId="77777777" w:rsidR="00E84ADE" w:rsidRPr="00744A15" w:rsidRDefault="00E84ADE" w:rsidP="00E84ADE">
            <w:pPr>
              <w:spacing w:before="0"/>
              <w:ind w:firstLine="0"/>
              <w:rPr>
                <w:rFonts w:cs="Times New Roman"/>
                <w:szCs w:val="24"/>
                <w:lang w:val="tr-TR"/>
              </w:rPr>
            </w:pPr>
          </w:p>
        </w:tc>
        <w:tc>
          <w:tcPr>
            <w:tcW w:w="404" w:type="dxa"/>
          </w:tcPr>
          <w:p w14:paraId="1026DDE2" w14:textId="77777777" w:rsidR="00E84ADE" w:rsidRPr="00744A15" w:rsidRDefault="00E84ADE" w:rsidP="00E84ADE">
            <w:pPr>
              <w:spacing w:before="0"/>
              <w:ind w:firstLine="0"/>
              <w:rPr>
                <w:rFonts w:cs="Times New Roman"/>
                <w:szCs w:val="24"/>
                <w:lang w:val="tr-TR"/>
              </w:rPr>
            </w:pPr>
          </w:p>
        </w:tc>
        <w:tc>
          <w:tcPr>
            <w:tcW w:w="403" w:type="dxa"/>
          </w:tcPr>
          <w:p w14:paraId="3E1ACEBD" w14:textId="77777777" w:rsidR="00E84ADE" w:rsidRPr="00744A15" w:rsidRDefault="00E84ADE" w:rsidP="00E84ADE">
            <w:pPr>
              <w:spacing w:before="0"/>
              <w:ind w:firstLine="0"/>
              <w:rPr>
                <w:rFonts w:cs="Times New Roman"/>
                <w:szCs w:val="24"/>
                <w:lang w:val="tr-TR"/>
              </w:rPr>
            </w:pPr>
          </w:p>
        </w:tc>
        <w:tc>
          <w:tcPr>
            <w:tcW w:w="403" w:type="dxa"/>
          </w:tcPr>
          <w:p w14:paraId="257A05DF" w14:textId="77777777" w:rsidR="00E84ADE" w:rsidRPr="00744A15" w:rsidRDefault="00E84ADE" w:rsidP="00E84ADE">
            <w:pPr>
              <w:spacing w:before="0"/>
              <w:ind w:firstLine="0"/>
              <w:rPr>
                <w:rFonts w:cs="Times New Roman"/>
                <w:szCs w:val="24"/>
                <w:lang w:val="tr-TR"/>
              </w:rPr>
            </w:pPr>
          </w:p>
        </w:tc>
        <w:tc>
          <w:tcPr>
            <w:tcW w:w="404" w:type="dxa"/>
          </w:tcPr>
          <w:p w14:paraId="5540145A" w14:textId="77777777" w:rsidR="00E84ADE" w:rsidRPr="00744A15" w:rsidRDefault="00E84ADE" w:rsidP="00E84ADE">
            <w:pPr>
              <w:spacing w:before="0"/>
              <w:ind w:firstLine="0"/>
              <w:rPr>
                <w:rFonts w:cs="Times New Roman"/>
                <w:szCs w:val="24"/>
                <w:lang w:val="tr-TR"/>
              </w:rPr>
            </w:pPr>
          </w:p>
        </w:tc>
        <w:tc>
          <w:tcPr>
            <w:tcW w:w="404" w:type="dxa"/>
          </w:tcPr>
          <w:p w14:paraId="1659A075" w14:textId="77777777" w:rsidR="00E84ADE" w:rsidRPr="00744A15" w:rsidRDefault="00E84ADE" w:rsidP="00E84ADE">
            <w:pPr>
              <w:spacing w:before="0"/>
              <w:ind w:firstLine="0"/>
              <w:rPr>
                <w:rFonts w:cs="Times New Roman"/>
                <w:szCs w:val="24"/>
                <w:lang w:val="tr-TR"/>
              </w:rPr>
            </w:pPr>
          </w:p>
        </w:tc>
        <w:tc>
          <w:tcPr>
            <w:tcW w:w="404" w:type="dxa"/>
          </w:tcPr>
          <w:p w14:paraId="076D613A" w14:textId="77777777" w:rsidR="00E84ADE" w:rsidRPr="00744A15" w:rsidRDefault="00E84ADE" w:rsidP="00E84ADE">
            <w:pPr>
              <w:spacing w:before="0"/>
              <w:ind w:firstLine="0"/>
              <w:rPr>
                <w:rFonts w:cs="Times New Roman"/>
                <w:szCs w:val="24"/>
                <w:lang w:val="tr-TR"/>
              </w:rPr>
            </w:pPr>
          </w:p>
        </w:tc>
        <w:tc>
          <w:tcPr>
            <w:tcW w:w="404" w:type="dxa"/>
          </w:tcPr>
          <w:p w14:paraId="0A37B4CE" w14:textId="77777777" w:rsidR="00E84ADE" w:rsidRPr="00744A15" w:rsidRDefault="00E84ADE" w:rsidP="00E84ADE">
            <w:pPr>
              <w:spacing w:before="0"/>
              <w:ind w:firstLine="0"/>
              <w:rPr>
                <w:rFonts w:cs="Times New Roman"/>
                <w:szCs w:val="24"/>
                <w:lang w:val="tr-TR"/>
              </w:rPr>
            </w:pPr>
          </w:p>
        </w:tc>
        <w:tc>
          <w:tcPr>
            <w:tcW w:w="404" w:type="dxa"/>
          </w:tcPr>
          <w:p w14:paraId="1620084C" w14:textId="77777777" w:rsidR="00E84ADE" w:rsidRPr="00744A15" w:rsidRDefault="00E84ADE" w:rsidP="00E84ADE">
            <w:pPr>
              <w:spacing w:before="0"/>
              <w:ind w:firstLine="0"/>
              <w:rPr>
                <w:rFonts w:cs="Times New Roman"/>
                <w:szCs w:val="24"/>
                <w:lang w:val="tr-TR"/>
              </w:rPr>
            </w:pPr>
          </w:p>
        </w:tc>
        <w:tc>
          <w:tcPr>
            <w:tcW w:w="404" w:type="dxa"/>
          </w:tcPr>
          <w:p w14:paraId="65EB0DB2" w14:textId="77777777" w:rsidR="00E84ADE" w:rsidRPr="00744A15" w:rsidRDefault="00E84ADE" w:rsidP="00E84ADE">
            <w:pPr>
              <w:spacing w:before="0"/>
              <w:ind w:firstLine="0"/>
              <w:rPr>
                <w:rFonts w:cs="Times New Roman"/>
                <w:szCs w:val="24"/>
                <w:lang w:val="tr-TR"/>
              </w:rPr>
            </w:pPr>
          </w:p>
        </w:tc>
        <w:tc>
          <w:tcPr>
            <w:tcW w:w="404" w:type="dxa"/>
          </w:tcPr>
          <w:p w14:paraId="05794773" w14:textId="77777777" w:rsidR="00E84ADE" w:rsidRPr="00744A15" w:rsidRDefault="00E84ADE" w:rsidP="00E84ADE">
            <w:pPr>
              <w:spacing w:before="0"/>
              <w:ind w:firstLine="0"/>
              <w:rPr>
                <w:rFonts w:cs="Times New Roman"/>
                <w:szCs w:val="24"/>
                <w:lang w:val="tr-TR"/>
              </w:rPr>
            </w:pPr>
          </w:p>
        </w:tc>
        <w:tc>
          <w:tcPr>
            <w:tcW w:w="404" w:type="dxa"/>
          </w:tcPr>
          <w:p w14:paraId="18B6BBD4" w14:textId="77777777" w:rsidR="00E84ADE" w:rsidRPr="00744A15" w:rsidRDefault="00E84ADE" w:rsidP="00E84ADE">
            <w:pPr>
              <w:spacing w:before="0"/>
              <w:ind w:firstLine="0"/>
              <w:rPr>
                <w:rFonts w:cs="Times New Roman"/>
                <w:szCs w:val="24"/>
                <w:lang w:val="tr-TR"/>
              </w:rPr>
            </w:pPr>
          </w:p>
        </w:tc>
        <w:tc>
          <w:tcPr>
            <w:tcW w:w="404" w:type="dxa"/>
          </w:tcPr>
          <w:p w14:paraId="35507E92" w14:textId="77777777" w:rsidR="00E84ADE" w:rsidRPr="00744A15" w:rsidRDefault="00E84ADE" w:rsidP="00E84ADE">
            <w:pPr>
              <w:spacing w:before="0"/>
              <w:ind w:firstLine="0"/>
              <w:rPr>
                <w:rFonts w:cs="Times New Roman"/>
                <w:szCs w:val="24"/>
                <w:lang w:val="tr-TR"/>
              </w:rPr>
            </w:pPr>
          </w:p>
        </w:tc>
      </w:tr>
      <w:tr w:rsidR="00E84ADE" w:rsidRPr="00744A15" w14:paraId="4FE43684" w14:textId="77777777" w:rsidTr="00E84ADE">
        <w:tc>
          <w:tcPr>
            <w:tcW w:w="1794" w:type="dxa"/>
          </w:tcPr>
          <w:p w14:paraId="68173B2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ÜLKE</w:t>
            </w:r>
          </w:p>
        </w:tc>
        <w:tc>
          <w:tcPr>
            <w:tcW w:w="404" w:type="dxa"/>
          </w:tcPr>
          <w:p w14:paraId="5E442F96" w14:textId="77777777" w:rsidR="00E84ADE" w:rsidRPr="00744A15" w:rsidRDefault="00E84ADE" w:rsidP="00E84ADE">
            <w:pPr>
              <w:spacing w:before="0"/>
              <w:ind w:firstLine="0"/>
              <w:rPr>
                <w:rFonts w:cs="Times New Roman"/>
                <w:szCs w:val="24"/>
                <w:lang w:val="tr-TR"/>
              </w:rPr>
            </w:pPr>
          </w:p>
        </w:tc>
        <w:tc>
          <w:tcPr>
            <w:tcW w:w="404" w:type="dxa"/>
          </w:tcPr>
          <w:p w14:paraId="78E27C15" w14:textId="77777777" w:rsidR="00E84ADE" w:rsidRPr="00744A15" w:rsidRDefault="00E84ADE" w:rsidP="00E84ADE">
            <w:pPr>
              <w:spacing w:before="0"/>
              <w:ind w:firstLine="0"/>
              <w:rPr>
                <w:rFonts w:cs="Times New Roman"/>
                <w:szCs w:val="24"/>
                <w:lang w:val="tr-TR"/>
              </w:rPr>
            </w:pPr>
          </w:p>
        </w:tc>
        <w:tc>
          <w:tcPr>
            <w:tcW w:w="404" w:type="dxa"/>
          </w:tcPr>
          <w:p w14:paraId="23BF35BB" w14:textId="77777777" w:rsidR="00E84ADE" w:rsidRPr="00744A15" w:rsidRDefault="00E84ADE" w:rsidP="00E84ADE">
            <w:pPr>
              <w:spacing w:before="0"/>
              <w:ind w:firstLine="0"/>
              <w:rPr>
                <w:rFonts w:cs="Times New Roman"/>
                <w:szCs w:val="24"/>
                <w:lang w:val="tr-TR"/>
              </w:rPr>
            </w:pPr>
          </w:p>
        </w:tc>
        <w:tc>
          <w:tcPr>
            <w:tcW w:w="404" w:type="dxa"/>
          </w:tcPr>
          <w:p w14:paraId="797D0366" w14:textId="77777777" w:rsidR="00E84ADE" w:rsidRPr="00744A15" w:rsidRDefault="00E84ADE" w:rsidP="00E84ADE">
            <w:pPr>
              <w:spacing w:before="0"/>
              <w:ind w:firstLine="0"/>
              <w:rPr>
                <w:rFonts w:cs="Times New Roman"/>
                <w:szCs w:val="24"/>
                <w:lang w:val="tr-TR"/>
              </w:rPr>
            </w:pPr>
          </w:p>
        </w:tc>
        <w:tc>
          <w:tcPr>
            <w:tcW w:w="403" w:type="dxa"/>
          </w:tcPr>
          <w:p w14:paraId="4BF8504C" w14:textId="77777777" w:rsidR="00E84ADE" w:rsidRPr="00744A15" w:rsidRDefault="00E84ADE" w:rsidP="00E84ADE">
            <w:pPr>
              <w:spacing w:before="0"/>
              <w:ind w:firstLine="0"/>
              <w:rPr>
                <w:rFonts w:cs="Times New Roman"/>
                <w:szCs w:val="24"/>
                <w:lang w:val="tr-TR"/>
              </w:rPr>
            </w:pPr>
          </w:p>
        </w:tc>
        <w:tc>
          <w:tcPr>
            <w:tcW w:w="403" w:type="dxa"/>
          </w:tcPr>
          <w:p w14:paraId="102D5159" w14:textId="77777777" w:rsidR="00E84ADE" w:rsidRPr="00744A15" w:rsidRDefault="00E84ADE" w:rsidP="00E84ADE">
            <w:pPr>
              <w:spacing w:before="0"/>
              <w:ind w:firstLine="0"/>
              <w:rPr>
                <w:rFonts w:cs="Times New Roman"/>
                <w:szCs w:val="24"/>
                <w:lang w:val="tr-TR"/>
              </w:rPr>
            </w:pPr>
          </w:p>
        </w:tc>
        <w:tc>
          <w:tcPr>
            <w:tcW w:w="404" w:type="dxa"/>
          </w:tcPr>
          <w:p w14:paraId="35967FBA" w14:textId="77777777" w:rsidR="00E84ADE" w:rsidRPr="00744A15" w:rsidRDefault="00E84ADE" w:rsidP="00E84ADE">
            <w:pPr>
              <w:spacing w:before="0"/>
              <w:ind w:firstLine="0"/>
              <w:rPr>
                <w:rFonts w:cs="Times New Roman"/>
                <w:szCs w:val="24"/>
                <w:lang w:val="tr-TR"/>
              </w:rPr>
            </w:pPr>
          </w:p>
        </w:tc>
        <w:tc>
          <w:tcPr>
            <w:tcW w:w="403" w:type="dxa"/>
          </w:tcPr>
          <w:p w14:paraId="69AEC57B" w14:textId="77777777" w:rsidR="00E84ADE" w:rsidRPr="00744A15" w:rsidRDefault="00E84ADE" w:rsidP="00E84ADE">
            <w:pPr>
              <w:spacing w:before="0"/>
              <w:ind w:firstLine="0"/>
              <w:rPr>
                <w:rFonts w:cs="Times New Roman"/>
                <w:szCs w:val="24"/>
                <w:lang w:val="tr-TR"/>
              </w:rPr>
            </w:pPr>
          </w:p>
        </w:tc>
        <w:tc>
          <w:tcPr>
            <w:tcW w:w="403" w:type="dxa"/>
          </w:tcPr>
          <w:p w14:paraId="70DAE163" w14:textId="77777777" w:rsidR="00E84ADE" w:rsidRPr="00744A15" w:rsidRDefault="00E84ADE" w:rsidP="00E84ADE">
            <w:pPr>
              <w:spacing w:before="0"/>
              <w:ind w:firstLine="0"/>
              <w:rPr>
                <w:rFonts w:cs="Times New Roman"/>
                <w:szCs w:val="24"/>
                <w:lang w:val="tr-TR"/>
              </w:rPr>
            </w:pPr>
          </w:p>
        </w:tc>
        <w:tc>
          <w:tcPr>
            <w:tcW w:w="404" w:type="dxa"/>
          </w:tcPr>
          <w:p w14:paraId="18058DC6" w14:textId="77777777" w:rsidR="00E84ADE" w:rsidRPr="00744A15" w:rsidRDefault="00E84ADE" w:rsidP="00E84ADE">
            <w:pPr>
              <w:spacing w:before="0"/>
              <w:ind w:firstLine="0"/>
              <w:rPr>
                <w:rFonts w:cs="Times New Roman"/>
                <w:szCs w:val="24"/>
                <w:lang w:val="tr-TR"/>
              </w:rPr>
            </w:pPr>
          </w:p>
        </w:tc>
        <w:tc>
          <w:tcPr>
            <w:tcW w:w="404" w:type="dxa"/>
          </w:tcPr>
          <w:p w14:paraId="281CB3AE" w14:textId="77777777" w:rsidR="00E84ADE" w:rsidRPr="00744A15" w:rsidRDefault="00E84ADE" w:rsidP="00E84ADE">
            <w:pPr>
              <w:spacing w:before="0"/>
              <w:ind w:firstLine="0"/>
              <w:rPr>
                <w:rFonts w:cs="Times New Roman"/>
                <w:szCs w:val="24"/>
                <w:lang w:val="tr-TR"/>
              </w:rPr>
            </w:pPr>
          </w:p>
        </w:tc>
        <w:tc>
          <w:tcPr>
            <w:tcW w:w="404" w:type="dxa"/>
          </w:tcPr>
          <w:p w14:paraId="7025F060" w14:textId="77777777" w:rsidR="00E84ADE" w:rsidRPr="00744A15" w:rsidRDefault="00E84ADE" w:rsidP="00E84ADE">
            <w:pPr>
              <w:spacing w:before="0"/>
              <w:ind w:firstLine="0"/>
              <w:rPr>
                <w:rFonts w:cs="Times New Roman"/>
                <w:szCs w:val="24"/>
                <w:lang w:val="tr-TR"/>
              </w:rPr>
            </w:pPr>
          </w:p>
        </w:tc>
        <w:tc>
          <w:tcPr>
            <w:tcW w:w="404" w:type="dxa"/>
          </w:tcPr>
          <w:p w14:paraId="7A838EBA" w14:textId="77777777" w:rsidR="00E84ADE" w:rsidRPr="00744A15" w:rsidRDefault="00E84ADE" w:rsidP="00E84ADE">
            <w:pPr>
              <w:spacing w:before="0"/>
              <w:ind w:firstLine="0"/>
              <w:rPr>
                <w:rFonts w:cs="Times New Roman"/>
                <w:szCs w:val="24"/>
                <w:lang w:val="tr-TR"/>
              </w:rPr>
            </w:pPr>
          </w:p>
        </w:tc>
        <w:tc>
          <w:tcPr>
            <w:tcW w:w="404" w:type="dxa"/>
          </w:tcPr>
          <w:p w14:paraId="24077F84" w14:textId="77777777" w:rsidR="00E84ADE" w:rsidRPr="00744A15" w:rsidRDefault="00E84ADE" w:rsidP="00E84ADE">
            <w:pPr>
              <w:spacing w:before="0"/>
              <w:ind w:firstLine="0"/>
              <w:rPr>
                <w:rFonts w:cs="Times New Roman"/>
                <w:szCs w:val="24"/>
                <w:lang w:val="tr-TR"/>
              </w:rPr>
            </w:pPr>
          </w:p>
        </w:tc>
        <w:tc>
          <w:tcPr>
            <w:tcW w:w="404" w:type="dxa"/>
          </w:tcPr>
          <w:p w14:paraId="4EB3ADDD" w14:textId="77777777" w:rsidR="00E84ADE" w:rsidRPr="00744A15" w:rsidRDefault="00E84ADE" w:rsidP="00E84ADE">
            <w:pPr>
              <w:spacing w:before="0"/>
              <w:ind w:firstLine="0"/>
              <w:rPr>
                <w:rFonts w:cs="Times New Roman"/>
                <w:szCs w:val="24"/>
                <w:lang w:val="tr-TR"/>
              </w:rPr>
            </w:pPr>
          </w:p>
        </w:tc>
        <w:tc>
          <w:tcPr>
            <w:tcW w:w="404" w:type="dxa"/>
          </w:tcPr>
          <w:p w14:paraId="5E21D8FD" w14:textId="77777777" w:rsidR="00E84ADE" w:rsidRPr="00744A15" w:rsidRDefault="00E84ADE" w:rsidP="00E84ADE">
            <w:pPr>
              <w:spacing w:before="0"/>
              <w:ind w:firstLine="0"/>
              <w:rPr>
                <w:rFonts w:cs="Times New Roman"/>
                <w:szCs w:val="24"/>
                <w:lang w:val="tr-TR"/>
              </w:rPr>
            </w:pPr>
          </w:p>
        </w:tc>
        <w:tc>
          <w:tcPr>
            <w:tcW w:w="404" w:type="dxa"/>
          </w:tcPr>
          <w:p w14:paraId="538E5CB7" w14:textId="77777777" w:rsidR="00E84ADE" w:rsidRPr="00744A15" w:rsidRDefault="00E84ADE" w:rsidP="00E84ADE">
            <w:pPr>
              <w:spacing w:before="0"/>
              <w:ind w:firstLine="0"/>
              <w:rPr>
                <w:rFonts w:cs="Times New Roman"/>
                <w:szCs w:val="24"/>
                <w:lang w:val="tr-TR"/>
              </w:rPr>
            </w:pPr>
          </w:p>
        </w:tc>
        <w:tc>
          <w:tcPr>
            <w:tcW w:w="404" w:type="dxa"/>
          </w:tcPr>
          <w:p w14:paraId="1787CD85" w14:textId="77777777" w:rsidR="00E84ADE" w:rsidRPr="00744A15" w:rsidRDefault="00E84ADE" w:rsidP="00E84ADE">
            <w:pPr>
              <w:spacing w:before="0"/>
              <w:ind w:firstLine="0"/>
              <w:rPr>
                <w:rFonts w:cs="Times New Roman"/>
                <w:szCs w:val="24"/>
                <w:lang w:val="tr-TR"/>
              </w:rPr>
            </w:pPr>
          </w:p>
        </w:tc>
      </w:tr>
    </w:tbl>
    <w:p w14:paraId="010C3F92"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18F72194" w14:textId="77777777" w:rsidTr="00E84ADE">
        <w:tc>
          <w:tcPr>
            <w:tcW w:w="2664" w:type="dxa"/>
          </w:tcPr>
          <w:p w14:paraId="4DEF80C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T.C. KİMLİK NUMARASI</w:t>
            </w:r>
          </w:p>
        </w:tc>
        <w:tc>
          <w:tcPr>
            <w:tcW w:w="411" w:type="dxa"/>
          </w:tcPr>
          <w:p w14:paraId="782D4496" w14:textId="77777777" w:rsidR="00E84ADE" w:rsidRPr="00744A15" w:rsidRDefault="00E84ADE" w:rsidP="00E84ADE">
            <w:pPr>
              <w:spacing w:before="0"/>
              <w:ind w:firstLine="0"/>
              <w:rPr>
                <w:rFonts w:cs="Times New Roman"/>
                <w:szCs w:val="24"/>
                <w:lang w:val="tr-TR"/>
              </w:rPr>
            </w:pPr>
          </w:p>
        </w:tc>
        <w:tc>
          <w:tcPr>
            <w:tcW w:w="412" w:type="dxa"/>
          </w:tcPr>
          <w:p w14:paraId="7BAD2D6B" w14:textId="77777777" w:rsidR="00E84ADE" w:rsidRPr="00744A15" w:rsidRDefault="00E84ADE" w:rsidP="00E84ADE">
            <w:pPr>
              <w:spacing w:before="0"/>
              <w:ind w:firstLine="0"/>
              <w:rPr>
                <w:rFonts w:cs="Times New Roman"/>
                <w:szCs w:val="24"/>
                <w:lang w:val="tr-TR"/>
              </w:rPr>
            </w:pPr>
          </w:p>
        </w:tc>
        <w:tc>
          <w:tcPr>
            <w:tcW w:w="411" w:type="dxa"/>
          </w:tcPr>
          <w:p w14:paraId="3DB456AF" w14:textId="77777777" w:rsidR="00E84ADE" w:rsidRPr="00744A15" w:rsidRDefault="00E84ADE" w:rsidP="00E84ADE">
            <w:pPr>
              <w:spacing w:before="0"/>
              <w:ind w:firstLine="0"/>
              <w:rPr>
                <w:rFonts w:cs="Times New Roman"/>
                <w:szCs w:val="24"/>
                <w:lang w:val="tr-TR"/>
              </w:rPr>
            </w:pPr>
          </w:p>
        </w:tc>
        <w:tc>
          <w:tcPr>
            <w:tcW w:w="411" w:type="dxa"/>
          </w:tcPr>
          <w:p w14:paraId="4A6E584E" w14:textId="77777777" w:rsidR="00E84ADE" w:rsidRPr="00744A15" w:rsidRDefault="00E84ADE" w:rsidP="00E84ADE">
            <w:pPr>
              <w:spacing w:before="0"/>
              <w:ind w:firstLine="0"/>
              <w:rPr>
                <w:rFonts w:cs="Times New Roman"/>
                <w:szCs w:val="24"/>
                <w:lang w:val="tr-TR"/>
              </w:rPr>
            </w:pPr>
          </w:p>
        </w:tc>
        <w:tc>
          <w:tcPr>
            <w:tcW w:w="412" w:type="dxa"/>
          </w:tcPr>
          <w:p w14:paraId="063E9549" w14:textId="77777777" w:rsidR="00E84ADE" w:rsidRPr="00744A15" w:rsidRDefault="00E84ADE" w:rsidP="00E84ADE">
            <w:pPr>
              <w:spacing w:before="0"/>
              <w:ind w:firstLine="0"/>
              <w:rPr>
                <w:rFonts w:cs="Times New Roman"/>
                <w:szCs w:val="24"/>
                <w:lang w:val="tr-TR"/>
              </w:rPr>
            </w:pPr>
          </w:p>
        </w:tc>
        <w:tc>
          <w:tcPr>
            <w:tcW w:w="411" w:type="dxa"/>
          </w:tcPr>
          <w:p w14:paraId="29F1C90B" w14:textId="77777777" w:rsidR="00E84ADE" w:rsidRPr="00744A15" w:rsidRDefault="00E84ADE" w:rsidP="00E84ADE">
            <w:pPr>
              <w:spacing w:before="0"/>
              <w:ind w:firstLine="0"/>
              <w:rPr>
                <w:rFonts w:cs="Times New Roman"/>
                <w:szCs w:val="24"/>
                <w:lang w:val="tr-TR"/>
              </w:rPr>
            </w:pPr>
          </w:p>
        </w:tc>
        <w:tc>
          <w:tcPr>
            <w:tcW w:w="411" w:type="dxa"/>
          </w:tcPr>
          <w:p w14:paraId="3BBA7553" w14:textId="77777777" w:rsidR="00E84ADE" w:rsidRPr="00744A15" w:rsidRDefault="00E84ADE" w:rsidP="00E84ADE">
            <w:pPr>
              <w:spacing w:before="0"/>
              <w:ind w:firstLine="0"/>
              <w:rPr>
                <w:rFonts w:cs="Times New Roman"/>
                <w:szCs w:val="24"/>
                <w:lang w:val="tr-TR"/>
              </w:rPr>
            </w:pPr>
          </w:p>
        </w:tc>
        <w:tc>
          <w:tcPr>
            <w:tcW w:w="412" w:type="dxa"/>
          </w:tcPr>
          <w:p w14:paraId="7B33D22E" w14:textId="77777777" w:rsidR="00E84ADE" w:rsidRPr="00744A15" w:rsidRDefault="00E84ADE" w:rsidP="00E84ADE">
            <w:pPr>
              <w:spacing w:before="0"/>
              <w:ind w:firstLine="0"/>
              <w:rPr>
                <w:rFonts w:cs="Times New Roman"/>
                <w:szCs w:val="24"/>
                <w:lang w:val="tr-TR"/>
              </w:rPr>
            </w:pPr>
          </w:p>
        </w:tc>
        <w:tc>
          <w:tcPr>
            <w:tcW w:w="412" w:type="dxa"/>
          </w:tcPr>
          <w:p w14:paraId="0E133789" w14:textId="77777777" w:rsidR="00E84ADE" w:rsidRPr="00744A15" w:rsidRDefault="00E84ADE" w:rsidP="00E84ADE">
            <w:pPr>
              <w:spacing w:before="0"/>
              <w:ind w:firstLine="0"/>
              <w:rPr>
                <w:rFonts w:cs="Times New Roman"/>
                <w:szCs w:val="24"/>
                <w:lang w:val="tr-TR"/>
              </w:rPr>
            </w:pPr>
          </w:p>
        </w:tc>
        <w:tc>
          <w:tcPr>
            <w:tcW w:w="412" w:type="dxa"/>
          </w:tcPr>
          <w:p w14:paraId="124629F6" w14:textId="77777777" w:rsidR="00E84ADE" w:rsidRPr="00744A15" w:rsidRDefault="00E84ADE" w:rsidP="00E84ADE">
            <w:pPr>
              <w:spacing w:before="0"/>
              <w:ind w:firstLine="0"/>
              <w:rPr>
                <w:rFonts w:cs="Times New Roman"/>
                <w:szCs w:val="24"/>
                <w:lang w:val="tr-TR"/>
              </w:rPr>
            </w:pPr>
          </w:p>
        </w:tc>
        <w:tc>
          <w:tcPr>
            <w:tcW w:w="412" w:type="dxa"/>
          </w:tcPr>
          <w:p w14:paraId="28C475C5" w14:textId="77777777" w:rsidR="00E84ADE" w:rsidRPr="00744A15" w:rsidRDefault="00E84ADE" w:rsidP="00E84ADE">
            <w:pPr>
              <w:spacing w:before="0"/>
              <w:ind w:firstLine="0"/>
              <w:rPr>
                <w:rFonts w:cs="Times New Roman"/>
                <w:szCs w:val="24"/>
                <w:lang w:val="tr-TR"/>
              </w:rPr>
            </w:pPr>
          </w:p>
        </w:tc>
        <w:tc>
          <w:tcPr>
            <w:tcW w:w="412" w:type="dxa"/>
          </w:tcPr>
          <w:p w14:paraId="13E6D146" w14:textId="77777777" w:rsidR="00E84ADE" w:rsidRPr="00744A15" w:rsidRDefault="00E84ADE" w:rsidP="00E84ADE">
            <w:pPr>
              <w:spacing w:before="0"/>
              <w:ind w:firstLine="0"/>
              <w:rPr>
                <w:rFonts w:cs="Times New Roman"/>
                <w:szCs w:val="24"/>
                <w:lang w:val="tr-TR"/>
              </w:rPr>
            </w:pPr>
          </w:p>
        </w:tc>
      </w:tr>
      <w:tr w:rsidR="00E84ADE" w:rsidRPr="00744A15" w14:paraId="066679E8" w14:textId="77777777" w:rsidTr="00E84ADE">
        <w:tc>
          <w:tcPr>
            <w:tcW w:w="2664" w:type="dxa"/>
          </w:tcPr>
          <w:p w14:paraId="5BCFF89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NUMARASI</w:t>
            </w:r>
          </w:p>
        </w:tc>
        <w:tc>
          <w:tcPr>
            <w:tcW w:w="411" w:type="dxa"/>
          </w:tcPr>
          <w:p w14:paraId="548194AC" w14:textId="77777777" w:rsidR="00E84ADE" w:rsidRPr="00744A15" w:rsidRDefault="00E84ADE" w:rsidP="00E84ADE">
            <w:pPr>
              <w:spacing w:before="0"/>
              <w:ind w:firstLine="0"/>
              <w:rPr>
                <w:rFonts w:cs="Times New Roman"/>
                <w:szCs w:val="24"/>
                <w:lang w:val="tr-TR"/>
              </w:rPr>
            </w:pPr>
          </w:p>
        </w:tc>
        <w:tc>
          <w:tcPr>
            <w:tcW w:w="412" w:type="dxa"/>
          </w:tcPr>
          <w:p w14:paraId="0A316B12" w14:textId="77777777" w:rsidR="00E84ADE" w:rsidRPr="00744A15" w:rsidRDefault="00E84ADE" w:rsidP="00E84ADE">
            <w:pPr>
              <w:spacing w:before="0"/>
              <w:ind w:firstLine="0"/>
              <w:rPr>
                <w:rFonts w:cs="Times New Roman"/>
                <w:szCs w:val="24"/>
                <w:lang w:val="tr-TR"/>
              </w:rPr>
            </w:pPr>
          </w:p>
        </w:tc>
        <w:tc>
          <w:tcPr>
            <w:tcW w:w="411" w:type="dxa"/>
          </w:tcPr>
          <w:p w14:paraId="24E54A30" w14:textId="77777777" w:rsidR="00E84ADE" w:rsidRPr="00744A15" w:rsidRDefault="00E84ADE" w:rsidP="00E84ADE">
            <w:pPr>
              <w:spacing w:before="0"/>
              <w:ind w:firstLine="0"/>
              <w:rPr>
                <w:rFonts w:cs="Times New Roman"/>
                <w:szCs w:val="24"/>
                <w:lang w:val="tr-TR"/>
              </w:rPr>
            </w:pPr>
          </w:p>
        </w:tc>
        <w:tc>
          <w:tcPr>
            <w:tcW w:w="411" w:type="dxa"/>
          </w:tcPr>
          <w:p w14:paraId="0B5BD334" w14:textId="77777777" w:rsidR="00E84ADE" w:rsidRPr="00744A15" w:rsidRDefault="00E84ADE" w:rsidP="00E84ADE">
            <w:pPr>
              <w:spacing w:before="0"/>
              <w:ind w:firstLine="0"/>
              <w:rPr>
                <w:rFonts w:cs="Times New Roman"/>
                <w:szCs w:val="24"/>
                <w:lang w:val="tr-TR"/>
              </w:rPr>
            </w:pPr>
          </w:p>
        </w:tc>
        <w:tc>
          <w:tcPr>
            <w:tcW w:w="412" w:type="dxa"/>
          </w:tcPr>
          <w:p w14:paraId="5CC23B78" w14:textId="77777777" w:rsidR="00E84ADE" w:rsidRPr="00744A15" w:rsidRDefault="00E84ADE" w:rsidP="00E84ADE">
            <w:pPr>
              <w:spacing w:before="0"/>
              <w:ind w:firstLine="0"/>
              <w:rPr>
                <w:rFonts w:cs="Times New Roman"/>
                <w:szCs w:val="24"/>
                <w:lang w:val="tr-TR"/>
              </w:rPr>
            </w:pPr>
          </w:p>
        </w:tc>
        <w:tc>
          <w:tcPr>
            <w:tcW w:w="411" w:type="dxa"/>
          </w:tcPr>
          <w:p w14:paraId="227052AC" w14:textId="77777777" w:rsidR="00E84ADE" w:rsidRPr="00744A15" w:rsidRDefault="00E84ADE" w:rsidP="00E84ADE">
            <w:pPr>
              <w:spacing w:before="0"/>
              <w:ind w:firstLine="0"/>
              <w:rPr>
                <w:rFonts w:cs="Times New Roman"/>
                <w:szCs w:val="24"/>
                <w:lang w:val="tr-TR"/>
              </w:rPr>
            </w:pPr>
          </w:p>
        </w:tc>
        <w:tc>
          <w:tcPr>
            <w:tcW w:w="411" w:type="dxa"/>
          </w:tcPr>
          <w:p w14:paraId="4A204F6D" w14:textId="77777777" w:rsidR="00E84ADE" w:rsidRPr="00744A15" w:rsidRDefault="00E84ADE" w:rsidP="00E84ADE">
            <w:pPr>
              <w:spacing w:before="0"/>
              <w:ind w:firstLine="0"/>
              <w:rPr>
                <w:rFonts w:cs="Times New Roman"/>
                <w:szCs w:val="24"/>
                <w:lang w:val="tr-TR"/>
              </w:rPr>
            </w:pPr>
          </w:p>
        </w:tc>
        <w:tc>
          <w:tcPr>
            <w:tcW w:w="412" w:type="dxa"/>
          </w:tcPr>
          <w:p w14:paraId="5493D240" w14:textId="77777777" w:rsidR="00E84ADE" w:rsidRPr="00744A15" w:rsidRDefault="00E84ADE" w:rsidP="00E84ADE">
            <w:pPr>
              <w:spacing w:before="0"/>
              <w:ind w:firstLine="0"/>
              <w:rPr>
                <w:rFonts w:cs="Times New Roman"/>
                <w:szCs w:val="24"/>
                <w:lang w:val="tr-TR"/>
              </w:rPr>
            </w:pPr>
          </w:p>
        </w:tc>
        <w:tc>
          <w:tcPr>
            <w:tcW w:w="412" w:type="dxa"/>
          </w:tcPr>
          <w:p w14:paraId="45F5D04B" w14:textId="77777777" w:rsidR="00E84ADE" w:rsidRPr="00744A15" w:rsidRDefault="00E84ADE" w:rsidP="00E84ADE">
            <w:pPr>
              <w:spacing w:before="0"/>
              <w:ind w:firstLine="0"/>
              <w:rPr>
                <w:rFonts w:cs="Times New Roman"/>
                <w:szCs w:val="24"/>
                <w:lang w:val="tr-TR"/>
              </w:rPr>
            </w:pPr>
          </w:p>
        </w:tc>
        <w:tc>
          <w:tcPr>
            <w:tcW w:w="412" w:type="dxa"/>
          </w:tcPr>
          <w:p w14:paraId="0244AE6F" w14:textId="77777777" w:rsidR="00E84ADE" w:rsidRPr="00744A15" w:rsidRDefault="00E84ADE" w:rsidP="00E84ADE">
            <w:pPr>
              <w:spacing w:before="0"/>
              <w:ind w:firstLine="0"/>
              <w:rPr>
                <w:rFonts w:cs="Times New Roman"/>
                <w:szCs w:val="24"/>
                <w:lang w:val="tr-TR"/>
              </w:rPr>
            </w:pPr>
          </w:p>
        </w:tc>
        <w:tc>
          <w:tcPr>
            <w:tcW w:w="412" w:type="dxa"/>
          </w:tcPr>
          <w:p w14:paraId="1FE47BFE" w14:textId="77777777" w:rsidR="00E84ADE" w:rsidRPr="00744A15" w:rsidRDefault="00E84ADE" w:rsidP="00E84ADE">
            <w:pPr>
              <w:spacing w:before="0"/>
              <w:ind w:firstLine="0"/>
              <w:rPr>
                <w:rFonts w:cs="Times New Roman"/>
                <w:szCs w:val="24"/>
                <w:lang w:val="tr-TR"/>
              </w:rPr>
            </w:pPr>
          </w:p>
        </w:tc>
        <w:tc>
          <w:tcPr>
            <w:tcW w:w="412" w:type="dxa"/>
          </w:tcPr>
          <w:p w14:paraId="1B758470" w14:textId="77777777" w:rsidR="00E84ADE" w:rsidRPr="00744A15" w:rsidRDefault="00E84ADE" w:rsidP="00E84ADE">
            <w:pPr>
              <w:spacing w:before="0"/>
              <w:ind w:firstLine="0"/>
              <w:rPr>
                <w:rFonts w:cs="Times New Roman"/>
                <w:szCs w:val="24"/>
                <w:lang w:val="tr-TR"/>
              </w:rPr>
            </w:pPr>
          </w:p>
        </w:tc>
      </w:tr>
    </w:tbl>
    <w:p w14:paraId="245F7C1F" w14:textId="77777777" w:rsidR="00E84ADE" w:rsidRPr="00744A1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5A21E61F" w14:textId="77777777" w:rsidTr="00E84ADE">
        <w:tc>
          <w:tcPr>
            <w:tcW w:w="1842" w:type="dxa"/>
          </w:tcPr>
          <w:p w14:paraId="7E2965A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DAİRESİ</w:t>
            </w:r>
          </w:p>
        </w:tc>
        <w:tc>
          <w:tcPr>
            <w:tcW w:w="411" w:type="dxa"/>
          </w:tcPr>
          <w:p w14:paraId="152CF6C8" w14:textId="77777777" w:rsidR="00E84ADE" w:rsidRPr="00744A15" w:rsidRDefault="00E84ADE" w:rsidP="00E84ADE">
            <w:pPr>
              <w:spacing w:before="0"/>
              <w:ind w:firstLine="0"/>
              <w:rPr>
                <w:rFonts w:cs="Times New Roman"/>
                <w:szCs w:val="24"/>
                <w:lang w:val="tr-TR"/>
              </w:rPr>
            </w:pPr>
          </w:p>
        </w:tc>
        <w:tc>
          <w:tcPr>
            <w:tcW w:w="411" w:type="dxa"/>
          </w:tcPr>
          <w:p w14:paraId="7904251A" w14:textId="77777777" w:rsidR="00E84ADE" w:rsidRPr="00744A15" w:rsidRDefault="00E84ADE" w:rsidP="00E84ADE">
            <w:pPr>
              <w:spacing w:before="0"/>
              <w:ind w:firstLine="0"/>
              <w:rPr>
                <w:rFonts w:cs="Times New Roman"/>
                <w:szCs w:val="24"/>
                <w:lang w:val="tr-TR"/>
              </w:rPr>
            </w:pPr>
          </w:p>
        </w:tc>
        <w:tc>
          <w:tcPr>
            <w:tcW w:w="411" w:type="dxa"/>
          </w:tcPr>
          <w:p w14:paraId="2F105D78" w14:textId="77777777" w:rsidR="00E84ADE" w:rsidRPr="00744A15" w:rsidRDefault="00E84ADE" w:rsidP="00E84ADE">
            <w:pPr>
              <w:spacing w:before="0"/>
              <w:ind w:firstLine="0"/>
              <w:rPr>
                <w:rFonts w:cs="Times New Roman"/>
                <w:szCs w:val="24"/>
                <w:lang w:val="tr-TR"/>
              </w:rPr>
            </w:pPr>
          </w:p>
        </w:tc>
        <w:tc>
          <w:tcPr>
            <w:tcW w:w="412" w:type="dxa"/>
          </w:tcPr>
          <w:p w14:paraId="21DE845C" w14:textId="77777777" w:rsidR="00E84ADE" w:rsidRPr="00744A15" w:rsidRDefault="00E84ADE" w:rsidP="00E84ADE">
            <w:pPr>
              <w:spacing w:before="0"/>
              <w:ind w:firstLine="0"/>
              <w:rPr>
                <w:rFonts w:cs="Times New Roman"/>
                <w:szCs w:val="24"/>
                <w:lang w:val="tr-TR"/>
              </w:rPr>
            </w:pPr>
          </w:p>
        </w:tc>
        <w:tc>
          <w:tcPr>
            <w:tcW w:w="411" w:type="dxa"/>
          </w:tcPr>
          <w:p w14:paraId="70888700" w14:textId="77777777" w:rsidR="00E84ADE" w:rsidRPr="00744A15" w:rsidRDefault="00E84ADE" w:rsidP="00E84ADE">
            <w:pPr>
              <w:spacing w:before="0"/>
              <w:ind w:firstLine="0"/>
              <w:rPr>
                <w:rFonts w:cs="Times New Roman"/>
                <w:szCs w:val="24"/>
                <w:lang w:val="tr-TR"/>
              </w:rPr>
            </w:pPr>
          </w:p>
        </w:tc>
        <w:tc>
          <w:tcPr>
            <w:tcW w:w="411" w:type="dxa"/>
          </w:tcPr>
          <w:p w14:paraId="40AFF313" w14:textId="77777777" w:rsidR="00E84ADE" w:rsidRPr="00744A15" w:rsidRDefault="00E84ADE" w:rsidP="00E84ADE">
            <w:pPr>
              <w:spacing w:before="0"/>
              <w:ind w:firstLine="0"/>
              <w:rPr>
                <w:rFonts w:cs="Times New Roman"/>
                <w:szCs w:val="24"/>
                <w:lang w:val="tr-TR"/>
              </w:rPr>
            </w:pPr>
          </w:p>
        </w:tc>
        <w:tc>
          <w:tcPr>
            <w:tcW w:w="412" w:type="dxa"/>
          </w:tcPr>
          <w:p w14:paraId="390D0548" w14:textId="77777777" w:rsidR="00E84ADE" w:rsidRPr="00744A15" w:rsidRDefault="00E84ADE" w:rsidP="00E84ADE">
            <w:pPr>
              <w:spacing w:before="0"/>
              <w:ind w:firstLine="0"/>
              <w:rPr>
                <w:rFonts w:cs="Times New Roman"/>
                <w:szCs w:val="24"/>
                <w:lang w:val="tr-TR"/>
              </w:rPr>
            </w:pPr>
          </w:p>
        </w:tc>
        <w:tc>
          <w:tcPr>
            <w:tcW w:w="411" w:type="dxa"/>
          </w:tcPr>
          <w:p w14:paraId="43906BC7" w14:textId="77777777" w:rsidR="00E84ADE" w:rsidRPr="00744A15" w:rsidRDefault="00E84ADE" w:rsidP="00E84ADE">
            <w:pPr>
              <w:spacing w:before="0"/>
              <w:ind w:firstLine="0"/>
              <w:rPr>
                <w:rFonts w:cs="Times New Roman"/>
                <w:szCs w:val="24"/>
                <w:lang w:val="tr-TR"/>
              </w:rPr>
            </w:pPr>
          </w:p>
        </w:tc>
        <w:tc>
          <w:tcPr>
            <w:tcW w:w="411" w:type="dxa"/>
          </w:tcPr>
          <w:p w14:paraId="16839C38" w14:textId="77777777" w:rsidR="00E84ADE" w:rsidRPr="00744A15" w:rsidRDefault="00E84ADE" w:rsidP="00E84ADE">
            <w:pPr>
              <w:spacing w:before="0"/>
              <w:ind w:firstLine="0"/>
              <w:rPr>
                <w:rFonts w:cs="Times New Roman"/>
                <w:szCs w:val="24"/>
                <w:lang w:val="tr-TR"/>
              </w:rPr>
            </w:pPr>
          </w:p>
        </w:tc>
        <w:tc>
          <w:tcPr>
            <w:tcW w:w="412" w:type="dxa"/>
          </w:tcPr>
          <w:p w14:paraId="520CCB89" w14:textId="77777777" w:rsidR="00E84ADE" w:rsidRPr="00744A15" w:rsidRDefault="00E84ADE" w:rsidP="00E84ADE">
            <w:pPr>
              <w:spacing w:before="0"/>
              <w:ind w:firstLine="0"/>
              <w:rPr>
                <w:rFonts w:cs="Times New Roman"/>
                <w:szCs w:val="24"/>
                <w:lang w:val="tr-TR"/>
              </w:rPr>
            </w:pPr>
          </w:p>
        </w:tc>
        <w:tc>
          <w:tcPr>
            <w:tcW w:w="412" w:type="dxa"/>
          </w:tcPr>
          <w:p w14:paraId="4FE933A4" w14:textId="77777777" w:rsidR="00E84ADE" w:rsidRPr="00744A15" w:rsidRDefault="00E84ADE" w:rsidP="00E84ADE">
            <w:pPr>
              <w:spacing w:before="0"/>
              <w:ind w:firstLine="0"/>
              <w:rPr>
                <w:rFonts w:cs="Times New Roman"/>
                <w:szCs w:val="24"/>
                <w:lang w:val="tr-TR"/>
              </w:rPr>
            </w:pPr>
          </w:p>
        </w:tc>
        <w:tc>
          <w:tcPr>
            <w:tcW w:w="412" w:type="dxa"/>
          </w:tcPr>
          <w:p w14:paraId="406EF17F" w14:textId="77777777" w:rsidR="00E84ADE" w:rsidRPr="00744A15" w:rsidRDefault="00E84ADE" w:rsidP="00E84ADE">
            <w:pPr>
              <w:spacing w:before="0"/>
              <w:ind w:firstLine="0"/>
              <w:rPr>
                <w:rFonts w:cs="Times New Roman"/>
                <w:szCs w:val="24"/>
                <w:lang w:val="tr-TR"/>
              </w:rPr>
            </w:pPr>
          </w:p>
        </w:tc>
        <w:tc>
          <w:tcPr>
            <w:tcW w:w="412" w:type="dxa"/>
          </w:tcPr>
          <w:p w14:paraId="7B336395" w14:textId="77777777" w:rsidR="00E84ADE" w:rsidRPr="00744A15" w:rsidRDefault="00E84ADE" w:rsidP="00E84ADE">
            <w:pPr>
              <w:spacing w:before="0"/>
              <w:ind w:firstLine="0"/>
              <w:rPr>
                <w:rFonts w:cs="Times New Roman"/>
                <w:szCs w:val="24"/>
                <w:lang w:val="tr-TR"/>
              </w:rPr>
            </w:pPr>
          </w:p>
        </w:tc>
        <w:tc>
          <w:tcPr>
            <w:tcW w:w="412" w:type="dxa"/>
          </w:tcPr>
          <w:p w14:paraId="7D805225" w14:textId="77777777" w:rsidR="00E84ADE" w:rsidRPr="00744A15" w:rsidRDefault="00E84ADE" w:rsidP="00E84ADE">
            <w:pPr>
              <w:spacing w:before="0"/>
              <w:ind w:firstLine="0"/>
              <w:rPr>
                <w:rFonts w:cs="Times New Roman"/>
                <w:szCs w:val="24"/>
                <w:lang w:val="tr-TR"/>
              </w:rPr>
            </w:pPr>
          </w:p>
        </w:tc>
        <w:tc>
          <w:tcPr>
            <w:tcW w:w="412" w:type="dxa"/>
          </w:tcPr>
          <w:p w14:paraId="3EDC61EF" w14:textId="77777777" w:rsidR="00E84ADE" w:rsidRPr="00744A15" w:rsidRDefault="00E84ADE" w:rsidP="00E84ADE">
            <w:pPr>
              <w:spacing w:before="0"/>
              <w:ind w:firstLine="0"/>
              <w:rPr>
                <w:rFonts w:cs="Times New Roman"/>
                <w:szCs w:val="24"/>
                <w:lang w:val="tr-TR"/>
              </w:rPr>
            </w:pPr>
          </w:p>
        </w:tc>
        <w:tc>
          <w:tcPr>
            <w:tcW w:w="412" w:type="dxa"/>
          </w:tcPr>
          <w:p w14:paraId="27A5D77B" w14:textId="77777777" w:rsidR="00E84ADE" w:rsidRPr="00744A15" w:rsidRDefault="00E84ADE" w:rsidP="00E84ADE">
            <w:pPr>
              <w:spacing w:before="0"/>
              <w:ind w:firstLine="0"/>
              <w:rPr>
                <w:rFonts w:cs="Times New Roman"/>
                <w:szCs w:val="24"/>
                <w:lang w:val="tr-TR"/>
              </w:rPr>
            </w:pPr>
          </w:p>
        </w:tc>
        <w:tc>
          <w:tcPr>
            <w:tcW w:w="412" w:type="dxa"/>
          </w:tcPr>
          <w:p w14:paraId="2048525E" w14:textId="77777777" w:rsidR="00E84ADE" w:rsidRPr="00744A15" w:rsidRDefault="00E84ADE" w:rsidP="00E84ADE">
            <w:pPr>
              <w:spacing w:before="0"/>
              <w:ind w:firstLine="0"/>
              <w:rPr>
                <w:rFonts w:cs="Times New Roman"/>
                <w:szCs w:val="24"/>
                <w:lang w:val="tr-TR"/>
              </w:rPr>
            </w:pPr>
          </w:p>
        </w:tc>
        <w:tc>
          <w:tcPr>
            <w:tcW w:w="412" w:type="dxa"/>
          </w:tcPr>
          <w:p w14:paraId="118C9AF8" w14:textId="77777777" w:rsidR="00E84ADE" w:rsidRPr="00744A15" w:rsidRDefault="00E84ADE" w:rsidP="00E84ADE">
            <w:pPr>
              <w:spacing w:before="0"/>
              <w:ind w:firstLine="0"/>
              <w:rPr>
                <w:rFonts w:cs="Times New Roman"/>
                <w:szCs w:val="24"/>
                <w:lang w:val="tr-TR"/>
              </w:rPr>
            </w:pPr>
          </w:p>
        </w:tc>
      </w:tr>
    </w:tbl>
    <w:p w14:paraId="61861EC8" w14:textId="77777777" w:rsidR="00E84ADE" w:rsidRPr="00744A1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744A15" w14:paraId="507B0CF8" w14:textId="77777777" w:rsidTr="00E84ADE">
        <w:tc>
          <w:tcPr>
            <w:tcW w:w="3075" w:type="dxa"/>
            <w:gridSpan w:val="4"/>
          </w:tcPr>
          <w:p w14:paraId="7157D198" w14:textId="77777777" w:rsidR="00E84ADE" w:rsidRPr="00744A15" w:rsidRDefault="00E84ADE" w:rsidP="00E84ADE">
            <w:pPr>
              <w:autoSpaceDE w:val="0"/>
              <w:autoSpaceDN w:val="0"/>
              <w:adjustRightInd w:val="0"/>
              <w:spacing w:before="0"/>
              <w:ind w:firstLine="0"/>
              <w:rPr>
                <w:rFonts w:cs="Times New Roman"/>
                <w:szCs w:val="24"/>
                <w:lang w:val="tr-TR"/>
              </w:rPr>
            </w:pPr>
            <w:r w:rsidRPr="00744A15">
              <w:rPr>
                <w:rFonts w:cs="Times New Roman"/>
                <w:szCs w:val="24"/>
                <w:lang w:val="tr-TR"/>
              </w:rPr>
              <w:t>KİMLİK BELGESİ TÜRÜ:</w:t>
            </w:r>
          </w:p>
        </w:tc>
        <w:tc>
          <w:tcPr>
            <w:tcW w:w="1646" w:type="dxa"/>
            <w:gridSpan w:val="4"/>
          </w:tcPr>
          <w:p w14:paraId="5110A67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NÜFUS KAĞIDI</w:t>
            </w:r>
          </w:p>
        </w:tc>
        <w:tc>
          <w:tcPr>
            <w:tcW w:w="411" w:type="dxa"/>
          </w:tcPr>
          <w:p w14:paraId="06CFBD0A" w14:textId="77777777" w:rsidR="00E84ADE" w:rsidRPr="00744A15" w:rsidRDefault="00E84ADE" w:rsidP="00E84ADE">
            <w:pPr>
              <w:spacing w:before="0"/>
              <w:ind w:firstLine="0"/>
              <w:rPr>
                <w:rFonts w:cs="Times New Roman"/>
                <w:szCs w:val="24"/>
                <w:lang w:val="tr-TR"/>
              </w:rPr>
            </w:pPr>
          </w:p>
        </w:tc>
        <w:tc>
          <w:tcPr>
            <w:tcW w:w="1647" w:type="dxa"/>
            <w:gridSpan w:val="4"/>
          </w:tcPr>
          <w:p w14:paraId="6A93E1E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EHLİYET</w:t>
            </w:r>
          </w:p>
        </w:tc>
        <w:tc>
          <w:tcPr>
            <w:tcW w:w="412" w:type="dxa"/>
          </w:tcPr>
          <w:p w14:paraId="464D45E3" w14:textId="77777777" w:rsidR="00E84ADE" w:rsidRPr="00744A15" w:rsidRDefault="00E84ADE" w:rsidP="00E84ADE">
            <w:pPr>
              <w:spacing w:before="0"/>
              <w:ind w:firstLine="0"/>
              <w:rPr>
                <w:rFonts w:cs="Times New Roman"/>
                <w:szCs w:val="24"/>
                <w:lang w:val="tr-TR"/>
              </w:rPr>
            </w:pPr>
          </w:p>
        </w:tc>
        <w:tc>
          <w:tcPr>
            <w:tcW w:w="1671" w:type="dxa"/>
            <w:gridSpan w:val="5"/>
          </w:tcPr>
          <w:p w14:paraId="1D7EE47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PASAPORT</w:t>
            </w:r>
          </w:p>
        </w:tc>
        <w:tc>
          <w:tcPr>
            <w:tcW w:w="412" w:type="dxa"/>
          </w:tcPr>
          <w:p w14:paraId="280E87C3" w14:textId="77777777" w:rsidR="00E84ADE" w:rsidRPr="00744A15" w:rsidRDefault="00E84ADE" w:rsidP="00E84ADE">
            <w:pPr>
              <w:spacing w:before="0"/>
              <w:ind w:firstLine="0"/>
              <w:rPr>
                <w:rFonts w:cs="Times New Roman"/>
                <w:szCs w:val="24"/>
                <w:lang w:val="tr-TR"/>
              </w:rPr>
            </w:pPr>
          </w:p>
        </w:tc>
      </w:tr>
      <w:tr w:rsidR="00E84ADE" w:rsidRPr="00744A15" w14:paraId="07F4CE39" w14:textId="77777777" w:rsidTr="00E84ADE">
        <w:tc>
          <w:tcPr>
            <w:tcW w:w="1842" w:type="dxa"/>
          </w:tcPr>
          <w:p w14:paraId="1BAD6AB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KİMLİK BELGESİ NO:</w:t>
            </w:r>
          </w:p>
        </w:tc>
        <w:tc>
          <w:tcPr>
            <w:tcW w:w="411" w:type="dxa"/>
          </w:tcPr>
          <w:p w14:paraId="66E412DF" w14:textId="77777777" w:rsidR="00E84ADE" w:rsidRPr="00744A15" w:rsidRDefault="00E84ADE" w:rsidP="00E84ADE">
            <w:pPr>
              <w:spacing w:before="0"/>
              <w:ind w:firstLine="0"/>
              <w:rPr>
                <w:rFonts w:cs="Times New Roman"/>
                <w:szCs w:val="24"/>
                <w:lang w:val="tr-TR"/>
              </w:rPr>
            </w:pPr>
          </w:p>
        </w:tc>
        <w:tc>
          <w:tcPr>
            <w:tcW w:w="411" w:type="dxa"/>
          </w:tcPr>
          <w:p w14:paraId="56B4E2C8" w14:textId="77777777" w:rsidR="00E84ADE" w:rsidRPr="00744A15" w:rsidRDefault="00E84ADE" w:rsidP="00E84ADE">
            <w:pPr>
              <w:spacing w:before="0"/>
              <w:ind w:firstLine="0"/>
              <w:rPr>
                <w:rFonts w:cs="Times New Roman"/>
                <w:szCs w:val="24"/>
                <w:lang w:val="tr-TR"/>
              </w:rPr>
            </w:pPr>
          </w:p>
        </w:tc>
        <w:tc>
          <w:tcPr>
            <w:tcW w:w="411" w:type="dxa"/>
          </w:tcPr>
          <w:p w14:paraId="746CF077" w14:textId="77777777" w:rsidR="00E84ADE" w:rsidRPr="00744A15" w:rsidRDefault="00E84ADE" w:rsidP="00E84ADE">
            <w:pPr>
              <w:spacing w:before="0"/>
              <w:ind w:firstLine="0"/>
              <w:rPr>
                <w:rFonts w:cs="Times New Roman"/>
                <w:szCs w:val="24"/>
                <w:lang w:val="tr-TR"/>
              </w:rPr>
            </w:pPr>
          </w:p>
        </w:tc>
        <w:tc>
          <w:tcPr>
            <w:tcW w:w="412" w:type="dxa"/>
          </w:tcPr>
          <w:p w14:paraId="1251EEF5" w14:textId="77777777" w:rsidR="00E84ADE" w:rsidRPr="00744A15" w:rsidRDefault="00E84ADE" w:rsidP="00E84ADE">
            <w:pPr>
              <w:spacing w:before="0"/>
              <w:ind w:firstLine="0"/>
              <w:rPr>
                <w:rFonts w:cs="Times New Roman"/>
                <w:szCs w:val="24"/>
                <w:lang w:val="tr-TR"/>
              </w:rPr>
            </w:pPr>
          </w:p>
        </w:tc>
        <w:tc>
          <w:tcPr>
            <w:tcW w:w="411" w:type="dxa"/>
          </w:tcPr>
          <w:p w14:paraId="6C48EBDE" w14:textId="77777777" w:rsidR="00E84ADE" w:rsidRPr="00744A15" w:rsidRDefault="00E84ADE" w:rsidP="00E84ADE">
            <w:pPr>
              <w:spacing w:before="0"/>
              <w:ind w:firstLine="0"/>
              <w:rPr>
                <w:rFonts w:cs="Times New Roman"/>
                <w:szCs w:val="24"/>
                <w:lang w:val="tr-TR"/>
              </w:rPr>
            </w:pPr>
          </w:p>
        </w:tc>
        <w:tc>
          <w:tcPr>
            <w:tcW w:w="411" w:type="dxa"/>
          </w:tcPr>
          <w:p w14:paraId="448D8CB3" w14:textId="77777777" w:rsidR="00E84ADE" w:rsidRPr="00744A15" w:rsidRDefault="00E84ADE" w:rsidP="00E84ADE">
            <w:pPr>
              <w:spacing w:before="0"/>
              <w:ind w:firstLine="0"/>
              <w:rPr>
                <w:rFonts w:cs="Times New Roman"/>
                <w:szCs w:val="24"/>
                <w:lang w:val="tr-TR"/>
              </w:rPr>
            </w:pPr>
          </w:p>
        </w:tc>
        <w:tc>
          <w:tcPr>
            <w:tcW w:w="412" w:type="dxa"/>
          </w:tcPr>
          <w:p w14:paraId="055B7BFC" w14:textId="77777777" w:rsidR="00E84ADE" w:rsidRPr="00744A15" w:rsidRDefault="00E84ADE" w:rsidP="00E84ADE">
            <w:pPr>
              <w:spacing w:before="0"/>
              <w:ind w:firstLine="0"/>
              <w:rPr>
                <w:rFonts w:cs="Times New Roman"/>
                <w:szCs w:val="24"/>
                <w:lang w:val="tr-TR"/>
              </w:rPr>
            </w:pPr>
          </w:p>
        </w:tc>
        <w:tc>
          <w:tcPr>
            <w:tcW w:w="411" w:type="dxa"/>
          </w:tcPr>
          <w:p w14:paraId="21B01491" w14:textId="77777777" w:rsidR="00E84ADE" w:rsidRPr="00744A15" w:rsidRDefault="00E84ADE" w:rsidP="00E84ADE">
            <w:pPr>
              <w:spacing w:before="0"/>
              <w:ind w:firstLine="0"/>
              <w:rPr>
                <w:rFonts w:cs="Times New Roman"/>
                <w:szCs w:val="24"/>
                <w:lang w:val="tr-TR"/>
              </w:rPr>
            </w:pPr>
          </w:p>
        </w:tc>
        <w:tc>
          <w:tcPr>
            <w:tcW w:w="411" w:type="dxa"/>
          </w:tcPr>
          <w:p w14:paraId="7B11C3FB" w14:textId="77777777" w:rsidR="00E84ADE" w:rsidRPr="00744A15" w:rsidRDefault="00E84ADE" w:rsidP="00E84ADE">
            <w:pPr>
              <w:spacing w:before="0"/>
              <w:ind w:firstLine="0"/>
              <w:rPr>
                <w:rFonts w:cs="Times New Roman"/>
                <w:szCs w:val="24"/>
                <w:lang w:val="tr-TR"/>
              </w:rPr>
            </w:pPr>
          </w:p>
        </w:tc>
        <w:tc>
          <w:tcPr>
            <w:tcW w:w="412" w:type="dxa"/>
          </w:tcPr>
          <w:p w14:paraId="7398750F" w14:textId="77777777" w:rsidR="00E84ADE" w:rsidRPr="00744A15" w:rsidRDefault="00E84ADE" w:rsidP="00E84ADE">
            <w:pPr>
              <w:spacing w:before="0"/>
              <w:ind w:firstLine="0"/>
              <w:rPr>
                <w:rFonts w:cs="Times New Roman"/>
                <w:szCs w:val="24"/>
                <w:lang w:val="tr-TR"/>
              </w:rPr>
            </w:pPr>
          </w:p>
        </w:tc>
        <w:tc>
          <w:tcPr>
            <w:tcW w:w="412" w:type="dxa"/>
          </w:tcPr>
          <w:p w14:paraId="3ACFAA79" w14:textId="77777777" w:rsidR="00E84ADE" w:rsidRPr="00744A15" w:rsidRDefault="00E84ADE" w:rsidP="00E84ADE">
            <w:pPr>
              <w:spacing w:before="0"/>
              <w:ind w:firstLine="0"/>
              <w:rPr>
                <w:rFonts w:cs="Times New Roman"/>
                <w:szCs w:val="24"/>
                <w:lang w:val="tr-TR"/>
              </w:rPr>
            </w:pPr>
          </w:p>
        </w:tc>
        <w:tc>
          <w:tcPr>
            <w:tcW w:w="412" w:type="dxa"/>
          </w:tcPr>
          <w:p w14:paraId="4BCBBEB2" w14:textId="77777777" w:rsidR="00E84ADE" w:rsidRPr="00744A15" w:rsidRDefault="00E84ADE" w:rsidP="00E84ADE">
            <w:pPr>
              <w:spacing w:before="0"/>
              <w:ind w:firstLine="0"/>
              <w:rPr>
                <w:rFonts w:cs="Times New Roman"/>
                <w:szCs w:val="24"/>
                <w:lang w:val="tr-TR"/>
              </w:rPr>
            </w:pPr>
          </w:p>
        </w:tc>
        <w:tc>
          <w:tcPr>
            <w:tcW w:w="412" w:type="dxa"/>
          </w:tcPr>
          <w:p w14:paraId="625F8B3A" w14:textId="77777777" w:rsidR="00E84ADE" w:rsidRPr="00744A15" w:rsidRDefault="00E84ADE" w:rsidP="00E84ADE">
            <w:pPr>
              <w:spacing w:before="0"/>
              <w:ind w:firstLine="0"/>
              <w:rPr>
                <w:rFonts w:cs="Times New Roman"/>
                <w:szCs w:val="24"/>
                <w:lang w:val="tr-TR"/>
              </w:rPr>
            </w:pPr>
          </w:p>
        </w:tc>
        <w:tc>
          <w:tcPr>
            <w:tcW w:w="412" w:type="dxa"/>
          </w:tcPr>
          <w:p w14:paraId="066D24BD" w14:textId="77777777" w:rsidR="00E84ADE" w:rsidRPr="00744A15" w:rsidRDefault="00E84ADE" w:rsidP="00E84ADE">
            <w:pPr>
              <w:spacing w:before="0"/>
              <w:ind w:firstLine="0"/>
              <w:rPr>
                <w:rFonts w:cs="Times New Roman"/>
                <w:szCs w:val="24"/>
                <w:lang w:val="tr-TR"/>
              </w:rPr>
            </w:pPr>
          </w:p>
        </w:tc>
        <w:tc>
          <w:tcPr>
            <w:tcW w:w="412" w:type="dxa"/>
          </w:tcPr>
          <w:p w14:paraId="24271305" w14:textId="77777777" w:rsidR="00E84ADE" w:rsidRPr="00744A15" w:rsidRDefault="00E84ADE" w:rsidP="00E84ADE">
            <w:pPr>
              <w:spacing w:before="0"/>
              <w:ind w:firstLine="0"/>
              <w:rPr>
                <w:rFonts w:cs="Times New Roman"/>
                <w:szCs w:val="24"/>
                <w:lang w:val="tr-TR"/>
              </w:rPr>
            </w:pPr>
          </w:p>
        </w:tc>
        <w:tc>
          <w:tcPr>
            <w:tcW w:w="412" w:type="dxa"/>
          </w:tcPr>
          <w:p w14:paraId="0A116EAD" w14:textId="77777777" w:rsidR="00E84ADE" w:rsidRPr="00744A15" w:rsidRDefault="00E84ADE" w:rsidP="00E84ADE">
            <w:pPr>
              <w:spacing w:before="0"/>
              <w:ind w:firstLine="0"/>
              <w:rPr>
                <w:rFonts w:cs="Times New Roman"/>
                <w:szCs w:val="24"/>
                <w:lang w:val="tr-TR"/>
              </w:rPr>
            </w:pPr>
          </w:p>
        </w:tc>
        <w:tc>
          <w:tcPr>
            <w:tcW w:w="423" w:type="dxa"/>
          </w:tcPr>
          <w:p w14:paraId="59CF9DBD" w14:textId="77777777" w:rsidR="00E84ADE" w:rsidRPr="00744A15" w:rsidRDefault="00E84ADE" w:rsidP="00E84ADE">
            <w:pPr>
              <w:spacing w:before="0"/>
              <w:ind w:firstLine="0"/>
              <w:rPr>
                <w:rFonts w:cs="Times New Roman"/>
                <w:szCs w:val="24"/>
                <w:lang w:val="tr-TR"/>
              </w:rPr>
            </w:pPr>
          </w:p>
        </w:tc>
        <w:tc>
          <w:tcPr>
            <w:tcW w:w="424" w:type="dxa"/>
            <w:gridSpan w:val="2"/>
          </w:tcPr>
          <w:p w14:paraId="0CE35306" w14:textId="77777777" w:rsidR="00E84ADE" w:rsidRPr="00744A15" w:rsidRDefault="00E84ADE" w:rsidP="00E84ADE">
            <w:pPr>
              <w:spacing w:before="0"/>
              <w:ind w:firstLine="0"/>
              <w:rPr>
                <w:rFonts w:cs="Times New Roman"/>
                <w:szCs w:val="24"/>
                <w:lang w:val="tr-TR"/>
              </w:rPr>
            </w:pPr>
          </w:p>
        </w:tc>
      </w:tr>
    </w:tbl>
    <w:p w14:paraId="5598074B" w14:textId="77777777" w:rsidR="00E84ADE" w:rsidRPr="00744A15" w:rsidRDefault="00E84ADE" w:rsidP="00E84ADE">
      <w:pPr>
        <w:autoSpaceDE w:val="0"/>
        <w:autoSpaceDN w:val="0"/>
        <w:adjustRightInd w:val="0"/>
        <w:rPr>
          <w:rFonts w:cs="Times New Roman"/>
          <w:b/>
          <w:bCs/>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44A15" w14:paraId="5CDFF8DC" w14:textId="77777777" w:rsidTr="00E84ADE">
        <w:tc>
          <w:tcPr>
            <w:tcW w:w="2664" w:type="dxa"/>
            <w:tcBorders>
              <w:top w:val="single" w:sz="4" w:space="0" w:color="auto"/>
              <w:left w:val="single" w:sz="4" w:space="0" w:color="auto"/>
              <w:bottom w:val="nil"/>
            </w:tcBorders>
          </w:tcPr>
          <w:p w14:paraId="445CB6F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DOĞUM TARİHİ</w:t>
            </w:r>
          </w:p>
        </w:tc>
        <w:tc>
          <w:tcPr>
            <w:tcW w:w="411" w:type="dxa"/>
            <w:tcBorders>
              <w:top w:val="single" w:sz="4" w:space="0" w:color="auto"/>
              <w:bottom w:val="single" w:sz="4" w:space="0" w:color="auto"/>
            </w:tcBorders>
          </w:tcPr>
          <w:p w14:paraId="33E4F395"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716175A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42EAFE9A"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4C3634AF"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568FF623"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6BE29160"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6DF008F5"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2C948D3A"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59FAA50A"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7F9A4898" w14:textId="77777777" w:rsidR="00E84ADE" w:rsidRPr="00744A15" w:rsidRDefault="00E84ADE" w:rsidP="00E84ADE">
            <w:pPr>
              <w:spacing w:before="0"/>
              <w:ind w:firstLine="0"/>
              <w:rPr>
                <w:rFonts w:cs="Times New Roman"/>
                <w:szCs w:val="24"/>
                <w:lang w:val="tr-TR"/>
              </w:rPr>
            </w:pPr>
          </w:p>
        </w:tc>
      </w:tr>
      <w:tr w:rsidR="00E84ADE" w:rsidRPr="00744A15" w14:paraId="747A211C" w14:textId="77777777" w:rsidTr="00E84ADE">
        <w:tc>
          <w:tcPr>
            <w:tcW w:w="2664" w:type="dxa"/>
            <w:tcBorders>
              <w:top w:val="nil"/>
              <w:left w:val="single" w:sz="4" w:space="0" w:color="auto"/>
              <w:bottom w:val="single" w:sz="4" w:space="0" w:color="auto"/>
              <w:right w:val="nil"/>
            </w:tcBorders>
          </w:tcPr>
          <w:p w14:paraId="175B03B0"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19A942C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2" w:type="dxa"/>
            <w:tcBorders>
              <w:top w:val="single" w:sz="4" w:space="0" w:color="auto"/>
              <w:left w:val="nil"/>
              <w:bottom w:val="single" w:sz="4" w:space="0" w:color="auto"/>
              <w:right w:val="nil"/>
            </w:tcBorders>
          </w:tcPr>
          <w:p w14:paraId="0D732C2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1" w:type="dxa"/>
            <w:tcBorders>
              <w:top w:val="nil"/>
              <w:left w:val="nil"/>
              <w:bottom w:val="single" w:sz="4" w:space="0" w:color="auto"/>
              <w:right w:val="nil"/>
            </w:tcBorders>
          </w:tcPr>
          <w:p w14:paraId="16718A92"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1CDDB19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A</w:t>
            </w:r>
          </w:p>
        </w:tc>
        <w:tc>
          <w:tcPr>
            <w:tcW w:w="412" w:type="dxa"/>
            <w:tcBorders>
              <w:top w:val="single" w:sz="4" w:space="0" w:color="auto"/>
              <w:left w:val="nil"/>
              <w:bottom w:val="single" w:sz="4" w:space="0" w:color="auto"/>
              <w:right w:val="nil"/>
            </w:tcBorders>
          </w:tcPr>
          <w:p w14:paraId="7FF20028"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1" w:type="dxa"/>
            <w:tcBorders>
              <w:top w:val="nil"/>
              <w:left w:val="nil"/>
              <w:bottom w:val="single" w:sz="4" w:space="0" w:color="auto"/>
              <w:right w:val="nil"/>
            </w:tcBorders>
          </w:tcPr>
          <w:p w14:paraId="01FD01BC"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62383ED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22D0C5F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3E481E4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6FBE597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r>
    </w:tbl>
    <w:p w14:paraId="0C552018"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744A15" w14:paraId="5183968E" w14:textId="77777777" w:rsidTr="00E84ADE">
        <w:tc>
          <w:tcPr>
            <w:tcW w:w="1798" w:type="dxa"/>
          </w:tcPr>
          <w:p w14:paraId="38BCE20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DOĞUM YERİ- İL</w:t>
            </w:r>
          </w:p>
        </w:tc>
        <w:tc>
          <w:tcPr>
            <w:tcW w:w="402" w:type="dxa"/>
          </w:tcPr>
          <w:p w14:paraId="41371D6D" w14:textId="77777777" w:rsidR="00E84ADE" w:rsidRPr="00744A15" w:rsidRDefault="00E84ADE" w:rsidP="00E84ADE">
            <w:pPr>
              <w:spacing w:before="0"/>
              <w:ind w:firstLine="0"/>
              <w:rPr>
                <w:rFonts w:cs="Times New Roman"/>
                <w:szCs w:val="24"/>
                <w:lang w:val="tr-TR"/>
              </w:rPr>
            </w:pPr>
          </w:p>
        </w:tc>
        <w:tc>
          <w:tcPr>
            <w:tcW w:w="403" w:type="dxa"/>
          </w:tcPr>
          <w:p w14:paraId="7A70A900" w14:textId="77777777" w:rsidR="00E84ADE" w:rsidRPr="00744A15" w:rsidRDefault="00E84ADE" w:rsidP="00E84ADE">
            <w:pPr>
              <w:spacing w:before="0"/>
              <w:ind w:firstLine="0"/>
              <w:rPr>
                <w:rFonts w:cs="Times New Roman"/>
                <w:szCs w:val="24"/>
                <w:lang w:val="tr-TR"/>
              </w:rPr>
            </w:pPr>
          </w:p>
        </w:tc>
        <w:tc>
          <w:tcPr>
            <w:tcW w:w="403" w:type="dxa"/>
          </w:tcPr>
          <w:p w14:paraId="4F104D00" w14:textId="77777777" w:rsidR="00E84ADE" w:rsidRPr="00744A15" w:rsidRDefault="00E84ADE" w:rsidP="00E84ADE">
            <w:pPr>
              <w:spacing w:before="0"/>
              <w:ind w:firstLine="0"/>
              <w:rPr>
                <w:rFonts w:cs="Times New Roman"/>
                <w:szCs w:val="24"/>
                <w:lang w:val="tr-TR"/>
              </w:rPr>
            </w:pPr>
          </w:p>
        </w:tc>
        <w:tc>
          <w:tcPr>
            <w:tcW w:w="404" w:type="dxa"/>
          </w:tcPr>
          <w:p w14:paraId="3F66D756" w14:textId="77777777" w:rsidR="00E84ADE" w:rsidRPr="00744A15" w:rsidRDefault="00E84ADE" w:rsidP="00E84ADE">
            <w:pPr>
              <w:spacing w:before="0"/>
              <w:ind w:firstLine="0"/>
              <w:rPr>
                <w:rFonts w:cs="Times New Roman"/>
                <w:szCs w:val="24"/>
                <w:lang w:val="tr-TR"/>
              </w:rPr>
            </w:pPr>
          </w:p>
        </w:tc>
        <w:tc>
          <w:tcPr>
            <w:tcW w:w="403" w:type="dxa"/>
          </w:tcPr>
          <w:p w14:paraId="675FCC04" w14:textId="77777777" w:rsidR="00E84ADE" w:rsidRPr="00744A15" w:rsidRDefault="00E84ADE" w:rsidP="00E84ADE">
            <w:pPr>
              <w:spacing w:before="0"/>
              <w:ind w:firstLine="0"/>
              <w:rPr>
                <w:rFonts w:cs="Times New Roman"/>
                <w:szCs w:val="24"/>
                <w:lang w:val="tr-TR"/>
              </w:rPr>
            </w:pPr>
          </w:p>
        </w:tc>
        <w:tc>
          <w:tcPr>
            <w:tcW w:w="403" w:type="dxa"/>
          </w:tcPr>
          <w:p w14:paraId="6122A41F" w14:textId="77777777" w:rsidR="00E84ADE" w:rsidRPr="00744A15" w:rsidRDefault="00E84ADE" w:rsidP="00E84ADE">
            <w:pPr>
              <w:spacing w:before="0"/>
              <w:ind w:firstLine="0"/>
              <w:rPr>
                <w:rFonts w:cs="Times New Roman"/>
                <w:szCs w:val="24"/>
                <w:lang w:val="tr-TR"/>
              </w:rPr>
            </w:pPr>
          </w:p>
        </w:tc>
        <w:tc>
          <w:tcPr>
            <w:tcW w:w="404" w:type="dxa"/>
          </w:tcPr>
          <w:p w14:paraId="08FF1DF8" w14:textId="77777777" w:rsidR="00E84ADE" w:rsidRPr="00744A15" w:rsidRDefault="00E84ADE" w:rsidP="00E84ADE">
            <w:pPr>
              <w:spacing w:before="0"/>
              <w:ind w:firstLine="0"/>
              <w:rPr>
                <w:rFonts w:cs="Times New Roman"/>
                <w:szCs w:val="24"/>
                <w:lang w:val="tr-TR"/>
              </w:rPr>
            </w:pPr>
          </w:p>
        </w:tc>
        <w:tc>
          <w:tcPr>
            <w:tcW w:w="403" w:type="dxa"/>
          </w:tcPr>
          <w:p w14:paraId="3E2D6B5E" w14:textId="77777777" w:rsidR="00E84ADE" w:rsidRPr="00744A15" w:rsidRDefault="00E84ADE" w:rsidP="00E84ADE">
            <w:pPr>
              <w:spacing w:before="0"/>
              <w:ind w:firstLine="0"/>
              <w:rPr>
                <w:rFonts w:cs="Times New Roman"/>
                <w:szCs w:val="24"/>
                <w:lang w:val="tr-TR"/>
              </w:rPr>
            </w:pPr>
          </w:p>
        </w:tc>
        <w:tc>
          <w:tcPr>
            <w:tcW w:w="403" w:type="dxa"/>
          </w:tcPr>
          <w:p w14:paraId="6F7CB86E" w14:textId="77777777" w:rsidR="00E84ADE" w:rsidRPr="00744A15" w:rsidRDefault="00E84ADE" w:rsidP="00E84ADE">
            <w:pPr>
              <w:spacing w:before="0"/>
              <w:ind w:firstLine="0"/>
              <w:rPr>
                <w:rFonts w:cs="Times New Roman"/>
                <w:szCs w:val="24"/>
                <w:lang w:val="tr-TR"/>
              </w:rPr>
            </w:pPr>
          </w:p>
        </w:tc>
        <w:tc>
          <w:tcPr>
            <w:tcW w:w="404" w:type="dxa"/>
          </w:tcPr>
          <w:p w14:paraId="1EBC5883" w14:textId="77777777" w:rsidR="00E84ADE" w:rsidRPr="00744A15" w:rsidRDefault="00E84ADE" w:rsidP="00E84ADE">
            <w:pPr>
              <w:spacing w:before="0"/>
              <w:ind w:firstLine="0"/>
              <w:rPr>
                <w:rFonts w:cs="Times New Roman"/>
                <w:szCs w:val="24"/>
                <w:lang w:val="tr-TR"/>
              </w:rPr>
            </w:pPr>
          </w:p>
        </w:tc>
        <w:tc>
          <w:tcPr>
            <w:tcW w:w="404" w:type="dxa"/>
          </w:tcPr>
          <w:p w14:paraId="3A9C5981" w14:textId="77777777" w:rsidR="00E84ADE" w:rsidRPr="00744A15" w:rsidRDefault="00E84ADE" w:rsidP="00E84ADE">
            <w:pPr>
              <w:spacing w:before="0"/>
              <w:ind w:firstLine="0"/>
              <w:rPr>
                <w:rFonts w:cs="Times New Roman"/>
                <w:szCs w:val="24"/>
                <w:lang w:val="tr-TR"/>
              </w:rPr>
            </w:pPr>
          </w:p>
        </w:tc>
        <w:tc>
          <w:tcPr>
            <w:tcW w:w="404" w:type="dxa"/>
          </w:tcPr>
          <w:p w14:paraId="1B228162" w14:textId="77777777" w:rsidR="00E84ADE" w:rsidRPr="00744A15" w:rsidRDefault="00E84ADE" w:rsidP="00E84ADE">
            <w:pPr>
              <w:spacing w:before="0"/>
              <w:ind w:firstLine="0"/>
              <w:rPr>
                <w:rFonts w:cs="Times New Roman"/>
                <w:szCs w:val="24"/>
                <w:lang w:val="tr-TR"/>
              </w:rPr>
            </w:pPr>
          </w:p>
        </w:tc>
        <w:tc>
          <w:tcPr>
            <w:tcW w:w="404" w:type="dxa"/>
          </w:tcPr>
          <w:p w14:paraId="15CA4613" w14:textId="77777777" w:rsidR="00E84ADE" w:rsidRPr="00744A15" w:rsidRDefault="00E84ADE" w:rsidP="00E84ADE">
            <w:pPr>
              <w:spacing w:before="0"/>
              <w:ind w:firstLine="0"/>
              <w:rPr>
                <w:rFonts w:cs="Times New Roman"/>
                <w:szCs w:val="24"/>
                <w:lang w:val="tr-TR"/>
              </w:rPr>
            </w:pPr>
          </w:p>
        </w:tc>
        <w:tc>
          <w:tcPr>
            <w:tcW w:w="404" w:type="dxa"/>
          </w:tcPr>
          <w:p w14:paraId="0BEF0698" w14:textId="77777777" w:rsidR="00E84ADE" w:rsidRPr="00744A15" w:rsidRDefault="00E84ADE" w:rsidP="00E84ADE">
            <w:pPr>
              <w:spacing w:before="0"/>
              <w:ind w:firstLine="0"/>
              <w:rPr>
                <w:rFonts w:cs="Times New Roman"/>
                <w:szCs w:val="24"/>
                <w:lang w:val="tr-TR"/>
              </w:rPr>
            </w:pPr>
          </w:p>
        </w:tc>
        <w:tc>
          <w:tcPr>
            <w:tcW w:w="404" w:type="dxa"/>
          </w:tcPr>
          <w:p w14:paraId="6BDCB7D4" w14:textId="77777777" w:rsidR="00E84ADE" w:rsidRPr="00744A15" w:rsidRDefault="00E84ADE" w:rsidP="00E84ADE">
            <w:pPr>
              <w:spacing w:before="0"/>
              <w:ind w:firstLine="0"/>
              <w:rPr>
                <w:rFonts w:cs="Times New Roman"/>
                <w:szCs w:val="24"/>
                <w:lang w:val="tr-TR"/>
              </w:rPr>
            </w:pPr>
          </w:p>
        </w:tc>
        <w:tc>
          <w:tcPr>
            <w:tcW w:w="404" w:type="dxa"/>
          </w:tcPr>
          <w:p w14:paraId="0D852C37" w14:textId="77777777" w:rsidR="00E84ADE" w:rsidRPr="00744A15" w:rsidRDefault="00E84ADE" w:rsidP="00E84ADE">
            <w:pPr>
              <w:spacing w:before="0"/>
              <w:ind w:firstLine="0"/>
              <w:rPr>
                <w:rFonts w:cs="Times New Roman"/>
                <w:szCs w:val="24"/>
                <w:lang w:val="tr-TR"/>
              </w:rPr>
            </w:pPr>
          </w:p>
        </w:tc>
        <w:tc>
          <w:tcPr>
            <w:tcW w:w="404" w:type="dxa"/>
          </w:tcPr>
          <w:p w14:paraId="48FDF88C" w14:textId="77777777" w:rsidR="00E84ADE" w:rsidRPr="00744A15" w:rsidRDefault="00E84ADE" w:rsidP="00E84ADE">
            <w:pPr>
              <w:spacing w:before="0"/>
              <w:ind w:firstLine="0"/>
              <w:rPr>
                <w:rFonts w:cs="Times New Roman"/>
                <w:szCs w:val="24"/>
                <w:lang w:val="tr-TR"/>
              </w:rPr>
            </w:pPr>
          </w:p>
        </w:tc>
        <w:tc>
          <w:tcPr>
            <w:tcW w:w="404" w:type="dxa"/>
          </w:tcPr>
          <w:p w14:paraId="5234E009" w14:textId="77777777" w:rsidR="00E84ADE" w:rsidRPr="00744A15" w:rsidRDefault="00E84ADE" w:rsidP="00E84ADE">
            <w:pPr>
              <w:spacing w:before="0"/>
              <w:ind w:firstLine="0"/>
              <w:rPr>
                <w:rFonts w:cs="Times New Roman"/>
                <w:szCs w:val="24"/>
                <w:lang w:val="tr-TR"/>
              </w:rPr>
            </w:pPr>
          </w:p>
        </w:tc>
      </w:tr>
      <w:tr w:rsidR="00E84ADE" w:rsidRPr="00744A15" w14:paraId="792FF0AA" w14:textId="77777777" w:rsidTr="00E84ADE">
        <w:tc>
          <w:tcPr>
            <w:tcW w:w="1798" w:type="dxa"/>
          </w:tcPr>
          <w:p w14:paraId="4033A4E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DOĞUM YERİ- ÜLKE</w:t>
            </w:r>
          </w:p>
        </w:tc>
        <w:tc>
          <w:tcPr>
            <w:tcW w:w="402" w:type="dxa"/>
          </w:tcPr>
          <w:p w14:paraId="1849C0D5" w14:textId="77777777" w:rsidR="00E84ADE" w:rsidRPr="00744A15" w:rsidRDefault="00E84ADE" w:rsidP="00E84ADE">
            <w:pPr>
              <w:spacing w:before="0"/>
              <w:ind w:firstLine="0"/>
              <w:rPr>
                <w:rFonts w:cs="Times New Roman"/>
                <w:szCs w:val="24"/>
                <w:lang w:val="tr-TR"/>
              </w:rPr>
            </w:pPr>
          </w:p>
        </w:tc>
        <w:tc>
          <w:tcPr>
            <w:tcW w:w="403" w:type="dxa"/>
          </w:tcPr>
          <w:p w14:paraId="60776479" w14:textId="77777777" w:rsidR="00E84ADE" w:rsidRPr="00744A15" w:rsidRDefault="00E84ADE" w:rsidP="00E84ADE">
            <w:pPr>
              <w:spacing w:before="0"/>
              <w:ind w:firstLine="0"/>
              <w:rPr>
                <w:rFonts w:cs="Times New Roman"/>
                <w:szCs w:val="24"/>
                <w:lang w:val="tr-TR"/>
              </w:rPr>
            </w:pPr>
          </w:p>
        </w:tc>
        <w:tc>
          <w:tcPr>
            <w:tcW w:w="403" w:type="dxa"/>
          </w:tcPr>
          <w:p w14:paraId="5F565F88" w14:textId="77777777" w:rsidR="00E84ADE" w:rsidRPr="00744A15" w:rsidRDefault="00E84ADE" w:rsidP="00E84ADE">
            <w:pPr>
              <w:spacing w:before="0"/>
              <w:ind w:firstLine="0"/>
              <w:rPr>
                <w:rFonts w:cs="Times New Roman"/>
                <w:szCs w:val="24"/>
                <w:lang w:val="tr-TR"/>
              </w:rPr>
            </w:pPr>
          </w:p>
        </w:tc>
        <w:tc>
          <w:tcPr>
            <w:tcW w:w="404" w:type="dxa"/>
          </w:tcPr>
          <w:p w14:paraId="0F9BBBA0" w14:textId="77777777" w:rsidR="00E84ADE" w:rsidRPr="00744A15" w:rsidRDefault="00E84ADE" w:rsidP="00E84ADE">
            <w:pPr>
              <w:spacing w:before="0"/>
              <w:ind w:firstLine="0"/>
              <w:rPr>
                <w:rFonts w:cs="Times New Roman"/>
                <w:szCs w:val="24"/>
                <w:lang w:val="tr-TR"/>
              </w:rPr>
            </w:pPr>
          </w:p>
        </w:tc>
        <w:tc>
          <w:tcPr>
            <w:tcW w:w="403" w:type="dxa"/>
          </w:tcPr>
          <w:p w14:paraId="6479AD15" w14:textId="77777777" w:rsidR="00E84ADE" w:rsidRPr="00744A15" w:rsidRDefault="00E84ADE" w:rsidP="00E84ADE">
            <w:pPr>
              <w:spacing w:before="0"/>
              <w:ind w:firstLine="0"/>
              <w:rPr>
                <w:rFonts w:cs="Times New Roman"/>
                <w:szCs w:val="24"/>
                <w:lang w:val="tr-TR"/>
              </w:rPr>
            </w:pPr>
          </w:p>
        </w:tc>
        <w:tc>
          <w:tcPr>
            <w:tcW w:w="403" w:type="dxa"/>
          </w:tcPr>
          <w:p w14:paraId="2AF1F52B" w14:textId="77777777" w:rsidR="00E84ADE" w:rsidRPr="00744A15" w:rsidRDefault="00E84ADE" w:rsidP="00E84ADE">
            <w:pPr>
              <w:spacing w:before="0"/>
              <w:ind w:firstLine="0"/>
              <w:rPr>
                <w:rFonts w:cs="Times New Roman"/>
                <w:szCs w:val="24"/>
                <w:lang w:val="tr-TR"/>
              </w:rPr>
            </w:pPr>
          </w:p>
        </w:tc>
        <w:tc>
          <w:tcPr>
            <w:tcW w:w="404" w:type="dxa"/>
          </w:tcPr>
          <w:p w14:paraId="1F5733BC" w14:textId="77777777" w:rsidR="00E84ADE" w:rsidRPr="00744A15" w:rsidRDefault="00E84ADE" w:rsidP="00E84ADE">
            <w:pPr>
              <w:spacing w:before="0"/>
              <w:ind w:firstLine="0"/>
              <w:rPr>
                <w:rFonts w:cs="Times New Roman"/>
                <w:szCs w:val="24"/>
                <w:lang w:val="tr-TR"/>
              </w:rPr>
            </w:pPr>
          </w:p>
        </w:tc>
        <w:tc>
          <w:tcPr>
            <w:tcW w:w="403" w:type="dxa"/>
          </w:tcPr>
          <w:p w14:paraId="6F688737" w14:textId="77777777" w:rsidR="00E84ADE" w:rsidRPr="00744A15" w:rsidRDefault="00E84ADE" w:rsidP="00E84ADE">
            <w:pPr>
              <w:spacing w:before="0"/>
              <w:ind w:firstLine="0"/>
              <w:rPr>
                <w:rFonts w:cs="Times New Roman"/>
                <w:szCs w:val="24"/>
                <w:lang w:val="tr-TR"/>
              </w:rPr>
            </w:pPr>
          </w:p>
        </w:tc>
        <w:tc>
          <w:tcPr>
            <w:tcW w:w="403" w:type="dxa"/>
          </w:tcPr>
          <w:p w14:paraId="1818339B" w14:textId="77777777" w:rsidR="00E84ADE" w:rsidRPr="00744A15" w:rsidRDefault="00E84ADE" w:rsidP="00E84ADE">
            <w:pPr>
              <w:spacing w:before="0"/>
              <w:ind w:firstLine="0"/>
              <w:rPr>
                <w:rFonts w:cs="Times New Roman"/>
                <w:szCs w:val="24"/>
                <w:lang w:val="tr-TR"/>
              </w:rPr>
            </w:pPr>
          </w:p>
        </w:tc>
        <w:tc>
          <w:tcPr>
            <w:tcW w:w="404" w:type="dxa"/>
          </w:tcPr>
          <w:p w14:paraId="73808710" w14:textId="77777777" w:rsidR="00E84ADE" w:rsidRPr="00744A15" w:rsidRDefault="00E84ADE" w:rsidP="00E84ADE">
            <w:pPr>
              <w:spacing w:before="0"/>
              <w:ind w:firstLine="0"/>
              <w:rPr>
                <w:rFonts w:cs="Times New Roman"/>
                <w:szCs w:val="24"/>
                <w:lang w:val="tr-TR"/>
              </w:rPr>
            </w:pPr>
          </w:p>
        </w:tc>
        <w:tc>
          <w:tcPr>
            <w:tcW w:w="404" w:type="dxa"/>
          </w:tcPr>
          <w:p w14:paraId="24CA7523" w14:textId="77777777" w:rsidR="00E84ADE" w:rsidRPr="00744A15" w:rsidRDefault="00E84ADE" w:rsidP="00E84ADE">
            <w:pPr>
              <w:spacing w:before="0"/>
              <w:ind w:firstLine="0"/>
              <w:rPr>
                <w:rFonts w:cs="Times New Roman"/>
                <w:szCs w:val="24"/>
                <w:lang w:val="tr-TR"/>
              </w:rPr>
            </w:pPr>
          </w:p>
        </w:tc>
        <w:tc>
          <w:tcPr>
            <w:tcW w:w="404" w:type="dxa"/>
          </w:tcPr>
          <w:p w14:paraId="05FC912A" w14:textId="77777777" w:rsidR="00E84ADE" w:rsidRPr="00744A15" w:rsidRDefault="00E84ADE" w:rsidP="00E84ADE">
            <w:pPr>
              <w:spacing w:before="0"/>
              <w:ind w:firstLine="0"/>
              <w:rPr>
                <w:rFonts w:cs="Times New Roman"/>
                <w:szCs w:val="24"/>
                <w:lang w:val="tr-TR"/>
              </w:rPr>
            </w:pPr>
          </w:p>
        </w:tc>
        <w:tc>
          <w:tcPr>
            <w:tcW w:w="404" w:type="dxa"/>
          </w:tcPr>
          <w:p w14:paraId="4559BCBE" w14:textId="77777777" w:rsidR="00E84ADE" w:rsidRPr="00744A15" w:rsidRDefault="00E84ADE" w:rsidP="00E84ADE">
            <w:pPr>
              <w:spacing w:before="0"/>
              <w:ind w:firstLine="0"/>
              <w:rPr>
                <w:rFonts w:cs="Times New Roman"/>
                <w:szCs w:val="24"/>
                <w:lang w:val="tr-TR"/>
              </w:rPr>
            </w:pPr>
          </w:p>
        </w:tc>
        <w:tc>
          <w:tcPr>
            <w:tcW w:w="404" w:type="dxa"/>
          </w:tcPr>
          <w:p w14:paraId="1EAA9F9D" w14:textId="77777777" w:rsidR="00E84ADE" w:rsidRPr="00744A15" w:rsidRDefault="00E84ADE" w:rsidP="00E84ADE">
            <w:pPr>
              <w:spacing w:before="0"/>
              <w:ind w:firstLine="0"/>
              <w:rPr>
                <w:rFonts w:cs="Times New Roman"/>
                <w:szCs w:val="24"/>
                <w:lang w:val="tr-TR"/>
              </w:rPr>
            </w:pPr>
          </w:p>
        </w:tc>
        <w:tc>
          <w:tcPr>
            <w:tcW w:w="404" w:type="dxa"/>
          </w:tcPr>
          <w:p w14:paraId="12BA14AB" w14:textId="77777777" w:rsidR="00E84ADE" w:rsidRPr="00744A15" w:rsidRDefault="00E84ADE" w:rsidP="00E84ADE">
            <w:pPr>
              <w:spacing w:before="0"/>
              <w:ind w:firstLine="0"/>
              <w:rPr>
                <w:rFonts w:cs="Times New Roman"/>
                <w:szCs w:val="24"/>
                <w:lang w:val="tr-TR"/>
              </w:rPr>
            </w:pPr>
          </w:p>
        </w:tc>
        <w:tc>
          <w:tcPr>
            <w:tcW w:w="404" w:type="dxa"/>
          </w:tcPr>
          <w:p w14:paraId="07B7944E" w14:textId="77777777" w:rsidR="00E84ADE" w:rsidRPr="00744A15" w:rsidRDefault="00E84ADE" w:rsidP="00E84ADE">
            <w:pPr>
              <w:spacing w:before="0"/>
              <w:ind w:firstLine="0"/>
              <w:rPr>
                <w:rFonts w:cs="Times New Roman"/>
                <w:szCs w:val="24"/>
                <w:lang w:val="tr-TR"/>
              </w:rPr>
            </w:pPr>
          </w:p>
        </w:tc>
        <w:tc>
          <w:tcPr>
            <w:tcW w:w="404" w:type="dxa"/>
          </w:tcPr>
          <w:p w14:paraId="28C11FF2" w14:textId="77777777" w:rsidR="00E84ADE" w:rsidRPr="00744A15" w:rsidRDefault="00E84ADE" w:rsidP="00E84ADE">
            <w:pPr>
              <w:spacing w:before="0"/>
              <w:ind w:firstLine="0"/>
              <w:rPr>
                <w:rFonts w:cs="Times New Roman"/>
                <w:szCs w:val="24"/>
                <w:lang w:val="tr-TR"/>
              </w:rPr>
            </w:pPr>
          </w:p>
        </w:tc>
        <w:tc>
          <w:tcPr>
            <w:tcW w:w="404" w:type="dxa"/>
          </w:tcPr>
          <w:p w14:paraId="13F355D1" w14:textId="77777777" w:rsidR="00E84ADE" w:rsidRPr="00744A15" w:rsidRDefault="00E84ADE" w:rsidP="00E84ADE">
            <w:pPr>
              <w:spacing w:before="0"/>
              <w:ind w:firstLine="0"/>
              <w:rPr>
                <w:rFonts w:cs="Times New Roman"/>
                <w:szCs w:val="24"/>
                <w:lang w:val="tr-TR"/>
              </w:rPr>
            </w:pPr>
          </w:p>
        </w:tc>
      </w:tr>
    </w:tbl>
    <w:p w14:paraId="3F309D5F"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2DBF156E" w14:textId="77777777" w:rsidTr="00E84ADE">
        <w:tc>
          <w:tcPr>
            <w:tcW w:w="2503" w:type="dxa"/>
          </w:tcPr>
          <w:p w14:paraId="471229D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TELEFON</w:t>
            </w:r>
          </w:p>
        </w:tc>
        <w:tc>
          <w:tcPr>
            <w:tcW w:w="376" w:type="dxa"/>
          </w:tcPr>
          <w:p w14:paraId="1EDBFF44" w14:textId="77777777" w:rsidR="00E84ADE" w:rsidRPr="00744A15" w:rsidRDefault="00E84ADE" w:rsidP="00E84ADE">
            <w:pPr>
              <w:spacing w:before="0"/>
              <w:ind w:firstLine="0"/>
              <w:rPr>
                <w:rFonts w:cs="Times New Roman"/>
                <w:szCs w:val="24"/>
                <w:lang w:val="tr-TR"/>
              </w:rPr>
            </w:pPr>
          </w:p>
        </w:tc>
        <w:tc>
          <w:tcPr>
            <w:tcW w:w="377" w:type="dxa"/>
          </w:tcPr>
          <w:p w14:paraId="78DC853A" w14:textId="77777777" w:rsidR="00E84ADE" w:rsidRPr="00744A15" w:rsidRDefault="00E84ADE" w:rsidP="00E84ADE">
            <w:pPr>
              <w:spacing w:before="0"/>
              <w:ind w:firstLine="0"/>
              <w:rPr>
                <w:rFonts w:cs="Times New Roman"/>
                <w:szCs w:val="24"/>
                <w:lang w:val="tr-TR"/>
              </w:rPr>
            </w:pPr>
          </w:p>
        </w:tc>
        <w:tc>
          <w:tcPr>
            <w:tcW w:w="377" w:type="dxa"/>
          </w:tcPr>
          <w:p w14:paraId="3EF004BF" w14:textId="77777777" w:rsidR="00E84ADE" w:rsidRPr="00744A15" w:rsidRDefault="00E84ADE" w:rsidP="00E84ADE">
            <w:pPr>
              <w:spacing w:before="0"/>
              <w:ind w:firstLine="0"/>
              <w:rPr>
                <w:rFonts w:cs="Times New Roman"/>
                <w:szCs w:val="24"/>
                <w:lang w:val="tr-TR"/>
              </w:rPr>
            </w:pPr>
          </w:p>
        </w:tc>
        <w:tc>
          <w:tcPr>
            <w:tcW w:w="377" w:type="dxa"/>
          </w:tcPr>
          <w:p w14:paraId="18F2E4D6" w14:textId="77777777" w:rsidR="00E84ADE" w:rsidRPr="00744A15" w:rsidRDefault="00E84ADE" w:rsidP="00E84ADE">
            <w:pPr>
              <w:spacing w:before="0"/>
              <w:ind w:firstLine="0"/>
              <w:rPr>
                <w:rFonts w:cs="Times New Roman"/>
                <w:szCs w:val="24"/>
                <w:lang w:val="tr-TR"/>
              </w:rPr>
            </w:pPr>
          </w:p>
        </w:tc>
        <w:tc>
          <w:tcPr>
            <w:tcW w:w="377" w:type="dxa"/>
          </w:tcPr>
          <w:p w14:paraId="3941AA3A" w14:textId="77777777" w:rsidR="00E84ADE" w:rsidRPr="00744A15" w:rsidRDefault="00E84ADE" w:rsidP="00E84ADE">
            <w:pPr>
              <w:spacing w:before="0"/>
              <w:ind w:firstLine="0"/>
              <w:rPr>
                <w:rFonts w:cs="Times New Roman"/>
                <w:szCs w:val="24"/>
                <w:lang w:val="tr-TR"/>
              </w:rPr>
            </w:pPr>
          </w:p>
        </w:tc>
        <w:tc>
          <w:tcPr>
            <w:tcW w:w="377" w:type="dxa"/>
          </w:tcPr>
          <w:p w14:paraId="272C4DA9" w14:textId="77777777" w:rsidR="00E84ADE" w:rsidRPr="00744A15" w:rsidRDefault="00E84ADE" w:rsidP="00E84ADE">
            <w:pPr>
              <w:spacing w:before="0"/>
              <w:ind w:firstLine="0"/>
              <w:rPr>
                <w:rFonts w:cs="Times New Roman"/>
                <w:szCs w:val="24"/>
                <w:lang w:val="tr-TR"/>
              </w:rPr>
            </w:pPr>
          </w:p>
        </w:tc>
        <w:tc>
          <w:tcPr>
            <w:tcW w:w="377" w:type="dxa"/>
          </w:tcPr>
          <w:p w14:paraId="69AC1705" w14:textId="77777777" w:rsidR="00E84ADE" w:rsidRPr="00744A15" w:rsidRDefault="00E84ADE" w:rsidP="00E84ADE">
            <w:pPr>
              <w:spacing w:before="0"/>
              <w:ind w:firstLine="0"/>
              <w:rPr>
                <w:rFonts w:cs="Times New Roman"/>
                <w:szCs w:val="24"/>
                <w:lang w:val="tr-TR"/>
              </w:rPr>
            </w:pPr>
          </w:p>
        </w:tc>
        <w:tc>
          <w:tcPr>
            <w:tcW w:w="377" w:type="dxa"/>
          </w:tcPr>
          <w:p w14:paraId="09FC17BA" w14:textId="77777777" w:rsidR="00E84ADE" w:rsidRPr="00744A15" w:rsidRDefault="00E84ADE" w:rsidP="00E84ADE">
            <w:pPr>
              <w:spacing w:before="0"/>
              <w:ind w:firstLine="0"/>
              <w:rPr>
                <w:rFonts w:cs="Times New Roman"/>
                <w:szCs w:val="24"/>
                <w:lang w:val="tr-TR"/>
              </w:rPr>
            </w:pPr>
          </w:p>
        </w:tc>
        <w:tc>
          <w:tcPr>
            <w:tcW w:w="377" w:type="dxa"/>
          </w:tcPr>
          <w:p w14:paraId="2726E62E" w14:textId="77777777" w:rsidR="00E84ADE" w:rsidRPr="00744A15" w:rsidRDefault="00E84ADE" w:rsidP="00E84ADE">
            <w:pPr>
              <w:spacing w:before="0"/>
              <w:ind w:firstLine="0"/>
              <w:rPr>
                <w:rFonts w:cs="Times New Roman"/>
                <w:szCs w:val="24"/>
                <w:lang w:val="tr-TR"/>
              </w:rPr>
            </w:pPr>
          </w:p>
        </w:tc>
        <w:tc>
          <w:tcPr>
            <w:tcW w:w="377" w:type="dxa"/>
          </w:tcPr>
          <w:p w14:paraId="1A59419D" w14:textId="77777777" w:rsidR="00E84ADE" w:rsidRPr="00744A15" w:rsidRDefault="00E84ADE" w:rsidP="00E84ADE">
            <w:pPr>
              <w:spacing w:before="0"/>
              <w:ind w:firstLine="0"/>
              <w:rPr>
                <w:rFonts w:cs="Times New Roman"/>
                <w:szCs w:val="24"/>
                <w:lang w:val="tr-TR"/>
              </w:rPr>
            </w:pPr>
          </w:p>
        </w:tc>
        <w:tc>
          <w:tcPr>
            <w:tcW w:w="377" w:type="dxa"/>
          </w:tcPr>
          <w:p w14:paraId="6D36E1C6" w14:textId="77777777" w:rsidR="00E84ADE" w:rsidRPr="00744A15" w:rsidRDefault="00E84ADE" w:rsidP="00E84ADE">
            <w:pPr>
              <w:spacing w:before="0"/>
              <w:ind w:firstLine="0"/>
              <w:rPr>
                <w:rFonts w:cs="Times New Roman"/>
                <w:szCs w:val="24"/>
                <w:lang w:val="tr-TR"/>
              </w:rPr>
            </w:pPr>
          </w:p>
        </w:tc>
        <w:tc>
          <w:tcPr>
            <w:tcW w:w="377" w:type="dxa"/>
          </w:tcPr>
          <w:p w14:paraId="6D805C8B" w14:textId="77777777" w:rsidR="00E84ADE" w:rsidRPr="00744A15" w:rsidRDefault="00E84ADE" w:rsidP="00E84ADE">
            <w:pPr>
              <w:spacing w:before="0"/>
              <w:ind w:firstLine="0"/>
              <w:rPr>
                <w:rFonts w:cs="Times New Roman"/>
                <w:szCs w:val="24"/>
                <w:lang w:val="tr-TR"/>
              </w:rPr>
            </w:pPr>
          </w:p>
        </w:tc>
        <w:tc>
          <w:tcPr>
            <w:tcW w:w="377" w:type="dxa"/>
          </w:tcPr>
          <w:p w14:paraId="706B24D3" w14:textId="77777777" w:rsidR="00E84ADE" w:rsidRPr="00744A15" w:rsidRDefault="00E84ADE" w:rsidP="00E84ADE">
            <w:pPr>
              <w:spacing w:before="0"/>
              <w:ind w:firstLine="0"/>
              <w:rPr>
                <w:rFonts w:cs="Times New Roman"/>
                <w:szCs w:val="24"/>
                <w:lang w:val="tr-TR"/>
              </w:rPr>
            </w:pPr>
          </w:p>
        </w:tc>
        <w:tc>
          <w:tcPr>
            <w:tcW w:w="377" w:type="dxa"/>
          </w:tcPr>
          <w:p w14:paraId="597094E2" w14:textId="77777777" w:rsidR="00E84ADE" w:rsidRPr="00744A15" w:rsidRDefault="00E84ADE" w:rsidP="00E84ADE">
            <w:pPr>
              <w:spacing w:before="0"/>
              <w:ind w:firstLine="0"/>
              <w:rPr>
                <w:rFonts w:cs="Times New Roman"/>
                <w:szCs w:val="24"/>
                <w:lang w:val="tr-TR"/>
              </w:rPr>
            </w:pPr>
          </w:p>
        </w:tc>
        <w:tc>
          <w:tcPr>
            <w:tcW w:w="377" w:type="dxa"/>
          </w:tcPr>
          <w:p w14:paraId="4F0C8109" w14:textId="77777777" w:rsidR="00E84ADE" w:rsidRPr="00744A15" w:rsidRDefault="00E84ADE" w:rsidP="00E84ADE">
            <w:pPr>
              <w:spacing w:before="0"/>
              <w:ind w:firstLine="0"/>
              <w:rPr>
                <w:rFonts w:cs="Times New Roman"/>
                <w:szCs w:val="24"/>
                <w:lang w:val="tr-TR"/>
              </w:rPr>
            </w:pPr>
          </w:p>
        </w:tc>
      </w:tr>
      <w:tr w:rsidR="00E84ADE" w:rsidRPr="00744A15" w14:paraId="4354C862" w14:textId="77777777" w:rsidTr="00E84ADE">
        <w:tc>
          <w:tcPr>
            <w:tcW w:w="2503" w:type="dxa"/>
          </w:tcPr>
          <w:p w14:paraId="16A5EAA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FAKS</w:t>
            </w:r>
          </w:p>
        </w:tc>
        <w:tc>
          <w:tcPr>
            <w:tcW w:w="376" w:type="dxa"/>
          </w:tcPr>
          <w:p w14:paraId="76283D18" w14:textId="77777777" w:rsidR="00E84ADE" w:rsidRPr="00744A15" w:rsidRDefault="00E84ADE" w:rsidP="00E84ADE">
            <w:pPr>
              <w:spacing w:before="0"/>
              <w:ind w:firstLine="0"/>
              <w:rPr>
                <w:rFonts w:cs="Times New Roman"/>
                <w:szCs w:val="24"/>
                <w:lang w:val="tr-TR"/>
              </w:rPr>
            </w:pPr>
          </w:p>
        </w:tc>
        <w:tc>
          <w:tcPr>
            <w:tcW w:w="377" w:type="dxa"/>
          </w:tcPr>
          <w:p w14:paraId="00BCAA8C" w14:textId="77777777" w:rsidR="00E84ADE" w:rsidRPr="00744A15" w:rsidRDefault="00E84ADE" w:rsidP="00E84ADE">
            <w:pPr>
              <w:spacing w:before="0"/>
              <w:ind w:firstLine="0"/>
              <w:rPr>
                <w:rFonts w:cs="Times New Roman"/>
                <w:szCs w:val="24"/>
                <w:lang w:val="tr-TR"/>
              </w:rPr>
            </w:pPr>
          </w:p>
        </w:tc>
        <w:tc>
          <w:tcPr>
            <w:tcW w:w="377" w:type="dxa"/>
          </w:tcPr>
          <w:p w14:paraId="60E774D4" w14:textId="77777777" w:rsidR="00E84ADE" w:rsidRPr="00744A15" w:rsidRDefault="00E84ADE" w:rsidP="00E84ADE">
            <w:pPr>
              <w:spacing w:before="0"/>
              <w:ind w:firstLine="0"/>
              <w:rPr>
                <w:rFonts w:cs="Times New Roman"/>
                <w:szCs w:val="24"/>
                <w:lang w:val="tr-TR"/>
              </w:rPr>
            </w:pPr>
          </w:p>
        </w:tc>
        <w:tc>
          <w:tcPr>
            <w:tcW w:w="377" w:type="dxa"/>
          </w:tcPr>
          <w:p w14:paraId="2A79DD28" w14:textId="77777777" w:rsidR="00E84ADE" w:rsidRPr="00744A15" w:rsidRDefault="00E84ADE" w:rsidP="00E84ADE">
            <w:pPr>
              <w:spacing w:before="0"/>
              <w:ind w:firstLine="0"/>
              <w:rPr>
                <w:rFonts w:cs="Times New Roman"/>
                <w:szCs w:val="24"/>
                <w:lang w:val="tr-TR"/>
              </w:rPr>
            </w:pPr>
          </w:p>
        </w:tc>
        <w:tc>
          <w:tcPr>
            <w:tcW w:w="377" w:type="dxa"/>
          </w:tcPr>
          <w:p w14:paraId="20261B4E" w14:textId="77777777" w:rsidR="00E84ADE" w:rsidRPr="00744A15" w:rsidRDefault="00E84ADE" w:rsidP="00E84ADE">
            <w:pPr>
              <w:spacing w:before="0"/>
              <w:ind w:firstLine="0"/>
              <w:rPr>
                <w:rFonts w:cs="Times New Roman"/>
                <w:szCs w:val="24"/>
                <w:lang w:val="tr-TR"/>
              </w:rPr>
            </w:pPr>
          </w:p>
        </w:tc>
        <w:tc>
          <w:tcPr>
            <w:tcW w:w="377" w:type="dxa"/>
          </w:tcPr>
          <w:p w14:paraId="70F235A8" w14:textId="77777777" w:rsidR="00E84ADE" w:rsidRPr="00744A15" w:rsidRDefault="00E84ADE" w:rsidP="00E84ADE">
            <w:pPr>
              <w:spacing w:before="0"/>
              <w:ind w:firstLine="0"/>
              <w:rPr>
                <w:rFonts w:cs="Times New Roman"/>
                <w:szCs w:val="24"/>
                <w:lang w:val="tr-TR"/>
              </w:rPr>
            </w:pPr>
          </w:p>
        </w:tc>
        <w:tc>
          <w:tcPr>
            <w:tcW w:w="377" w:type="dxa"/>
          </w:tcPr>
          <w:p w14:paraId="17016253" w14:textId="77777777" w:rsidR="00E84ADE" w:rsidRPr="00744A15" w:rsidRDefault="00E84ADE" w:rsidP="00E84ADE">
            <w:pPr>
              <w:spacing w:before="0"/>
              <w:ind w:firstLine="0"/>
              <w:rPr>
                <w:rFonts w:cs="Times New Roman"/>
                <w:szCs w:val="24"/>
                <w:lang w:val="tr-TR"/>
              </w:rPr>
            </w:pPr>
          </w:p>
        </w:tc>
        <w:tc>
          <w:tcPr>
            <w:tcW w:w="377" w:type="dxa"/>
          </w:tcPr>
          <w:p w14:paraId="2B25BA08" w14:textId="77777777" w:rsidR="00E84ADE" w:rsidRPr="00744A15" w:rsidRDefault="00E84ADE" w:rsidP="00E84ADE">
            <w:pPr>
              <w:spacing w:before="0"/>
              <w:ind w:firstLine="0"/>
              <w:rPr>
                <w:rFonts w:cs="Times New Roman"/>
                <w:szCs w:val="24"/>
                <w:lang w:val="tr-TR"/>
              </w:rPr>
            </w:pPr>
          </w:p>
        </w:tc>
        <w:tc>
          <w:tcPr>
            <w:tcW w:w="377" w:type="dxa"/>
          </w:tcPr>
          <w:p w14:paraId="615EA15E" w14:textId="77777777" w:rsidR="00E84ADE" w:rsidRPr="00744A15" w:rsidRDefault="00E84ADE" w:rsidP="00E84ADE">
            <w:pPr>
              <w:spacing w:before="0"/>
              <w:ind w:firstLine="0"/>
              <w:rPr>
                <w:rFonts w:cs="Times New Roman"/>
                <w:szCs w:val="24"/>
                <w:lang w:val="tr-TR"/>
              </w:rPr>
            </w:pPr>
          </w:p>
        </w:tc>
        <w:tc>
          <w:tcPr>
            <w:tcW w:w="377" w:type="dxa"/>
          </w:tcPr>
          <w:p w14:paraId="06617289" w14:textId="77777777" w:rsidR="00E84ADE" w:rsidRPr="00744A15" w:rsidRDefault="00E84ADE" w:rsidP="00E84ADE">
            <w:pPr>
              <w:spacing w:before="0"/>
              <w:ind w:firstLine="0"/>
              <w:rPr>
                <w:rFonts w:cs="Times New Roman"/>
                <w:szCs w:val="24"/>
                <w:lang w:val="tr-TR"/>
              </w:rPr>
            </w:pPr>
          </w:p>
        </w:tc>
        <w:tc>
          <w:tcPr>
            <w:tcW w:w="377" w:type="dxa"/>
          </w:tcPr>
          <w:p w14:paraId="6373AE03" w14:textId="77777777" w:rsidR="00E84ADE" w:rsidRPr="00744A15" w:rsidRDefault="00E84ADE" w:rsidP="00E84ADE">
            <w:pPr>
              <w:spacing w:before="0"/>
              <w:ind w:firstLine="0"/>
              <w:rPr>
                <w:rFonts w:cs="Times New Roman"/>
                <w:szCs w:val="24"/>
                <w:lang w:val="tr-TR"/>
              </w:rPr>
            </w:pPr>
          </w:p>
        </w:tc>
        <w:tc>
          <w:tcPr>
            <w:tcW w:w="377" w:type="dxa"/>
          </w:tcPr>
          <w:p w14:paraId="67E7846D" w14:textId="77777777" w:rsidR="00E84ADE" w:rsidRPr="00744A15" w:rsidRDefault="00E84ADE" w:rsidP="00E84ADE">
            <w:pPr>
              <w:spacing w:before="0"/>
              <w:ind w:firstLine="0"/>
              <w:rPr>
                <w:rFonts w:cs="Times New Roman"/>
                <w:szCs w:val="24"/>
                <w:lang w:val="tr-TR"/>
              </w:rPr>
            </w:pPr>
          </w:p>
        </w:tc>
        <w:tc>
          <w:tcPr>
            <w:tcW w:w="377" w:type="dxa"/>
          </w:tcPr>
          <w:p w14:paraId="37D0338C" w14:textId="77777777" w:rsidR="00E84ADE" w:rsidRPr="00744A15" w:rsidRDefault="00E84ADE" w:rsidP="00E84ADE">
            <w:pPr>
              <w:spacing w:before="0"/>
              <w:ind w:firstLine="0"/>
              <w:rPr>
                <w:rFonts w:cs="Times New Roman"/>
                <w:szCs w:val="24"/>
                <w:lang w:val="tr-TR"/>
              </w:rPr>
            </w:pPr>
          </w:p>
        </w:tc>
        <w:tc>
          <w:tcPr>
            <w:tcW w:w="377" w:type="dxa"/>
          </w:tcPr>
          <w:p w14:paraId="4956558E" w14:textId="77777777" w:rsidR="00E84ADE" w:rsidRPr="00744A15" w:rsidRDefault="00E84ADE" w:rsidP="00E84ADE">
            <w:pPr>
              <w:spacing w:before="0"/>
              <w:ind w:firstLine="0"/>
              <w:rPr>
                <w:rFonts w:cs="Times New Roman"/>
                <w:szCs w:val="24"/>
                <w:lang w:val="tr-TR"/>
              </w:rPr>
            </w:pPr>
          </w:p>
        </w:tc>
        <w:tc>
          <w:tcPr>
            <w:tcW w:w="377" w:type="dxa"/>
          </w:tcPr>
          <w:p w14:paraId="101CFE4F" w14:textId="77777777" w:rsidR="00E84ADE" w:rsidRPr="00744A15" w:rsidRDefault="00E84ADE" w:rsidP="00E84ADE">
            <w:pPr>
              <w:spacing w:before="0"/>
              <w:ind w:firstLine="0"/>
              <w:rPr>
                <w:rFonts w:cs="Times New Roman"/>
                <w:szCs w:val="24"/>
                <w:lang w:val="tr-TR"/>
              </w:rPr>
            </w:pPr>
          </w:p>
        </w:tc>
      </w:tr>
    </w:tbl>
    <w:p w14:paraId="26982D79" w14:textId="77777777" w:rsidR="00E84ADE" w:rsidRPr="00744A15" w:rsidRDefault="00E84ADE" w:rsidP="00E84ADE">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44A15" w14:paraId="3CB28BA0" w14:textId="77777777" w:rsidTr="00E84ADE">
        <w:tc>
          <w:tcPr>
            <w:tcW w:w="2088" w:type="dxa"/>
          </w:tcPr>
          <w:p w14:paraId="3715349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E-POSTA</w:t>
            </w:r>
          </w:p>
        </w:tc>
        <w:tc>
          <w:tcPr>
            <w:tcW w:w="360" w:type="dxa"/>
          </w:tcPr>
          <w:p w14:paraId="438EDF64" w14:textId="77777777" w:rsidR="00E84ADE" w:rsidRPr="00744A15" w:rsidRDefault="00E84ADE" w:rsidP="00E84ADE">
            <w:pPr>
              <w:spacing w:before="0"/>
              <w:ind w:firstLine="0"/>
              <w:rPr>
                <w:rFonts w:cs="Times New Roman"/>
                <w:szCs w:val="24"/>
                <w:lang w:val="tr-TR"/>
              </w:rPr>
            </w:pPr>
          </w:p>
        </w:tc>
        <w:tc>
          <w:tcPr>
            <w:tcW w:w="360" w:type="dxa"/>
          </w:tcPr>
          <w:p w14:paraId="5B1CE00F" w14:textId="77777777" w:rsidR="00E84ADE" w:rsidRPr="00744A15" w:rsidRDefault="00E84ADE" w:rsidP="00E84ADE">
            <w:pPr>
              <w:spacing w:before="0"/>
              <w:ind w:firstLine="0"/>
              <w:rPr>
                <w:rFonts w:cs="Times New Roman"/>
                <w:szCs w:val="24"/>
                <w:lang w:val="tr-TR"/>
              </w:rPr>
            </w:pPr>
          </w:p>
        </w:tc>
        <w:tc>
          <w:tcPr>
            <w:tcW w:w="360" w:type="dxa"/>
          </w:tcPr>
          <w:p w14:paraId="7DCC8C64" w14:textId="77777777" w:rsidR="00E84ADE" w:rsidRPr="00744A15" w:rsidRDefault="00E84ADE" w:rsidP="00E84ADE">
            <w:pPr>
              <w:spacing w:before="0"/>
              <w:ind w:firstLine="0"/>
              <w:rPr>
                <w:rFonts w:cs="Times New Roman"/>
                <w:szCs w:val="24"/>
                <w:lang w:val="tr-TR"/>
              </w:rPr>
            </w:pPr>
          </w:p>
        </w:tc>
        <w:tc>
          <w:tcPr>
            <w:tcW w:w="360" w:type="dxa"/>
          </w:tcPr>
          <w:p w14:paraId="2B32DC94" w14:textId="77777777" w:rsidR="00E84ADE" w:rsidRPr="00744A15" w:rsidRDefault="00E84ADE" w:rsidP="00E84ADE">
            <w:pPr>
              <w:spacing w:before="0"/>
              <w:ind w:firstLine="0"/>
              <w:rPr>
                <w:rFonts w:cs="Times New Roman"/>
                <w:szCs w:val="24"/>
                <w:lang w:val="tr-TR"/>
              </w:rPr>
            </w:pPr>
          </w:p>
        </w:tc>
        <w:tc>
          <w:tcPr>
            <w:tcW w:w="360" w:type="dxa"/>
          </w:tcPr>
          <w:p w14:paraId="5944E42B" w14:textId="77777777" w:rsidR="00E84ADE" w:rsidRPr="00744A15" w:rsidRDefault="00E84ADE" w:rsidP="00E84ADE">
            <w:pPr>
              <w:spacing w:before="0"/>
              <w:ind w:firstLine="0"/>
              <w:rPr>
                <w:rFonts w:cs="Times New Roman"/>
                <w:szCs w:val="24"/>
                <w:lang w:val="tr-TR"/>
              </w:rPr>
            </w:pPr>
          </w:p>
        </w:tc>
        <w:tc>
          <w:tcPr>
            <w:tcW w:w="360" w:type="dxa"/>
          </w:tcPr>
          <w:p w14:paraId="42F22D9F" w14:textId="77777777" w:rsidR="00E84ADE" w:rsidRPr="00744A15" w:rsidRDefault="00E84ADE" w:rsidP="00E84ADE">
            <w:pPr>
              <w:spacing w:before="0"/>
              <w:ind w:firstLine="0"/>
              <w:rPr>
                <w:rFonts w:cs="Times New Roman"/>
                <w:szCs w:val="24"/>
                <w:lang w:val="tr-TR"/>
              </w:rPr>
            </w:pPr>
          </w:p>
        </w:tc>
        <w:tc>
          <w:tcPr>
            <w:tcW w:w="360" w:type="dxa"/>
          </w:tcPr>
          <w:p w14:paraId="5FCD0B18" w14:textId="77777777" w:rsidR="00E84ADE" w:rsidRPr="00744A15" w:rsidRDefault="00E84ADE" w:rsidP="00E84ADE">
            <w:pPr>
              <w:spacing w:before="0"/>
              <w:ind w:firstLine="0"/>
              <w:rPr>
                <w:rFonts w:cs="Times New Roman"/>
                <w:szCs w:val="24"/>
                <w:lang w:val="tr-TR"/>
              </w:rPr>
            </w:pPr>
          </w:p>
        </w:tc>
        <w:tc>
          <w:tcPr>
            <w:tcW w:w="360" w:type="dxa"/>
          </w:tcPr>
          <w:p w14:paraId="582F8BDB" w14:textId="77777777" w:rsidR="00E84ADE" w:rsidRPr="00744A15" w:rsidRDefault="00E84ADE" w:rsidP="00E84ADE">
            <w:pPr>
              <w:spacing w:before="0"/>
              <w:ind w:firstLine="0"/>
              <w:rPr>
                <w:rFonts w:cs="Times New Roman"/>
                <w:szCs w:val="24"/>
                <w:lang w:val="tr-TR"/>
              </w:rPr>
            </w:pPr>
          </w:p>
        </w:tc>
        <w:tc>
          <w:tcPr>
            <w:tcW w:w="360" w:type="dxa"/>
          </w:tcPr>
          <w:p w14:paraId="33153F3B" w14:textId="77777777" w:rsidR="00E84ADE" w:rsidRPr="00744A15" w:rsidRDefault="00E84ADE" w:rsidP="00E84ADE">
            <w:pPr>
              <w:spacing w:before="0"/>
              <w:ind w:firstLine="0"/>
              <w:rPr>
                <w:rFonts w:cs="Times New Roman"/>
                <w:szCs w:val="24"/>
                <w:lang w:val="tr-TR"/>
              </w:rPr>
            </w:pPr>
          </w:p>
        </w:tc>
        <w:tc>
          <w:tcPr>
            <w:tcW w:w="360" w:type="dxa"/>
          </w:tcPr>
          <w:p w14:paraId="512778C6" w14:textId="77777777" w:rsidR="00E84ADE" w:rsidRPr="00744A15" w:rsidRDefault="00E84ADE" w:rsidP="00E84ADE">
            <w:pPr>
              <w:spacing w:before="0"/>
              <w:ind w:firstLine="0"/>
              <w:rPr>
                <w:rFonts w:cs="Times New Roman"/>
                <w:szCs w:val="24"/>
                <w:lang w:val="tr-TR"/>
              </w:rPr>
            </w:pPr>
          </w:p>
        </w:tc>
        <w:tc>
          <w:tcPr>
            <w:tcW w:w="360" w:type="dxa"/>
          </w:tcPr>
          <w:p w14:paraId="72512290" w14:textId="77777777" w:rsidR="00E84ADE" w:rsidRPr="00744A15" w:rsidRDefault="00E84ADE" w:rsidP="00E84ADE">
            <w:pPr>
              <w:spacing w:before="0"/>
              <w:ind w:firstLine="0"/>
              <w:rPr>
                <w:rFonts w:cs="Times New Roman"/>
                <w:szCs w:val="24"/>
                <w:lang w:val="tr-TR"/>
              </w:rPr>
            </w:pPr>
          </w:p>
        </w:tc>
        <w:tc>
          <w:tcPr>
            <w:tcW w:w="360" w:type="dxa"/>
          </w:tcPr>
          <w:p w14:paraId="2DA7D7F6" w14:textId="77777777" w:rsidR="00E84ADE" w:rsidRPr="00744A15" w:rsidRDefault="00E84ADE" w:rsidP="00E84ADE">
            <w:pPr>
              <w:spacing w:before="0"/>
              <w:ind w:firstLine="0"/>
              <w:rPr>
                <w:rFonts w:cs="Times New Roman"/>
                <w:szCs w:val="24"/>
                <w:lang w:val="tr-TR"/>
              </w:rPr>
            </w:pPr>
          </w:p>
        </w:tc>
        <w:tc>
          <w:tcPr>
            <w:tcW w:w="360" w:type="dxa"/>
          </w:tcPr>
          <w:p w14:paraId="1B14D6B4" w14:textId="77777777" w:rsidR="00E84ADE" w:rsidRPr="00744A15" w:rsidRDefault="00E84ADE" w:rsidP="00E84ADE">
            <w:pPr>
              <w:spacing w:before="0"/>
              <w:ind w:firstLine="0"/>
              <w:rPr>
                <w:rFonts w:cs="Times New Roman"/>
                <w:szCs w:val="24"/>
                <w:lang w:val="tr-TR"/>
              </w:rPr>
            </w:pPr>
          </w:p>
        </w:tc>
        <w:tc>
          <w:tcPr>
            <w:tcW w:w="360" w:type="dxa"/>
          </w:tcPr>
          <w:p w14:paraId="097D852B" w14:textId="77777777" w:rsidR="00E84ADE" w:rsidRPr="00744A15" w:rsidRDefault="00E84ADE" w:rsidP="00E84ADE">
            <w:pPr>
              <w:spacing w:before="0"/>
              <w:ind w:firstLine="0"/>
              <w:rPr>
                <w:rFonts w:cs="Times New Roman"/>
                <w:szCs w:val="24"/>
                <w:lang w:val="tr-TR"/>
              </w:rPr>
            </w:pPr>
          </w:p>
        </w:tc>
        <w:tc>
          <w:tcPr>
            <w:tcW w:w="360" w:type="dxa"/>
          </w:tcPr>
          <w:p w14:paraId="2F6A8AEE" w14:textId="77777777" w:rsidR="00E84ADE" w:rsidRPr="00744A15" w:rsidRDefault="00E84ADE" w:rsidP="00E84ADE">
            <w:pPr>
              <w:spacing w:before="0"/>
              <w:ind w:firstLine="0"/>
              <w:rPr>
                <w:rFonts w:cs="Times New Roman"/>
                <w:szCs w:val="24"/>
                <w:lang w:val="tr-TR"/>
              </w:rPr>
            </w:pPr>
          </w:p>
        </w:tc>
        <w:tc>
          <w:tcPr>
            <w:tcW w:w="360" w:type="dxa"/>
          </w:tcPr>
          <w:p w14:paraId="25608ACE" w14:textId="77777777" w:rsidR="00E84ADE" w:rsidRPr="00744A15" w:rsidRDefault="00E84ADE" w:rsidP="00E84ADE">
            <w:pPr>
              <w:spacing w:before="0"/>
              <w:ind w:firstLine="0"/>
              <w:rPr>
                <w:rFonts w:cs="Times New Roman"/>
                <w:szCs w:val="24"/>
                <w:lang w:val="tr-TR"/>
              </w:rPr>
            </w:pPr>
          </w:p>
        </w:tc>
        <w:tc>
          <w:tcPr>
            <w:tcW w:w="360" w:type="dxa"/>
          </w:tcPr>
          <w:p w14:paraId="03B9B91C" w14:textId="77777777" w:rsidR="00E84ADE" w:rsidRPr="00744A15" w:rsidRDefault="00E84ADE" w:rsidP="00E84ADE">
            <w:pPr>
              <w:spacing w:before="0"/>
              <w:ind w:firstLine="0"/>
              <w:rPr>
                <w:rFonts w:cs="Times New Roman"/>
                <w:szCs w:val="24"/>
                <w:lang w:val="tr-TR"/>
              </w:rPr>
            </w:pPr>
          </w:p>
        </w:tc>
        <w:tc>
          <w:tcPr>
            <w:tcW w:w="360" w:type="dxa"/>
          </w:tcPr>
          <w:p w14:paraId="06FF2A76" w14:textId="77777777" w:rsidR="00E84ADE" w:rsidRPr="00744A15" w:rsidRDefault="00E84ADE" w:rsidP="00E84ADE">
            <w:pPr>
              <w:spacing w:before="0"/>
              <w:ind w:firstLine="0"/>
              <w:rPr>
                <w:rFonts w:cs="Times New Roman"/>
                <w:szCs w:val="24"/>
                <w:lang w:val="tr-TR"/>
              </w:rPr>
            </w:pPr>
          </w:p>
        </w:tc>
        <w:tc>
          <w:tcPr>
            <w:tcW w:w="360" w:type="dxa"/>
          </w:tcPr>
          <w:p w14:paraId="060CA8B1" w14:textId="77777777" w:rsidR="00E84ADE" w:rsidRPr="00744A15" w:rsidRDefault="00E84ADE" w:rsidP="00E84ADE">
            <w:pPr>
              <w:spacing w:before="0"/>
              <w:ind w:firstLine="0"/>
              <w:rPr>
                <w:rFonts w:cs="Times New Roman"/>
                <w:szCs w:val="24"/>
                <w:lang w:val="tr-TR"/>
              </w:rPr>
            </w:pPr>
          </w:p>
        </w:tc>
        <w:tc>
          <w:tcPr>
            <w:tcW w:w="360" w:type="dxa"/>
          </w:tcPr>
          <w:p w14:paraId="2EB04E24" w14:textId="77777777" w:rsidR="00E84ADE" w:rsidRPr="00744A15" w:rsidRDefault="00E84ADE" w:rsidP="00E84ADE">
            <w:pPr>
              <w:spacing w:before="0"/>
              <w:ind w:firstLine="0"/>
              <w:rPr>
                <w:rFonts w:cs="Times New Roman"/>
                <w:szCs w:val="24"/>
                <w:lang w:val="tr-TR"/>
              </w:rPr>
            </w:pPr>
          </w:p>
        </w:tc>
      </w:tr>
    </w:tbl>
    <w:p w14:paraId="28A35D15" w14:textId="77777777" w:rsidR="00E84ADE" w:rsidRPr="00744A15" w:rsidRDefault="00E84ADE" w:rsidP="00E84ADE">
      <w:pPr>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744A15" w14:paraId="32BBE30C" w14:textId="77777777" w:rsidTr="00E84ADE">
        <w:tc>
          <w:tcPr>
            <w:tcW w:w="9468" w:type="dxa"/>
          </w:tcPr>
          <w:p w14:paraId="1E36ADF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BU “TÜZEL KİŞİLİK BELGESİ” DOLDURULMALI VE KİMLİK BELGESİNİN OKUNUR BİR FOTOKOPİSİYLE BİRLİKTE VERİLMELİDİR.</w:t>
            </w:r>
          </w:p>
        </w:tc>
      </w:tr>
    </w:tbl>
    <w:p w14:paraId="6D021DCC" w14:textId="77777777" w:rsidR="00E84ADE" w:rsidRPr="00744A15" w:rsidRDefault="00E84ADE" w:rsidP="00E84ADE">
      <w:pPr>
        <w:spacing w:before="0"/>
        <w:ind w:firstLine="0"/>
        <w:rPr>
          <w:rFonts w:cs="Times New Roman"/>
          <w:szCs w:val="24"/>
          <w:lang w:val="tr-TR"/>
        </w:rPr>
      </w:pPr>
    </w:p>
    <w:p w14:paraId="053DFE2B" w14:textId="77777777" w:rsidR="00E84ADE" w:rsidRPr="00744A15" w:rsidRDefault="00E84ADE" w:rsidP="00E84ADE">
      <w:pPr>
        <w:spacing w:before="0"/>
        <w:ind w:firstLine="0"/>
        <w:rPr>
          <w:rFonts w:cs="Times New Roman"/>
          <w:b/>
          <w:szCs w:val="24"/>
          <w:lang w:val="tr-TR"/>
        </w:rPr>
      </w:pPr>
      <w:r w:rsidRPr="00744A15">
        <w:rPr>
          <w:rFonts w:cs="Times New Roman"/>
          <w:szCs w:val="24"/>
          <w:lang w:val="tr-TR"/>
        </w:rPr>
        <w:t>TARİH VE İMZA</w:t>
      </w:r>
      <w:r w:rsidRPr="00744A15">
        <w:rPr>
          <w:rFonts w:cs="Times New Roman"/>
          <w:b/>
          <w:szCs w:val="24"/>
          <w:lang w:val="tr-TR"/>
        </w:rPr>
        <w:br w:type="page"/>
      </w:r>
      <w:bookmarkStart w:id="5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744A15" w14:paraId="2D78E6F6" w14:textId="77777777" w:rsidTr="00E84ADE">
        <w:trPr>
          <w:trHeight w:val="359"/>
        </w:trPr>
        <w:tc>
          <w:tcPr>
            <w:tcW w:w="9212" w:type="dxa"/>
            <w:gridSpan w:val="25"/>
            <w:tcBorders>
              <w:bottom w:val="single" w:sz="4" w:space="0" w:color="auto"/>
            </w:tcBorders>
            <w:vAlign w:val="center"/>
          </w:tcPr>
          <w:p w14:paraId="364C7031"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lastRenderedPageBreak/>
              <w:t>TÜZEL KİMLİK FORMU                                                                                                 (Söz. EK: 5b)</w:t>
            </w:r>
          </w:p>
        </w:tc>
      </w:tr>
      <w:tr w:rsidR="00E84ADE" w:rsidRPr="00744A15" w14:paraId="6B3728E0" w14:textId="77777777" w:rsidTr="00E84ADE">
        <w:trPr>
          <w:trHeight w:val="413"/>
        </w:trPr>
        <w:tc>
          <w:tcPr>
            <w:tcW w:w="9212" w:type="dxa"/>
            <w:gridSpan w:val="25"/>
            <w:tcBorders>
              <w:top w:val="nil"/>
              <w:left w:val="single" w:sz="4" w:space="0" w:color="auto"/>
              <w:bottom w:val="nil"/>
              <w:right w:val="single" w:sz="4" w:space="0" w:color="auto"/>
            </w:tcBorders>
            <w:vAlign w:val="center"/>
          </w:tcPr>
          <w:p w14:paraId="12413912" w14:textId="77777777" w:rsidR="00E84ADE" w:rsidRPr="00744A15" w:rsidRDefault="00E84ADE" w:rsidP="00E84ADE">
            <w:pPr>
              <w:spacing w:before="0"/>
              <w:ind w:firstLine="0"/>
              <w:jc w:val="center"/>
              <w:rPr>
                <w:rFonts w:cs="Times New Roman"/>
                <w:b/>
                <w:szCs w:val="24"/>
                <w:u w:val="single"/>
                <w:lang w:val="tr-TR"/>
              </w:rPr>
            </w:pPr>
            <w:r w:rsidRPr="00744A15">
              <w:rPr>
                <w:rFonts w:cs="Times New Roman"/>
                <w:b/>
                <w:szCs w:val="24"/>
                <w:u w:val="single"/>
                <w:lang w:val="tr-TR"/>
              </w:rPr>
              <w:t>KAMU KURUM/KURULUŞLARI</w:t>
            </w:r>
          </w:p>
        </w:tc>
      </w:tr>
      <w:tr w:rsidR="00E84ADE" w:rsidRPr="00744A15" w14:paraId="0EA1E4FD" w14:textId="77777777" w:rsidTr="00E84ADE">
        <w:tc>
          <w:tcPr>
            <w:tcW w:w="2088" w:type="dxa"/>
            <w:tcBorders>
              <w:top w:val="nil"/>
              <w:left w:val="single" w:sz="4" w:space="0" w:color="auto"/>
              <w:bottom w:val="single" w:sz="4" w:space="0" w:color="auto"/>
              <w:right w:val="single" w:sz="4" w:space="0" w:color="auto"/>
            </w:tcBorders>
          </w:tcPr>
          <w:p w14:paraId="3E28023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TÜRÜ</w:t>
            </w:r>
          </w:p>
        </w:tc>
        <w:tc>
          <w:tcPr>
            <w:tcW w:w="296" w:type="dxa"/>
            <w:tcBorders>
              <w:top w:val="single" w:sz="4" w:space="0" w:color="auto"/>
              <w:left w:val="single" w:sz="4" w:space="0" w:color="auto"/>
              <w:bottom w:val="single" w:sz="4" w:space="0" w:color="auto"/>
            </w:tcBorders>
          </w:tcPr>
          <w:p w14:paraId="1FE93CDD"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1D0B80F"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F32061E"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D21919A"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BDB9F95"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385DA6A"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118F2B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523568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7BA6368"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484971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DA57FE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128E1B7"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867FBAD"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82EFFA7"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E12816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6FB6786"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5BF330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3149776"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58036B7F"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63FDAF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AC07B9E"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5532B3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2AE06D8"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9495DD6" w14:textId="77777777" w:rsidR="00E84ADE" w:rsidRPr="00744A15" w:rsidRDefault="00E84ADE" w:rsidP="00E84ADE">
            <w:pPr>
              <w:spacing w:before="0"/>
              <w:ind w:firstLine="0"/>
              <w:rPr>
                <w:rFonts w:cs="Times New Roman"/>
                <w:szCs w:val="24"/>
                <w:lang w:val="tr-TR"/>
              </w:rPr>
            </w:pPr>
          </w:p>
        </w:tc>
      </w:tr>
    </w:tbl>
    <w:p w14:paraId="73DA7654" w14:textId="77777777" w:rsidR="00E84ADE" w:rsidRPr="00744A15" w:rsidRDefault="00E84ADE" w:rsidP="00E84ADE">
      <w:pPr>
        <w:spacing w:before="0"/>
        <w:ind w:firstLine="0"/>
        <w:rPr>
          <w:rFonts w:cs="Times New Roman"/>
          <w:szCs w:val="24"/>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744A15" w14:paraId="4A75DA58" w14:textId="77777777" w:rsidTr="00E84ADE">
        <w:tc>
          <w:tcPr>
            <w:tcW w:w="2628" w:type="dxa"/>
            <w:tcBorders>
              <w:top w:val="single" w:sz="4" w:space="0" w:color="auto"/>
              <w:left w:val="single" w:sz="4" w:space="0" w:color="auto"/>
              <w:bottom w:val="single" w:sz="4" w:space="0" w:color="auto"/>
            </w:tcBorders>
          </w:tcPr>
          <w:p w14:paraId="1EFA6C1B"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14:paraId="0811F76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14:paraId="344C77EB" w14:textId="77777777" w:rsidR="00E84ADE" w:rsidRPr="00744A15" w:rsidRDefault="00E84ADE" w:rsidP="00E84ADE">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14:paraId="74A13BDF" w14:textId="77777777" w:rsidR="00E84ADE" w:rsidRPr="00744A15" w:rsidRDefault="00E84ADE" w:rsidP="00E84ADE">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14:paraId="6882E17B"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14:paraId="0011151D" w14:textId="77777777" w:rsidR="00E84ADE" w:rsidRPr="00744A15" w:rsidRDefault="00E84ADE" w:rsidP="00E84ADE">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14:paraId="2A639C74" w14:textId="77777777" w:rsidR="00E84ADE" w:rsidRPr="00744A15" w:rsidRDefault="00E84ADE" w:rsidP="00E84ADE">
            <w:pPr>
              <w:spacing w:before="0"/>
              <w:ind w:firstLine="0"/>
              <w:rPr>
                <w:rFonts w:cs="Times New Roman"/>
                <w:szCs w:val="24"/>
                <w:lang w:val="tr-TR"/>
              </w:rPr>
            </w:pPr>
          </w:p>
        </w:tc>
      </w:tr>
    </w:tbl>
    <w:p w14:paraId="26463F0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62701075" w14:textId="7777777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14:paraId="6FECE04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İSİM(LER)</w:t>
            </w:r>
          </w:p>
          <w:p w14:paraId="6D661EB2" w14:textId="77777777" w:rsidR="00E84ADE" w:rsidRPr="00744A15" w:rsidRDefault="00E84ADE" w:rsidP="00E84ADE">
            <w:pPr>
              <w:spacing w:before="0"/>
              <w:ind w:firstLine="0"/>
              <w:rPr>
                <w:rFonts w:cs="Times New Roman"/>
                <w:szCs w:val="24"/>
                <w:lang w:val="tr-TR"/>
              </w:rPr>
            </w:pPr>
          </w:p>
          <w:p w14:paraId="01B4975E"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081F98A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2F747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94D6F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086E9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D86958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F23489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A5908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5A5FDD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08959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05FDC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A0FD3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1ED4D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D7F5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006DF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38668D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670624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77591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A2C27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0C398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80712FC" w14:textId="77777777" w:rsidR="00E84ADE" w:rsidRPr="00744A15" w:rsidRDefault="00E84ADE" w:rsidP="00E84ADE">
            <w:pPr>
              <w:spacing w:before="0"/>
              <w:ind w:firstLine="0"/>
              <w:rPr>
                <w:rFonts w:cs="Times New Roman"/>
                <w:szCs w:val="24"/>
                <w:lang w:val="tr-TR"/>
              </w:rPr>
            </w:pPr>
          </w:p>
        </w:tc>
      </w:tr>
      <w:tr w:rsidR="00E84ADE" w:rsidRPr="00744A15" w14:paraId="0A847A7E" w14:textId="77777777" w:rsidTr="00E84ADE">
        <w:trPr>
          <w:cantSplit/>
          <w:trHeight w:val="279"/>
        </w:trPr>
        <w:tc>
          <w:tcPr>
            <w:tcW w:w="1908" w:type="dxa"/>
            <w:vMerge/>
            <w:tcBorders>
              <w:top w:val="nil"/>
              <w:left w:val="single" w:sz="4" w:space="0" w:color="auto"/>
              <w:bottom w:val="nil"/>
              <w:right w:val="nil"/>
            </w:tcBorders>
          </w:tcPr>
          <w:p w14:paraId="00343A37"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6EA9FE0F" w14:textId="77777777" w:rsidR="00E84ADE" w:rsidRPr="00744A15" w:rsidRDefault="00E84ADE" w:rsidP="00E84ADE">
            <w:pPr>
              <w:spacing w:before="0"/>
              <w:ind w:firstLine="0"/>
              <w:rPr>
                <w:rFonts w:cs="Times New Roman"/>
                <w:szCs w:val="24"/>
                <w:lang w:val="tr-TR"/>
              </w:rPr>
            </w:pPr>
          </w:p>
        </w:tc>
      </w:tr>
      <w:tr w:rsidR="00E84ADE" w:rsidRPr="00744A15" w14:paraId="6345C29D"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175BEB0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C530D7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9380C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64A69F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D0EA65"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CBD1C9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DFE253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E6ABD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5A159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7FA2EB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3DE466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13F617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8AE4B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758CE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6AAA7B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BF1341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67D53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D6C1CD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9B26D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2EE66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04A73B6" w14:textId="77777777" w:rsidR="00E84ADE" w:rsidRPr="00744A15" w:rsidRDefault="00E84ADE" w:rsidP="00E84ADE">
            <w:pPr>
              <w:spacing w:before="0"/>
              <w:ind w:firstLine="0"/>
              <w:rPr>
                <w:rFonts w:cs="Times New Roman"/>
                <w:szCs w:val="24"/>
                <w:lang w:val="tr-TR"/>
              </w:rPr>
            </w:pPr>
          </w:p>
        </w:tc>
      </w:tr>
      <w:tr w:rsidR="00E84ADE" w:rsidRPr="00744A15" w14:paraId="7B55340A" w14:textId="77777777" w:rsidTr="00E84ADE">
        <w:trPr>
          <w:cantSplit/>
          <w:trHeight w:val="277"/>
        </w:trPr>
        <w:tc>
          <w:tcPr>
            <w:tcW w:w="1908" w:type="dxa"/>
            <w:vMerge/>
            <w:tcBorders>
              <w:top w:val="single" w:sz="4" w:space="0" w:color="auto"/>
              <w:left w:val="single" w:sz="4" w:space="0" w:color="auto"/>
              <w:bottom w:val="single" w:sz="4" w:space="0" w:color="auto"/>
              <w:right w:val="nil"/>
            </w:tcBorders>
          </w:tcPr>
          <w:p w14:paraId="0647F567"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19E2745" w14:textId="77777777" w:rsidR="00E84ADE" w:rsidRPr="00744A15" w:rsidRDefault="00E84ADE" w:rsidP="00E84ADE">
            <w:pPr>
              <w:spacing w:before="0"/>
              <w:ind w:firstLine="0"/>
              <w:rPr>
                <w:rFonts w:cs="Times New Roman"/>
                <w:szCs w:val="24"/>
                <w:lang w:val="tr-TR"/>
              </w:rPr>
            </w:pPr>
          </w:p>
        </w:tc>
      </w:tr>
      <w:tr w:rsidR="00E84ADE" w:rsidRPr="00744A15" w14:paraId="662E4D37" w14:textId="77777777" w:rsidTr="00E84ADE">
        <w:trPr>
          <w:cantSplit/>
          <w:trHeight w:val="277"/>
        </w:trPr>
        <w:tc>
          <w:tcPr>
            <w:tcW w:w="1908" w:type="dxa"/>
            <w:vMerge/>
            <w:tcBorders>
              <w:top w:val="single" w:sz="4" w:space="0" w:color="auto"/>
              <w:left w:val="single" w:sz="4" w:space="0" w:color="auto"/>
              <w:bottom w:val="nil"/>
              <w:right w:val="single" w:sz="4" w:space="0" w:color="auto"/>
            </w:tcBorders>
          </w:tcPr>
          <w:p w14:paraId="0EBA69C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2077F05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44C5B0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4BF29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A600F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77FDE7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867A2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509455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B621B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37BCF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A597A5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B74C6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F9C08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5B3FE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AB034D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4E93DD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F5E0A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B8636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5CB10A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4A04F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4AE84EC" w14:textId="77777777" w:rsidR="00E84ADE" w:rsidRPr="00744A15" w:rsidRDefault="00E84ADE" w:rsidP="00E84ADE">
            <w:pPr>
              <w:spacing w:before="0"/>
              <w:ind w:firstLine="0"/>
              <w:rPr>
                <w:rFonts w:cs="Times New Roman"/>
                <w:szCs w:val="24"/>
                <w:lang w:val="tr-TR"/>
              </w:rPr>
            </w:pPr>
          </w:p>
        </w:tc>
      </w:tr>
      <w:tr w:rsidR="00E84ADE" w:rsidRPr="00744A15" w14:paraId="7E209883" w14:textId="77777777" w:rsidTr="00E84ADE">
        <w:trPr>
          <w:cantSplit/>
          <w:trHeight w:val="277"/>
        </w:trPr>
        <w:tc>
          <w:tcPr>
            <w:tcW w:w="1908" w:type="dxa"/>
            <w:vMerge/>
            <w:tcBorders>
              <w:top w:val="nil"/>
              <w:left w:val="single" w:sz="4" w:space="0" w:color="auto"/>
              <w:bottom w:val="nil"/>
              <w:right w:val="nil"/>
            </w:tcBorders>
          </w:tcPr>
          <w:p w14:paraId="19551E02"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716D0332" w14:textId="77777777" w:rsidR="00E84ADE" w:rsidRPr="00744A15" w:rsidRDefault="00E84ADE" w:rsidP="00E84ADE">
            <w:pPr>
              <w:spacing w:before="0"/>
              <w:ind w:firstLine="0"/>
              <w:rPr>
                <w:rFonts w:cs="Times New Roman"/>
                <w:szCs w:val="24"/>
                <w:lang w:val="tr-TR"/>
              </w:rPr>
            </w:pPr>
          </w:p>
        </w:tc>
      </w:tr>
      <w:tr w:rsidR="00E84ADE" w:rsidRPr="00744A15" w14:paraId="5907201E"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4387C37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4A62790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CA08B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BD220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CF66AB"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8A29F2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1C1D1F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A0252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1BD324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23E14E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2B580B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818DF2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35A4D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E00FB5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B6CD1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DE5A8E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8E0B7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A5BF5F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F7844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9A948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341A943" w14:textId="77777777" w:rsidR="00E84ADE" w:rsidRPr="00744A15" w:rsidRDefault="00E84ADE" w:rsidP="00E84ADE">
            <w:pPr>
              <w:spacing w:before="0"/>
              <w:ind w:firstLine="0"/>
              <w:rPr>
                <w:rFonts w:cs="Times New Roman"/>
                <w:szCs w:val="24"/>
                <w:lang w:val="tr-TR"/>
              </w:rPr>
            </w:pPr>
          </w:p>
        </w:tc>
      </w:tr>
    </w:tbl>
    <w:p w14:paraId="01680242"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744A15" w14:paraId="53E97A4C" w14:textId="77777777" w:rsidTr="00E84ADE">
        <w:tc>
          <w:tcPr>
            <w:tcW w:w="1842" w:type="dxa"/>
          </w:tcPr>
          <w:p w14:paraId="0E2B4BE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KISALTMA</w:t>
            </w:r>
          </w:p>
        </w:tc>
        <w:tc>
          <w:tcPr>
            <w:tcW w:w="411" w:type="dxa"/>
          </w:tcPr>
          <w:p w14:paraId="2E0BEA63" w14:textId="77777777" w:rsidR="00E84ADE" w:rsidRPr="00744A15" w:rsidRDefault="00E84ADE" w:rsidP="00E84ADE">
            <w:pPr>
              <w:spacing w:before="0"/>
              <w:ind w:firstLine="0"/>
              <w:rPr>
                <w:rFonts w:cs="Times New Roman"/>
                <w:szCs w:val="24"/>
                <w:lang w:val="tr-TR"/>
              </w:rPr>
            </w:pPr>
          </w:p>
        </w:tc>
        <w:tc>
          <w:tcPr>
            <w:tcW w:w="411" w:type="dxa"/>
          </w:tcPr>
          <w:p w14:paraId="1A2B948C" w14:textId="77777777" w:rsidR="00E84ADE" w:rsidRPr="00744A15" w:rsidRDefault="00E84ADE" w:rsidP="00E84ADE">
            <w:pPr>
              <w:spacing w:before="0"/>
              <w:ind w:firstLine="0"/>
              <w:rPr>
                <w:rFonts w:cs="Times New Roman"/>
                <w:szCs w:val="24"/>
                <w:lang w:val="tr-TR"/>
              </w:rPr>
            </w:pPr>
          </w:p>
        </w:tc>
        <w:tc>
          <w:tcPr>
            <w:tcW w:w="411" w:type="dxa"/>
          </w:tcPr>
          <w:p w14:paraId="14EE8003" w14:textId="77777777" w:rsidR="00E84ADE" w:rsidRPr="00744A15" w:rsidRDefault="00E84ADE" w:rsidP="00E84ADE">
            <w:pPr>
              <w:spacing w:before="0"/>
              <w:ind w:firstLine="0"/>
              <w:rPr>
                <w:rFonts w:cs="Times New Roman"/>
                <w:szCs w:val="24"/>
                <w:lang w:val="tr-TR"/>
              </w:rPr>
            </w:pPr>
          </w:p>
        </w:tc>
        <w:tc>
          <w:tcPr>
            <w:tcW w:w="412" w:type="dxa"/>
          </w:tcPr>
          <w:p w14:paraId="1CB1B751" w14:textId="77777777" w:rsidR="00E84ADE" w:rsidRPr="00744A15" w:rsidRDefault="00E84ADE" w:rsidP="00E84ADE">
            <w:pPr>
              <w:spacing w:before="0"/>
              <w:ind w:firstLine="0"/>
              <w:rPr>
                <w:rFonts w:cs="Times New Roman"/>
                <w:szCs w:val="24"/>
                <w:lang w:val="tr-TR"/>
              </w:rPr>
            </w:pPr>
          </w:p>
        </w:tc>
        <w:tc>
          <w:tcPr>
            <w:tcW w:w="411" w:type="dxa"/>
          </w:tcPr>
          <w:p w14:paraId="68D24D71" w14:textId="77777777" w:rsidR="00E84ADE" w:rsidRPr="00744A15" w:rsidRDefault="00E84ADE" w:rsidP="00E84ADE">
            <w:pPr>
              <w:spacing w:before="0"/>
              <w:ind w:firstLine="0"/>
              <w:rPr>
                <w:rFonts w:cs="Times New Roman"/>
                <w:szCs w:val="24"/>
                <w:lang w:val="tr-TR"/>
              </w:rPr>
            </w:pPr>
          </w:p>
        </w:tc>
        <w:tc>
          <w:tcPr>
            <w:tcW w:w="411" w:type="dxa"/>
          </w:tcPr>
          <w:p w14:paraId="66F1D448" w14:textId="77777777" w:rsidR="00E84ADE" w:rsidRPr="00744A15" w:rsidRDefault="00E84ADE" w:rsidP="00E84ADE">
            <w:pPr>
              <w:spacing w:before="0"/>
              <w:ind w:firstLine="0"/>
              <w:rPr>
                <w:rFonts w:cs="Times New Roman"/>
                <w:szCs w:val="24"/>
                <w:lang w:val="tr-TR"/>
              </w:rPr>
            </w:pPr>
          </w:p>
        </w:tc>
        <w:tc>
          <w:tcPr>
            <w:tcW w:w="412" w:type="dxa"/>
          </w:tcPr>
          <w:p w14:paraId="6669C9C9" w14:textId="77777777" w:rsidR="00E84ADE" w:rsidRPr="00744A15" w:rsidRDefault="00E84ADE" w:rsidP="00E84ADE">
            <w:pPr>
              <w:spacing w:before="0"/>
              <w:ind w:firstLine="0"/>
              <w:rPr>
                <w:rFonts w:cs="Times New Roman"/>
                <w:szCs w:val="24"/>
                <w:lang w:val="tr-TR"/>
              </w:rPr>
            </w:pPr>
          </w:p>
        </w:tc>
        <w:tc>
          <w:tcPr>
            <w:tcW w:w="411" w:type="dxa"/>
          </w:tcPr>
          <w:p w14:paraId="036F18FD" w14:textId="77777777" w:rsidR="00E84ADE" w:rsidRPr="00744A15" w:rsidRDefault="00E84ADE" w:rsidP="00E84ADE">
            <w:pPr>
              <w:spacing w:before="0"/>
              <w:ind w:firstLine="0"/>
              <w:rPr>
                <w:rFonts w:cs="Times New Roman"/>
                <w:szCs w:val="24"/>
                <w:lang w:val="tr-TR"/>
              </w:rPr>
            </w:pPr>
          </w:p>
        </w:tc>
        <w:tc>
          <w:tcPr>
            <w:tcW w:w="411" w:type="dxa"/>
          </w:tcPr>
          <w:p w14:paraId="581E43C7" w14:textId="77777777" w:rsidR="00E84ADE" w:rsidRPr="00744A15" w:rsidRDefault="00E84ADE" w:rsidP="00E84ADE">
            <w:pPr>
              <w:spacing w:before="0"/>
              <w:ind w:firstLine="0"/>
              <w:rPr>
                <w:rFonts w:cs="Times New Roman"/>
                <w:szCs w:val="24"/>
                <w:lang w:val="tr-TR"/>
              </w:rPr>
            </w:pPr>
          </w:p>
        </w:tc>
        <w:tc>
          <w:tcPr>
            <w:tcW w:w="412" w:type="dxa"/>
          </w:tcPr>
          <w:p w14:paraId="1C1B0708" w14:textId="77777777" w:rsidR="00E84ADE" w:rsidRPr="00744A15" w:rsidRDefault="00E84ADE" w:rsidP="00E84ADE">
            <w:pPr>
              <w:spacing w:before="0"/>
              <w:ind w:firstLine="0"/>
              <w:rPr>
                <w:rFonts w:cs="Times New Roman"/>
                <w:szCs w:val="24"/>
                <w:lang w:val="tr-TR"/>
              </w:rPr>
            </w:pPr>
          </w:p>
        </w:tc>
      </w:tr>
    </w:tbl>
    <w:p w14:paraId="3F059EE2"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754914C0"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55AD25C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RESMİ ADRESİ</w:t>
            </w:r>
          </w:p>
          <w:p w14:paraId="6E904AA4" w14:textId="77777777" w:rsidR="00E84ADE" w:rsidRPr="00744A15" w:rsidRDefault="00E84ADE" w:rsidP="00E84ADE">
            <w:pPr>
              <w:spacing w:before="0"/>
              <w:ind w:firstLine="0"/>
              <w:rPr>
                <w:rFonts w:cs="Times New Roman"/>
                <w:szCs w:val="24"/>
                <w:lang w:val="tr-TR"/>
              </w:rPr>
            </w:pPr>
          </w:p>
          <w:p w14:paraId="308C6A9E"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15E2FEC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53CCF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9E9EE1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5F356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5909CD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DDB79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FD8699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57312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806601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7A13CE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FAA4EF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A567D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B8CE5B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56669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8A9998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73832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7AF7A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F7AEFD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A50242E"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F88FC6F" w14:textId="77777777" w:rsidR="00E84ADE" w:rsidRPr="00744A15" w:rsidRDefault="00E84ADE" w:rsidP="00E84ADE">
            <w:pPr>
              <w:spacing w:before="0"/>
              <w:ind w:firstLine="0"/>
              <w:rPr>
                <w:rFonts w:cs="Times New Roman"/>
                <w:szCs w:val="24"/>
                <w:lang w:val="tr-TR"/>
              </w:rPr>
            </w:pPr>
          </w:p>
        </w:tc>
      </w:tr>
      <w:tr w:rsidR="00E84ADE" w:rsidRPr="00744A15" w14:paraId="79F7203E" w14:textId="77777777" w:rsidTr="00E84ADE">
        <w:trPr>
          <w:cantSplit/>
          <w:trHeight w:val="279"/>
        </w:trPr>
        <w:tc>
          <w:tcPr>
            <w:tcW w:w="1908" w:type="dxa"/>
            <w:vMerge/>
            <w:tcBorders>
              <w:left w:val="single" w:sz="4" w:space="0" w:color="auto"/>
              <w:right w:val="nil"/>
            </w:tcBorders>
          </w:tcPr>
          <w:p w14:paraId="0FADEF48"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EC1556E" w14:textId="77777777" w:rsidR="00E84ADE" w:rsidRPr="00744A15" w:rsidRDefault="00E84ADE" w:rsidP="00E84ADE">
            <w:pPr>
              <w:spacing w:before="0"/>
              <w:ind w:firstLine="0"/>
              <w:rPr>
                <w:rFonts w:cs="Times New Roman"/>
                <w:szCs w:val="24"/>
                <w:lang w:val="tr-TR"/>
              </w:rPr>
            </w:pPr>
          </w:p>
        </w:tc>
      </w:tr>
      <w:tr w:rsidR="00E84ADE" w:rsidRPr="00744A15" w14:paraId="65CD5F5A" w14:textId="77777777" w:rsidTr="00E84ADE">
        <w:trPr>
          <w:cantSplit/>
          <w:trHeight w:val="277"/>
        </w:trPr>
        <w:tc>
          <w:tcPr>
            <w:tcW w:w="1908" w:type="dxa"/>
            <w:vMerge/>
            <w:tcBorders>
              <w:left w:val="single" w:sz="4" w:space="0" w:color="auto"/>
              <w:right w:val="single" w:sz="4" w:space="0" w:color="auto"/>
            </w:tcBorders>
          </w:tcPr>
          <w:p w14:paraId="189CEF1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578C6BD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111087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7DB6E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DDE22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539DB2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798E04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EE0D95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2FF88E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33976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643241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CBE3D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0EF868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0085BA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BB01BF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E2E6CF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17E29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D5D0CB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BE333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C03B5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5B181CC" w14:textId="77777777" w:rsidR="00E84ADE" w:rsidRPr="00744A15" w:rsidRDefault="00E84ADE" w:rsidP="00E84ADE">
            <w:pPr>
              <w:spacing w:before="0"/>
              <w:ind w:firstLine="0"/>
              <w:rPr>
                <w:rFonts w:cs="Times New Roman"/>
                <w:szCs w:val="24"/>
                <w:lang w:val="tr-TR"/>
              </w:rPr>
            </w:pPr>
          </w:p>
        </w:tc>
      </w:tr>
      <w:tr w:rsidR="00E84ADE" w:rsidRPr="00744A15" w14:paraId="12982CFA" w14:textId="77777777" w:rsidTr="00E84ADE">
        <w:trPr>
          <w:cantSplit/>
          <w:trHeight w:val="277"/>
        </w:trPr>
        <w:tc>
          <w:tcPr>
            <w:tcW w:w="1908" w:type="dxa"/>
            <w:vMerge/>
            <w:tcBorders>
              <w:left w:val="single" w:sz="4" w:space="0" w:color="auto"/>
              <w:right w:val="nil"/>
            </w:tcBorders>
          </w:tcPr>
          <w:p w14:paraId="12CFDD49"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4B68E7FA" w14:textId="77777777" w:rsidR="00E84ADE" w:rsidRPr="00744A15" w:rsidRDefault="00E84ADE" w:rsidP="00E84ADE">
            <w:pPr>
              <w:spacing w:before="0"/>
              <w:ind w:firstLine="0"/>
              <w:rPr>
                <w:rFonts w:cs="Times New Roman"/>
                <w:szCs w:val="24"/>
                <w:lang w:val="tr-TR"/>
              </w:rPr>
            </w:pPr>
          </w:p>
        </w:tc>
      </w:tr>
      <w:tr w:rsidR="00E84ADE" w:rsidRPr="00744A15" w14:paraId="39298661"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3022D6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59516F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3A0063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1BFE3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5F47CB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F605DA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EF6ABB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826343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CAF012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0CCB5E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86A116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829F9F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D66D5A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1FB44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54A3D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E1E865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1373A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949415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A5C4E6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383D7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29B416C" w14:textId="77777777" w:rsidR="00E84ADE" w:rsidRPr="00744A15" w:rsidRDefault="00E84ADE" w:rsidP="00E84ADE">
            <w:pPr>
              <w:spacing w:before="0"/>
              <w:ind w:firstLine="0"/>
              <w:rPr>
                <w:rFonts w:cs="Times New Roman"/>
                <w:szCs w:val="24"/>
                <w:lang w:val="tr-TR"/>
              </w:rPr>
            </w:pPr>
          </w:p>
        </w:tc>
      </w:tr>
    </w:tbl>
    <w:p w14:paraId="09150F4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44A15" w14:paraId="35B73ADD" w14:textId="77777777" w:rsidTr="00E84ADE">
        <w:tc>
          <w:tcPr>
            <w:tcW w:w="1750" w:type="dxa"/>
          </w:tcPr>
          <w:p w14:paraId="07F8010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KODU</w:t>
            </w:r>
          </w:p>
        </w:tc>
        <w:tc>
          <w:tcPr>
            <w:tcW w:w="393" w:type="dxa"/>
          </w:tcPr>
          <w:p w14:paraId="504CCC33" w14:textId="77777777" w:rsidR="00E84ADE" w:rsidRPr="00744A15" w:rsidRDefault="00E84ADE" w:rsidP="00E84ADE">
            <w:pPr>
              <w:spacing w:before="0"/>
              <w:ind w:firstLine="0"/>
              <w:rPr>
                <w:rFonts w:cs="Times New Roman"/>
                <w:szCs w:val="24"/>
                <w:lang w:val="tr-TR"/>
              </w:rPr>
            </w:pPr>
          </w:p>
        </w:tc>
        <w:tc>
          <w:tcPr>
            <w:tcW w:w="392" w:type="dxa"/>
          </w:tcPr>
          <w:p w14:paraId="2D42AC20" w14:textId="77777777" w:rsidR="00E84ADE" w:rsidRPr="00744A15" w:rsidRDefault="00E84ADE" w:rsidP="00E84ADE">
            <w:pPr>
              <w:spacing w:before="0"/>
              <w:ind w:firstLine="0"/>
              <w:rPr>
                <w:rFonts w:cs="Times New Roman"/>
                <w:szCs w:val="24"/>
                <w:lang w:val="tr-TR"/>
              </w:rPr>
            </w:pPr>
          </w:p>
        </w:tc>
        <w:tc>
          <w:tcPr>
            <w:tcW w:w="392" w:type="dxa"/>
          </w:tcPr>
          <w:p w14:paraId="71D21B2B" w14:textId="77777777" w:rsidR="00E84ADE" w:rsidRPr="00744A15" w:rsidRDefault="00E84ADE" w:rsidP="00E84ADE">
            <w:pPr>
              <w:spacing w:before="0"/>
              <w:ind w:firstLine="0"/>
              <w:rPr>
                <w:rFonts w:cs="Times New Roman"/>
                <w:szCs w:val="24"/>
                <w:lang w:val="tr-TR"/>
              </w:rPr>
            </w:pPr>
          </w:p>
        </w:tc>
        <w:tc>
          <w:tcPr>
            <w:tcW w:w="393" w:type="dxa"/>
          </w:tcPr>
          <w:p w14:paraId="24692EC5" w14:textId="77777777" w:rsidR="00E84ADE" w:rsidRPr="00744A15" w:rsidRDefault="00E84ADE" w:rsidP="00E84ADE">
            <w:pPr>
              <w:spacing w:before="0"/>
              <w:ind w:firstLine="0"/>
              <w:rPr>
                <w:rFonts w:cs="Times New Roman"/>
                <w:szCs w:val="24"/>
                <w:lang w:val="tr-TR"/>
              </w:rPr>
            </w:pPr>
          </w:p>
        </w:tc>
        <w:tc>
          <w:tcPr>
            <w:tcW w:w="392" w:type="dxa"/>
          </w:tcPr>
          <w:p w14:paraId="7233EFA4" w14:textId="77777777" w:rsidR="00E84ADE" w:rsidRPr="00744A15" w:rsidRDefault="00E84ADE" w:rsidP="00E84ADE">
            <w:pPr>
              <w:spacing w:before="0"/>
              <w:ind w:firstLine="0"/>
              <w:rPr>
                <w:rFonts w:cs="Times New Roman"/>
                <w:szCs w:val="24"/>
                <w:lang w:val="tr-TR"/>
              </w:rPr>
            </w:pPr>
          </w:p>
        </w:tc>
        <w:tc>
          <w:tcPr>
            <w:tcW w:w="392" w:type="dxa"/>
          </w:tcPr>
          <w:p w14:paraId="4D7D49A2" w14:textId="77777777" w:rsidR="00E84ADE" w:rsidRPr="00744A15" w:rsidRDefault="00E84ADE" w:rsidP="00E84ADE">
            <w:pPr>
              <w:spacing w:before="0"/>
              <w:ind w:firstLine="0"/>
              <w:rPr>
                <w:rFonts w:cs="Times New Roman"/>
                <w:szCs w:val="24"/>
                <w:lang w:val="tr-TR"/>
              </w:rPr>
            </w:pPr>
          </w:p>
        </w:tc>
        <w:tc>
          <w:tcPr>
            <w:tcW w:w="393" w:type="dxa"/>
          </w:tcPr>
          <w:p w14:paraId="5A7EAAC9" w14:textId="77777777" w:rsidR="00E84ADE" w:rsidRPr="00744A15" w:rsidRDefault="00E84ADE" w:rsidP="00E84ADE">
            <w:pPr>
              <w:spacing w:before="0"/>
              <w:ind w:firstLine="0"/>
              <w:rPr>
                <w:rFonts w:cs="Times New Roman"/>
                <w:szCs w:val="24"/>
                <w:lang w:val="tr-TR"/>
              </w:rPr>
            </w:pPr>
          </w:p>
        </w:tc>
        <w:tc>
          <w:tcPr>
            <w:tcW w:w="2091" w:type="dxa"/>
          </w:tcPr>
          <w:p w14:paraId="486AC02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KUTUSU</w:t>
            </w:r>
          </w:p>
        </w:tc>
        <w:tc>
          <w:tcPr>
            <w:tcW w:w="450" w:type="dxa"/>
          </w:tcPr>
          <w:p w14:paraId="425B7269" w14:textId="77777777" w:rsidR="00E84ADE" w:rsidRPr="00744A15" w:rsidRDefault="00E84ADE" w:rsidP="00E84ADE">
            <w:pPr>
              <w:spacing w:before="0"/>
              <w:ind w:firstLine="0"/>
              <w:rPr>
                <w:rFonts w:cs="Times New Roman"/>
                <w:szCs w:val="24"/>
                <w:lang w:val="tr-TR"/>
              </w:rPr>
            </w:pPr>
          </w:p>
        </w:tc>
        <w:tc>
          <w:tcPr>
            <w:tcW w:w="450" w:type="dxa"/>
          </w:tcPr>
          <w:p w14:paraId="49410DD8" w14:textId="77777777" w:rsidR="00E84ADE" w:rsidRPr="00744A15" w:rsidRDefault="00E84ADE" w:rsidP="00E84ADE">
            <w:pPr>
              <w:spacing w:before="0"/>
              <w:ind w:firstLine="0"/>
              <w:rPr>
                <w:rFonts w:cs="Times New Roman"/>
                <w:szCs w:val="24"/>
                <w:lang w:val="tr-TR"/>
              </w:rPr>
            </w:pPr>
          </w:p>
        </w:tc>
        <w:tc>
          <w:tcPr>
            <w:tcW w:w="450" w:type="dxa"/>
          </w:tcPr>
          <w:p w14:paraId="5FBD004B" w14:textId="77777777" w:rsidR="00E84ADE" w:rsidRPr="00744A15" w:rsidRDefault="00E84ADE" w:rsidP="00E84ADE">
            <w:pPr>
              <w:spacing w:before="0"/>
              <w:ind w:firstLine="0"/>
              <w:rPr>
                <w:rFonts w:cs="Times New Roman"/>
                <w:szCs w:val="24"/>
                <w:lang w:val="tr-TR"/>
              </w:rPr>
            </w:pPr>
          </w:p>
        </w:tc>
        <w:tc>
          <w:tcPr>
            <w:tcW w:w="450" w:type="dxa"/>
          </w:tcPr>
          <w:p w14:paraId="70C11B81" w14:textId="77777777" w:rsidR="00E84ADE" w:rsidRPr="00744A15" w:rsidRDefault="00E84ADE" w:rsidP="00E84ADE">
            <w:pPr>
              <w:spacing w:before="0"/>
              <w:ind w:firstLine="0"/>
              <w:rPr>
                <w:rFonts w:cs="Times New Roman"/>
                <w:szCs w:val="24"/>
                <w:lang w:val="tr-TR"/>
              </w:rPr>
            </w:pPr>
          </w:p>
        </w:tc>
        <w:tc>
          <w:tcPr>
            <w:tcW w:w="450" w:type="dxa"/>
          </w:tcPr>
          <w:p w14:paraId="3B491109" w14:textId="77777777" w:rsidR="00E84ADE" w:rsidRPr="00744A15" w:rsidRDefault="00E84ADE" w:rsidP="00E84ADE">
            <w:pPr>
              <w:spacing w:before="0"/>
              <w:ind w:firstLine="0"/>
              <w:rPr>
                <w:rFonts w:cs="Times New Roman"/>
                <w:szCs w:val="24"/>
                <w:lang w:val="tr-TR"/>
              </w:rPr>
            </w:pPr>
          </w:p>
        </w:tc>
        <w:tc>
          <w:tcPr>
            <w:tcW w:w="450" w:type="dxa"/>
          </w:tcPr>
          <w:p w14:paraId="7D1F52C5" w14:textId="77777777" w:rsidR="00E84ADE" w:rsidRPr="00744A15" w:rsidRDefault="00E84ADE" w:rsidP="00E84ADE">
            <w:pPr>
              <w:spacing w:before="0"/>
              <w:ind w:firstLine="0"/>
              <w:rPr>
                <w:rFonts w:cs="Times New Roman"/>
                <w:szCs w:val="24"/>
                <w:lang w:val="tr-TR"/>
              </w:rPr>
            </w:pPr>
          </w:p>
        </w:tc>
      </w:tr>
    </w:tbl>
    <w:p w14:paraId="515A0E52"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08D61BFC" w14:textId="77777777" w:rsidTr="00E84ADE">
        <w:tc>
          <w:tcPr>
            <w:tcW w:w="1842" w:type="dxa"/>
          </w:tcPr>
          <w:p w14:paraId="06E4380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ŞEHİR</w:t>
            </w:r>
          </w:p>
        </w:tc>
        <w:tc>
          <w:tcPr>
            <w:tcW w:w="411" w:type="dxa"/>
          </w:tcPr>
          <w:p w14:paraId="7C4749DF" w14:textId="77777777" w:rsidR="00E84ADE" w:rsidRPr="00744A15" w:rsidRDefault="00E84ADE" w:rsidP="00E84ADE">
            <w:pPr>
              <w:spacing w:before="0"/>
              <w:ind w:firstLine="0"/>
              <w:rPr>
                <w:rFonts w:cs="Times New Roman"/>
                <w:szCs w:val="24"/>
                <w:lang w:val="tr-TR"/>
              </w:rPr>
            </w:pPr>
          </w:p>
        </w:tc>
        <w:tc>
          <w:tcPr>
            <w:tcW w:w="411" w:type="dxa"/>
          </w:tcPr>
          <w:p w14:paraId="55E9F994" w14:textId="77777777" w:rsidR="00E84ADE" w:rsidRPr="00744A15" w:rsidRDefault="00E84ADE" w:rsidP="00E84ADE">
            <w:pPr>
              <w:spacing w:before="0"/>
              <w:ind w:firstLine="0"/>
              <w:rPr>
                <w:rFonts w:cs="Times New Roman"/>
                <w:szCs w:val="24"/>
                <w:lang w:val="tr-TR"/>
              </w:rPr>
            </w:pPr>
          </w:p>
        </w:tc>
        <w:tc>
          <w:tcPr>
            <w:tcW w:w="411" w:type="dxa"/>
          </w:tcPr>
          <w:p w14:paraId="0C188F7D" w14:textId="77777777" w:rsidR="00E84ADE" w:rsidRPr="00744A15" w:rsidRDefault="00E84ADE" w:rsidP="00E84ADE">
            <w:pPr>
              <w:spacing w:before="0"/>
              <w:ind w:firstLine="0"/>
              <w:rPr>
                <w:rFonts w:cs="Times New Roman"/>
                <w:szCs w:val="24"/>
                <w:lang w:val="tr-TR"/>
              </w:rPr>
            </w:pPr>
          </w:p>
        </w:tc>
        <w:tc>
          <w:tcPr>
            <w:tcW w:w="412" w:type="dxa"/>
          </w:tcPr>
          <w:p w14:paraId="25457764" w14:textId="77777777" w:rsidR="00E84ADE" w:rsidRPr="00744A15" w:rsidRDefault="00E84ADE" w:rsidP="00E84ADE">
            <w:pPr>
              <w:spacing w:before="0"/>
              <w:ind w:firstLine="0"/>
              <w:rPr>
                <w:rFonts w:cs="Times New Roman"/>
                <w:szCs w:val="24"/>
                <w:lang w:val="tr-TR"/>
              </w:rPr>
            </w:pPr>
          </w:p>
        </w:tc>
        <w:tc>
          <w:tcPr>
            <w:tcW w:w="411" w:type="dxa"/>
          </w:tcPr>
          <w:p w14:paraId="75020E04" w14:textId="77777777" w:rsidR="00E84ADE" w:rsidRPr="00744A15" w:rsidRDefault="00E84ADE" w:rsidP="00E84ADE">
            <w:pPr>
              <w:spacing w:before="0"/>
              <w:ind w:firstLine="0"/>
              <w:rPr>
                <w:rFonts w:cs="Times New Roman"/>
                <w:szCs w:val="24"/>
                <w:lang w:val="tr-TR"/>
              </w:rPr>
            </w:pPr>
          </w:p>
        </w:tc>
        <w:tc>
          <w:tcPr>
            <w:tcW w:w="411" w:type="dxa"/>
          </w:tcPr>
          <w:p w14:paraId="6AE0B5B9" w14:textId="77777777" w:rsidR="00E84ADE" w:rsidRPr="00744A15" w:rsidRDefault="00E84ADE" w:rsidP="00E84ADE">
            <w:pPr>
              <w:spacing w:before="0"/>
              <w:ind w:firstLine="0"/>
              <w:rPr>
                <w:rFonts w:cs="Times New Roman"/>
                <w:szCs w:val="24"/>
                <w:lang w:val="tr-TR"/>
              </w:rPr>
            </w:pPr>
          </w:p>
        </w:tc>
        <w:tc>
          <w:tcPr>
            <w:tcW w:w="412" w:type="dxa"/>
          </w:tcPr>
          <w:p w14:paraId="49A8673A" w14:textId="77777777" w:rsidR="00E84ADE" w:rsidRPr="00744A15" w:rsidRDefault="00E84ADE" w:rsidP="00E84ADE">
            <w:pPr>
              <w:spacing w:before="0"/>
              <w:ind w:firstLine="0"/>
              <w:rPr>
                <w:rFonts w:cs="Times New Roman"/>
                <w:szCs w:val="24"/>
                <w:lang w:val="tr-TR"/>
              </w:rPr>
            </w:pPr>
          </w:p>
        </w:tc>
        <w:tc>
          <w:tcPr>
            <w:tcW w:w="411" w:type="dxa"/>
          </w:tcPr>
          <w:p w14:paraId="5C8D00FF" w14:textId="77777777" w:rsidR="00E84ADE" w:rsidRPr="00744A15" w:rsidRDefault="00E84ADE" w:rsidP="00E84ADE">
            <w:pPr>
              <w:spacing w:before="0"/>
              <w:ind w:firstLine="0"/>
              <w:rPr>
                <w:rFonts w:cs="Times New Roman"/>
                <w:szCs w:val="24"/>
                <w:lang w:val="tr-TR"/>
              </w:rPr>
            </w:pPr>
          </w:p>
        </w:tc>
        <w:tc>
          <w:tcPr>
            <w:tcW w:w="411" w:type="dxa"/>
          </w:tcPr>
          <w:p w14:paraId="286C2A2E" w14:textId="77777777" w:rsidR="00E84ADE" w:rsidRPr="00744A15" w:rsidRDefault="00E84ADE" w:rsidP="00E84ADE">
            <w:pPr>
              <w:spacing w:before="0"/>
              <w:ind w:firstLine="0"/>
              <w:rPr>
                <w:rFonts w:cs="Times New Roman"/>
                <w:szCs w:val="24"/>
                <w:lang w:val="tr-TR"/>
              </w:rPr>
            </w:pPr>
          </w:p>
        </w:tc>
        <w:tc>
          <w:tcPr>
            <w:tcW w:w="412" w:type="dxa"/>
          </w:tcPr>
          <w:p w14:paraId="589ADDA2" w14:textId="77777777" w:rsidR="00E84ADE" w:rsidRPr="00744A15" w:rsidRDefault="00E84ADE" w:rsidP="00E84ADE">
            <w:pPr>
              <w:spacing w:before="0"/>
              <w:ind w:firstLine="0"/>
              <w:rPr>
                <w:rFonts w:cs="Times New Roman"/>
                <w:szCs w:val="24"/>
                <w:lang w:val="tr-TR"/>
              </w:rPr>
            </w:pPr>
          </w:p>
        </w:tc>
        <w:tc>
          <w:tcPr>
            <w:tcW w:w="412" w:type="dxa"/>
          </w:tcPr>
          <w:p w14:paraId="48356F29" w14:textId="77777777" w:rsidR="00E84ADE" w:rsidRPr="00744A15" w:rsidRDefault="00E84ADE" w:rsidP="00E84ADE">
            <w:pPr>
              <w:spacing w:before="0"/>
              <w:ind w:firstLine="0"/>
              <w:rPr>
                <w:rFonts w:cs="Times New Roman"/>
                <w:szCs w:val="24"/>
                <w:lang w:val="tr-TR"/>
              </w:rPr>
            </w:pPr>
          </w:p>
        </w:tc>
        <w:tc>
          <w:tcPr>
            <w:tcW w:w="412" w:type="dxa"/>
          </w:tcPr>
          <w:p w14:paraId="44F65388" w14:textId="77777777" w:rsidR="00E84ADE" w:rsidRPr="00744A15" w:rsidRDefault="00E84ADE" w:rsidP="00E84ADE">
            <w:pPr>
              <w:spacing w:before="0"/>
              <w:ind w:firstLine="0"/>
              <w:rPr>
                <w:rFonts w:cs="Times New Roman"/>
                <w:szCs w:val="24"/>
                <w:lang w:val="tr-TR"/>
              </w:rPr>
            </w:pPr>
          </w:p>
        </w:tc>
        <w:tc>
          <w:tcPr>
            <w:tcW w:w="412" w:type="dxa"/>
          </w:tcPr>
          <w:p w14:paraId="38EF67DE" w14:textId="77777777" w:rsidR="00E84ADE" w:rsidRPr="00744A15" w:rsidRDefault="00E84ADE" w:rsidP="00E84ADE">
            <w:pPr>
              <w:spacing w:before="0"/>
              <w:ind w:firstLine="0"/>
              <w:rPr>
                <w:rFonts w:cs="Times New Roman"/>
                <w:szCs w:val="24"/>
                <w:lang w:val="tr-TR"/>
              </w:rPr>
            </w:pPr>
          </w:p>
        </w:tc>
        <w:tc>
          <w:tcPr>
            <w:tcW w:w="412" w:type="dxa"/>
          </w:tcPr>
          <w:p w14:paraId="537072DC" w14:textId="77777777" w:rsidR="00E84ADE" w:rsidRPr="00744A15" w:rsidRDefault="00E84ADE" w:rsidP="00E84ADE">
            <w:pPr>
              <w:spacing w:before="0"/>
              <w:ind w:firstLine="0"/>
              <w:rPr>
                <w:rFonts w:cs="Times New Roman"/>
                <w:szCs w:val="24"/>
                <w:lang w:val="tr-TR"/>
              </w:rPr>
            </w:pPr>
          </w:p>
        </w:tc>
        <w:tc>
          <w:tcPr>
            <w:tcW w:w="412" w:type="dxa"/>
          </w:tcPr>
          <w:p w14:paraId="1BF33924" w14:textId="77777777" w:rsidR="00E84ADE" w:rsidRPr="00744A15" w:rsidRDefault="00E84ADE" w:rsidP="00E84ADE">
            <w:pPr>
              <w:spacing w:before="0"/>
              <w:ind w:firstLine="0"/>
              <w:rPr>
                <w:rFonts w:cs="Times New Roman"/>
                <w:szCs w:val="24"/>
                <w:lang w:val="tr-TR"/>
              </w:rPr>
            </w:pPr>
          </w:p>
        </w:tc>
        <w:tc>
          <w:tcPr>
            <w:tcW w:w="412" w:type="dxa"/>
          </w:tcPr>
          <w:p w14:paraId="5CE3DE09" w14:textId="77777777" w:rsidR="00E84ADE" w:rsidRPr="00744A15" w:rsidRDefault="00E84ADE" w:rsidP="00E84ADE">
            <w:pPr>
              <w:spacing w:before="0"/>
              <w:ind w:firstLine="0"/>
              <w:rPr>
                <w:rFonts w:cs="Times New Roman"/>
                <w:szCs w:val="24"/>
                <w:lang w:val="tr-TR"/>
              </w:rPr>
            </w:pPr>
          </w:p>
        </w:tc>
        <w:tc>
          <w:tcPr>
            <w:tcW w:w="412" w:type="dxa"/>
          </w:tcPr>
          <w:p w14:paraId="2CC9F5CF" w14:textId="77777777" w:rsidR="00E84ADE" w:rsidRPr="00744A15" w:rsidRDefault="00E84ADE" w:rsidP="00E84ADE">
            <w:pPr>
              <w:spacing w:before="0"/>
              <w:ind w:firstLine="0"/>
              <w:rPr>
                <w:rFonts w:cs="Times New Roman"/>
                <w:szCs w:val="24"/>
                <w:lang w:val="tr-TR"/>
              </w:rPr>
            </w:pPr>
          </w:p>
        </w:tc>
        <w:tc>
          <w:tcPr>
            <w:tcW w:w="412" w:type="dxa"/>
          </w:tcPr>
          <w:p w14:paraId="5AE7C750" w14:textId="77777777" w:rsidR="00E84ADE" w:rsidRPr="00744A15" w:rsidRDefault="00E84ADE" w:rsidP="00E84ADE">
            <w:pPr>
              <w:spacing w:before="0"/>
              <w:ind w:firstLine="0"/>
              <w:rPr>
                <w:rFonts w:cs="Times New Roman"/>
                <w:szCs w:val="24"/>
                <w:lang w:val="tr-TR"/>
              </w:rPr>
            </w:pPr>
          </w:p>
        </w:tc>
      </w:tr>
    </w:tbl>
    <w:p w14:paraId="18FC56CF"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5425B3B9" w14:textId="77777777" w:rsidTr="00E84ADE">
        <w:tc>
          <w:tcPr>
            <w:tcW w:w="1842" w:type="dxa"/>
          </w:tcPr>
          <w:p w14:paraId="239B08E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ÜLKE</w:t>
            </w:r>
          </w:p>
        </w:tc>
        <w:tc>
          <w:tcPr>
            <w:tcW w:w="411" w:type="dxa"/>
          </w:tcPr>
          <w:p w14:paraId="0DB09D19" w14:textId="77777777" w:rsidR="00E84ADE" w:rsidRPr="00744A15" w:rsidRDefault="00E84ADE" w:rsidP="00E84ADE">
            <w:pPr>
              <w:spacing w:before="0"/>
              <w:ind w:firstLine="0"/>
              <w:rPr>
                <w:rFonts w:cs="Times New Roman"/>
                <w:szCs w:val="24"/>
                <w:lang w:val="tr-TR"/>
              </w:rPr>
            </w:pPr>
          </w:p>
        </w:tc>
        <w:tc>
          <w:tcPr>
            <w:tcW w:w="411" w:type="dxa"/>
          </w:tcPr>
          <w:p w14:paraId="4B877723" w14:textId="77777777" w:rsidR="00E84ADE" w:rsidRPr="00744A15" w:rsidRDefault="00E84ADE" w:rsidP="00E84ADE">
            <w:pPr>
              <w:spacing w:before="0"/>
              <w:ind w:firstLine="0"/>
              <w:rPr>
                <w:rFonts w:cs="Times New Roman"/>
                <w:szCs w:val="24"/>
                <w:lang w:val="tr-TR"/>
              </w:rPr>
            </w:pPr>
          </w:p>
        </w:tc>
        <w:tc>
          <w:tcPr>
            <w:tcW w:w="411" w:type="dxa"/>
          </w:tcPr>
          <w:p w14:paraId="26F25641" w14:textId="77777777" w:rsidR="00E84ADE" w:rsidRPr="00744A15" w:rsidRDefault="00E84ADE" w:rsidP="00E84ADE">
            <w:pPr>
              <w:spacing w:before="0"/>
              <w:ind w:firstLine="0"/>
              <w:rPr>
                <w:rFonts w:cs="Times New Roman"/>
                <w:szCs w:val="24"/>
                <w:lang w:val="tr-TR"/>
              </w:rPr>
            </w:pPr>
          </w:p>
        </w:tc>
        <w:tc>
          <w:tcPr>
            <w:tcW w:w="412" w:type="dxa"/>
          </w:tcPr>
          <w:p w14:paraId="39E3BB9A" w14:textId="77777777" w:rsidR="00E84ADE" w:rsidRPr="00744A15" w:rsidRDefault="00E84ADE" w:rsidP="00E84ADE">
            <w:pPr>
              <w:spacing w:before="0"/>
              <w:ind w:firstLine="0"/>
              <w:rPr>
                <w:rFonts w:cs="Times New Roman"/>
                <w:szCs w:val="24"/>
                <w:lang w:val="tr-TR"/>
              </w:rPr>
            </w:pPr>
          </w:p>
        </w:tc>
        <w:tc>
          <w:tcPr>
            <w:tcW w:w="411" w:type="dxa"/>
          </w:tcPr>
          <w:p w14:paraId="70A0E16D" w14:textId="77777777" w:rsidR="00E84ADE" w:rsidRPr="00744A15" w:rsidRDefault="00E84ADE" w:rsidP="00E84ADE">
            <w:pPr>
              <w:spacing w:before="0"/>
              <w:ind w:firstLine="0"/>
              <w:rPr>
                <w:rFonts w:cs="Times New Roman"/>
                <w:szCs w:val="24"/>
                <w:lang w:val="tr-TR"/>
              </w:rPr>
            </w:pPr>
          </w:p>
        </w:tc>
        <w:tc>
          <w:tcPr>
            <w:tcW w:w="411" w:type="dxa"/>
          </w:tcPr>
          <w:p w14:paraId="66F514AC" w14:textId="77777777" w:rsidR="00E84ADE" w:rsidRPr="00744A15" w:rsidRDefault="00E84ADE" w:rsidP="00E84ADE">
            <w:pPr>
              <w:spacing w:before="0"/>
              <w:ind w:firstLine="0"/>
              <w:rPr>
                <w:rFonts w:cs="Times New Roman"/>
                <w:szCs w:val="24"/>
                <w:lang w:val="tr-TR"/>
              </w:rPr>
            </w:pPr>
          </w:p>
        </w:tc>
        <w:tc>
          <w:tcPr>
            <w:tcW w:w="412" w:type="dxa"/>
          </w:tcPr>
          <w:p w14:paraId="6326F0E9" w14:textId="77777777" w:rsidR="00E84ADE" w:rsidRPr="00744A15" w:rsidRDefault="00E84ADE" w:rsidP="00E84ADE">
            <w:pPr>
              <w:spacing w:before="0"/>
              <w:ind w:firstLine="0"/>
              <w:rPr>
                <w:rFonts w:cs="Times New Roman"/>
                <w:szCs w:val="24"/>
                <w:lang w:val="tr-TR"/>
              </w:rPr>
            </w:pPr>
          </w:p>
        </w:tc>
        <w:tc>
          <w:tcPr>
            <w:tcW w:w="411" w:type="dxa"/>
          </w:tcPr>
          <w:p w14:paraId="67F50018" w14:textId="77777777" w:rsidR="00E84ADE" w:rsidRPr="00744A15" w:rsidRDefault="00E84ADE" w:rsidP="00E84ADE">
            <w:pPr>
              <w:spacing w:before="0"/>
              <w:ind w:firstLine="0"/>
              <w:rPr>
                <w:rFonts w:cs="Times New Roman"/>
                <w:szCs w:val="24"/>
                <w:lang w:val="tr-TR"/>
              </w:rPr>
            </w:pPr>
          </w:p>
        </w:tc>
        <w:tc>
          <w:tcPr>
            <w:tcW w:w="411" w:type="dxa"/>
          </w:tcPr>
          <w:p w14:paraId="3D1196AC" w14:textId="77777777" w:rsidR="00E84ADE" w:rsidRPr="00744A15" w:rsidRDefault="00E84ADE" w:rsidP="00E84ADE">
            <w:pPr>
              <w:spacing w:before="0"/>
              <w:ind w:firstLine="0"/>
              <w:rPr>
                <w:rFonts w:cs="Times New Roman"/>
                <w:szCs w:val="24"/>
                <w:lang w:val="tr-TR"/>
              </w:rPr>
            </w:pPr>
          </w:p>
        </w:tc>
        <w:tc>
          <w:tcPr>
            <w:tcW w:w="412" w:type="dxa"/>
          </w:tcPr>
          <w:p w14:paraId="66CE2B49" w14:textId="77777777" w:rsidR="00E84ADE" w:rsidRPr="00744A15" w:rsidRDefault="00E84ADE" w:rsidP="00E84ADE">
            <w:pPr>
              <w:spacing w:before="0"/>
              <w:ind w:firstLine="0"/>
              <w:rPr>
                <w:rFonts w:cs="Times New Roman"/>
                <w:szCs w:val="24"/>
                <w:lang w:val="tr-TR"/>
              </w:rPr>
            </w:pPr>
          </w:p>
        </w:tc>
        <w:tc>
          <w:tcPr>
            <w:tcW w:w="412" w:type="dxa"/>
          </w:tcPr>
          <w:p w14:paraId="0E5F7174" w14:textId="77777777" w:rsidR="00E84ADE" w:rsidRPr="00744A15" w:rsidRDefault="00E84ADE" w:rsidP="00E84ADE">
            <w:pPr>
              <w:spacing w:before="0"/>
              <w:ind w:firstLine="0"/>
              <w:rPr>
                <w:rFonts w:cs="Times New Roman"/>
                <w:szCs w:val="24"/>
                <w:lang w:val="tr-TR"/>
              </w:rPr>
            </w:pPr>
          </w:p>
        </w:tc>
        <w:tc>
          <w:tcPr>
            <w:tcW w:w="412" w:type="dxa"/>
          </w:tcPr>
          <w:p w14:paraId="7E90321F" w14:textId="77777777" w:rsidR="00E84ADE" w:rsidRPr="00744A15" w:rsidRDefault="00E84ADE" w:rsidP="00E84ADE">
            <w:pPr>
              <w:spacing w:before="0"/>
              <w:ind w:firstLine="0"/>
              <w:rPr>
                <w:rFonts w:cs="Times New Roman"/>
                <w:szCs w:val="24"/>
                <w:lang w:val="tr-TR"/>
              </w:rPr>
            </w:pPr>
          </w:p>
        </w:tc>
        <w:tc>
          <w:tcPr>
            <w:tcW w:w="412" w:type="dxa"/>
          </w:tcPr>
          <w:p w14:paraId="7CDFDE4C" w14:textId="77777777" w:rsidR="00E84ADE" w:rsidRPr="00744A15" w:rsidRDefault="00E84ADE" w:rsidP="00E84ADE">
            <w:pPr>
              <w:spacing w:before="0"/>
              <w:ind w:firstLine="0"/>
              <w:rPr>
                <w:rFonts w:cs="Times New Roman"/>
                <w:szCs w:val="24"/>
                <w:lang w:val="tr-TR"/>
              </w:rPr>
            </w:pPr>
          </w:p>
        </w:tc>
        <w:tc>
          <w:tcPr>
            <w:tcW w:w="412" w:type="dxa"/>
          </w:tcPr>
          <w:p w14:paraId="3360005F" w14:textId="77777777" w:rsidR="00E84ADE" w:rsidRPr="00744A15" w:rsidRDefault="00E84ADE" w:rsidP="00E84ADE">
            <w:pPr>
              <w:spacing w:before="0"/>
              <w:ind w:firstLine="0"/>
              <w:rPr>
                <w:rFonts w:cs="Times New Roman"/>
                <w:szCs w:val="24"/>
                <w:lang w:val="tr-TR"/>
              </w:rPr>
            </w:pPr>
          </w:p>
        </w:tc>
        <w:tc>
          <w:tcPr>
            <w:tcW w:w="412" w:type="dxa"/>
          </w:tcPr>
          <w:p w14:paraId="04FB129C" w14:textId="77777777" w:rsidR="00E84ADE" w:rsidRPr="00744A15" w:rsidRDefault="00E84ADE" w:rsidP="00E84ADE">
            <w:pPr>
              <w:spacing w:before="0"/>
              <w:ind w:firstLine="0"/>
              <w:rPr>
                <w:rFonts w:cs="Times New Roman"/>
                <w:szCs w:val="24"/>
                <w:lang w:val="tr-TR"/>
              </w:rPr>
            </w:pPr>
          </w:p>
        </w:tc>
        <w:tc>
          <w:tcPr>
            <w:tcW w:w="412" w:type="dxa"/>
          </w:tcPr>
          <w:p w14:paraId="2F0592D6" w14:textId="77777777" w:rsidR="00E84ADE" w:rsidRPr="00744A15" w:rsidRDefault="00E84ADE" w:rsidP="00E84ADE">
            <w:pPr>
              <w:spacing w:before="0"/>
              <w:ind w:firstLine="0"/>
              <w:rPr>
                <w:rFonts w:cs="Times New Roman"/>
                <w:szCs w:val="24"/>
                <w:lang w:val="tr-TR"/>
              </w:rPr>
            </w:pPr>
          </w:p>
        </w:tc>
        <w:tc>
          <w:tcPr>
            <w:tcW w:w="412" w:type="dxa"/>
          </w:tcPr>
          <w:p w14:paraId="03DEDD02" w14:textId="77777777" w:rsidR="00E84ADE" w:rsidRPr="00744A15" w:rsidRDefault="00E84ADE" w:rsidP="00E84ADE">
            <w:pPr>
              <w:spacing w:before="0"/>
              <w:ind w:firstLine="0"/>
              <w:rPr>
                <w:rFonts w:cs="Times New Roman"/>
                <w:szCs w:val="24"/>
                <w:lang w:val="tr-TR"/>
              </w:rPr>
            </w:pPr>
          </w:p>
        </w:tc>
        <w:tc>
          <w:tcPr>
            <w:tcW w:w="412" w:type="dxa"/>
          </w:tcPr>
          <w:p w14:paraId="17D15139" w14:textId="77777777" w:rsidR="00E84ADE" w:rsidRPr="00744A15" w:rsidRDefault="00E84ADE" w:rsidP="00E84ADE">
            <w:pPr>
              <w:spacing w:before="0"/>
              <w:ind w:firstLine="0"/>
              <w:rPr>
                <w:rFonts w:cs="Times New Roman"/>
                <w:szCs w:val="24"/>
                <w:lang w:val="tr-TR"/>
              </w:rPr>
            </w:pPr>
          </w:p>
        </w:tc>
      </w:tr>
    </w:tbl>
    <w:p w14:paraId="456CAD01"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1A0A3B86" w14:textId="77777777" w:rsidTr="00E84ADE">
        <w:tc>
          <w:tcPr>
            <w:tcW w:w="2664" w:type="dxa"/>
          </w:tcPr>
          <w:p w14:paraId="7535CF4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NUMARASI</w:t>
            </w:r>
          </w:p>
        </w:tc>
        <w:tc>
          <w:tcPr>
            <w:tcW w:w="411" w:type="dxa"/>
          </w:tcPr>
          <w:p w14:paraId="2C5F02A3" w14:textId="77777777" w:rsidR="00E84ADE" w:rsidRPr="00744A15" w:rsidRDefault="00E84ADE" w:rsidP="00E84ADE">
            <w:pPr>
              <w:spacing w:before="0"/>
              <w:ind w:firstLine="0"/>
              <w:rPr>
                <w:rFonts w:cs="Times New Roman"/>
                <w:szCs w:val="24"/>
                <w:lang w:val="tr-TR"/>
              </w:rPr>
            </w:pPr>
          </w:p>
        </w:tc>
        <w:tc>
          <w:tcPr>
            <w:tcW w:w="412" w:type="dxa"/>
          </w:tcPr>
          <w:p w14:paraId="53F4E149" w14:textId="77777777" w:rsidR="00E84ADE" w:rsidRPr="00744A15" w:rsidRDefault="00E84ADE" w:rsidP="00E84ADE">
            <w:pPr>
              <w:spacing w:before="0"/>
              <w:ind w:firstLine="0"/>
              <w:rPr>
                <w:rFonts w:cs="Times New Roman"/>
                <w:szCs w:val="24"/>
                <w:lang w:val="tr-TR"/>
              </w:rPr>
            </w:pPr>
          </w:p>
        </w:tc>
        <w:tc>
          <w:tcPr>
            <w:tcW w:w="411" w:type="dxa"/>
          </w:tcPr>
          <w:p w14:paraId="74737E97" w14:textId="77777777" w:rsidR="00E84ADE" w:rsidRPr="00744A15" w:rsidRDefault="00E84ADE" w:rsidP="00E84ADE">
            <w:pPr>
              <w:spacing w:before="0"/>
              <w:ind w:firstLine="0"/>
              <w:rPr>
                <w:rFonts w:cs="Times New Roman"/>
                <w:szCs w:val="24"/>
                <w:lang w:val="tr-TR"/>
              </w:rPr>
            </w:pPr>
          </w:p>
        </w:tc>
        <w:tc>
          <w:tcPr>
            <w:tcW w:w="411" w:type="dxa"/>
          </w:tcPr>
          <w:p w14:paraId="0DCC553A" w14:textId="77777777" w:rsidR="00E84ADE" w:rsidRPr="00744A15" w:rsidRDefault="00E84ADE" w:rsidP="00E84ADE">
            <w:pPr>
              <w:spacing w:before="0"/>
              <w:ind w:firstLine="0"/>
              <w:rPr>
                <w:rFonts w:cs="Times New Roman"/>
                <w:szCs w:val="24"/>
                <w:lang w:val="tr-TR"/>
              </w:rPr>
            </w:pPr>
          </w:p>
        </w:tc>
        <w:tc>
          <w:tcPr>
            <w:tcW w:w="412" w:type="dxa"/>
          </w:tcPr>
          <w:p w14:paraId="72EE5AF9" w14:textId="77777777" w:rsidR="00E84ADE" w:rsidRPr="00744A15" w:rsidRDefault="00E84ADE" w:rsidP="00E84ADE">
            <w:pPr>
              <w:spacing w:before="0"/>
              <w:ind w:firstLine="0"/>
              <w:rPr>
                <w:rFonts w:cs="Times New Roman"/>
                <w:szCs w:val="24"/>
                <w:lang w:val="tr-TR"/>
              </w:rPr>
            </w:pPr>
          </w:p>
        </w:tc>
        <w:tc>
          <w:tcPr>
            <w:tcW w:w="411" w:type="dxa"/>
          </w:tcPr>
          <w:p w14:paraId="3D24F88B" w14:textId="77777777" w:rsidR="00E84ADE" w:rsidRPr="00744A15" w:rsidRDefault="00E84ADE" w:rsidP="00E84ADE">
            <w:pPr>
              <w:spacing w:before="0"/>
              <w:ind w:firstLine="0"/>
              <w:rPr>
                <w:rFonts w:cs="Times New Roman"/>
                <w:szCs w:val="24"/>
                <w:lang w:val="tr-TR"/>
              </w:rPr>
            </w:pPr>
          </w:p>
        </w:tc>
        <w:tc>
          <w:tcPr>
            <w:tcW w:w="411" w:type="dxa"/>
          </w:tcPr>
          <w:p w14:paraId="4E5FD086" w14:textId="77777777" w:rsidR="00E84ADE" w:rsidRPr="00744A15" w:rsidRDefault="00E84ADE" w:rsidP="00E84ADE">
            <w:pPr>
              <w:spacing w:before="0"/>
              <w:ind w:firstLine="0"/>
              <w:rPr>
                <w:rFonts w:cs="Times New Roman"/>
                <w:szCs w:val="24"/>
                <w:lang w:val="tr-TR"/>
              </w:rPr>
            </w:pPr>
          </w:p>
        </w:tc>
        <w:tc>
          <w:tcPr>
            <w:tcW w:w="412" w:type="dxa"/>
          </w:tcPr>
          <w:p w14:paraId="4CCF9153" w14:textId="77777777" w:rsidR="00E84ADE" w:rsidRPr="00744A15" w:rsidRDefault="00E84ADE" w:rsidP="00E84ADE">
            <w:pPr>
              <w:spacing w:before="0"/>
              <w:ind w:firstLine="0"/>
              <w:rPr>
                <w:rFonts w:cs="Times New Roman"/>
                <w:szCs w:val="24"/>
                <w:lang w:val="tr-TR"/>
              </w:rPr>
            </w:pPr>
          </w:p>
        </w:tc>
        <w:tc>
          <w:tcPr>
            <w:tcW w:w="412" w:type="dxa"/>
          </w:tcPr>
          <w:p w14:paraId="52070587" w14:textId="77777777" w:rsidR="00E84ADE" w:rsidRPr="00744A15" w:rsidRDefault="00E84ADE" w:rsidP="00E84ADE">
            <w:pPr>
              <w:spacing w:before="0"/>
              <w:ind w:firstLine="0"/>
              <w:rPr>
                <w:rFonts w:cs="Times New Roman"/>
                <w:szCs w:val="24"/>
                <w:lang w:val="tr-TR"/>
              </w:rPr>
            </w:pPr>
          </w:p>
        </w:tc>
        <w:tc>
          <w:tcPr>
            <w:tcW w:w="412" w:type="dxa"/>
          </w:tcPr>
          <w:p w14:paraId="726BE6DA" w14:textId="77777777" w:rsidR="00E84ADE" w:rsidRPr="00744A15" w:rsidRDefault="00E84ADE" w:rsidP="00E84ADE">
            <w:pPr>
              <w:spacing w:before="0"/>
              <w:ind w:firstLine="0"/>
              <w:rPr>
                <w:rFonts w:cs="Times New Roman"/>
                <w:szCs w:val="24"/>
                <w:lang w:val="tr-TR"/>
              </w:rPr>
            </w:pPr>
          </w:p>
        </w:tc>
        <w:tc>
          <w:tcPr>
            <w:tcW w:w="412" w:type="dxa"/>
          </w:tcPr>
          <w:p w14:paraId="30843F18" w14:textId="77777777" w:rsidR="00E84ADE" w:rsidRPr="00744A15" w:rsidRDefault="00E84ADE" w:rsidP="00E84ADE">
            <w:pPr>
              <w:spacing w:before="0"/>
              <w:ind w:firstLine="0"/>
              <w:rPr>
                <w:rFonts w:cs="Times New Roman"/>
                <w:szCs w:val="24"/>
                <w:lang w:val="tr-TR"/>
              </w:rPr>
            </w:pPr>
          </w:p>
        </w:tc>
        <w:tc>
          <w:tcPr>
            <w:tcW w:w="412" w:type="dxa"/>
          </w:tcPr>
          <w:p w14:paraId="5C7545F9" w14:textId="77777777" w:rsidR="00E84ADE" w:rsidRPr="00744A15" w:rsidRDefault="00E84ADE" w:rsidP="00E84ADE">
            <w:pPr>
              <w:spacing w:before="0"/>
              <w:ind w:firstLine="0"/>
              <w:rPr>
                <w:rFonts w:cs="Times New Roman"/>
                <w:szCs w:val="24"/>
                <w:lang w:val="tr-TR"/>
              </w:rPr>
            </w:pPr>
          </w:p>
        </w:tc>
      </w:tr>
    </w:tbl>
    <w:p w14:paraId="159A43E5"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0EF74D66" w14:textId="77777777" w:rsidTr="00E84ADE">
        <w:tc>
          <w:tcPr>
            <w:tcW w:w="2664" w:type="dxa"/>
          </w:tcPr>
          <w:p w14:paraId="5A2B753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YERİ</w:t>
            </w:r>
          </w:p>
        </w:tc>
        <w:tc>
          <w:tcPr>
            <w:tcW w:w="411" w:type="dxa"/>
          </w:tcPr>
          <w:p w14:paraId="503CB4B1" w14:textId="77777777" w:rsidR="00E84ADE" w:rsidRPr="00744A15" w:rsidRDefault="00E84ADE" w:rsidP="00E84ADE">
            <w:pPr>
              <w:spacing w:before="0"/>
              <w:ind w:firstLine="0"/>
              <w:rPr>
                <w:rFonts w:cs="Times New Roman"/>
                <w:szCs w:val="24"/>
                <w:lang w:val="tr-TR"/>
              </w:rPr>
            </w:pPr>
          </w:p>
        </w:tc>
        <w:tc>
          <w:tcPr>
            <w:tcW w:w="412" w:type="dxa"/>
          </w:tcPr>
          <w:p w14:paraId="43ECD1DA" w14:textId="77777777" w:rsidR="00E84ADE" w:rsidRPr="00744A15" w:rsidRDefault="00E84ADE" w:rsidP="00E84ADE">
            <w:pPr>
              <w:spacing w:before="0"/>
              <w:ind w:firstLine="0"/>
              <w:rPr>
                <w:rFonts w:cs="Times New Roman"/>
                <w:szCs w:val="24"/>
                <w:lang w:val="tr-TR"/>
              </w:rPr>
            </w:pPr>
          </w:p>
        </w:tc>
        <w:tc>
          <w:tcPr>
            <w:tcW w:w="411" w:type="dxa"/>
          </w:tcPr>
          <w:p w14:paraId="6F3B7315" w14:textId="77777777" w:rsidR="00E84ADE" w:rsidRPr="00744A15" w:rsidRDefault="00E84ADE" w:rsidP="00E84ADE">
            <w:pPr>
              <w:spacing w:before="0"/>
              <w:ind w:firstLine="0"/>
              <w:rPr>
                <w:rFonts w:cs="Times New Roman"/>
                <w:szCs w:val="24"/>
                <w:lang w:val="tr-TR"/>
              </w:rPr>
            </w:pPr>
          </w:p>
        </w:tc>
        <w:tc>
          <w:tcPr>
            <w:tcW w:w="411" w:type="dxa"/>
          </w:tcPr>
          <w:p w14:paraId="56BAD321" w14:textId="77777777" w:rsidR="00E84ADE" w:rsidRPr="00744A15" w:rsidRDefault="00E84ADE" w:rsidP="00E84ADE">
            <w:pPr>
              <w:spacing w:before="0"/>
              <w:ind w:firstLine="0"/>
              <w:rPr>
                <w:rFonts w:cs="Times New Roman"/>
                <w:szCs w:val="24"/>
                <w:lang w:val="tr-TR"/>
              </w:rPr>
            </w:pPr>
          </w:p>
        </w:tc>
        <w:tc>
          <w:tcPr>
            <w:tcW w:w="412" w:type="dxa"/>
          </w:tcPr>
          <w:p w14:paraId="58428569" w14:textId="77777777" w:rsidR="00E84ADE" w:rsidRPr="00744A15" w:rsidRDefault="00E84ADE" w:rsidP="00E84ADE">
            <w:pPr>
              <w:spacing w:before="0"/>
              <w:ind w:firstLine="0"/>
              <w:rPr>
                <w:rFonts w:cs="Times New Roman"/>
                <w:szCs w:val="24"/>
                <w:lang w:val="tr-TR"/>
              </w:rPr>
            </w:pPr>
          </w:p>
        </w:tc>
        <w:tc>
          <w:tcPr>
            <w:tcW w:w="411" w:type="dxa"/>
          </w:tcPr>
          <w:p w14:paraId="0B04E09E" w14:textId="77777777" w:rsidR="00E84ADE" w:rsidRPr="00744A15" w:rsidRDefault="00E84ADE" w:rsidP="00E84ADE">
            <w:pPr>
              <w:spacing w:before="0"/>
              <w:ind w:firstLine="0"/>
              <w:rPr>
                <w:rFonts w:cs="Times New Roman"/>
                <w:szCs w:val="24"/>
                <w:lang w:val="tr-TR"/>
              </w:rPr>
            </w:pPr>
          </w:p>
        </w:tc>
        <w:tc>
          <w:tcPr>
            <w:tcW w:w="411" w:type="dxa"/>
          </w:tcPr>
          <w:p w14:paraId="5529CE36" w14:textId="77777777" w:rsidR="00E84ADE" w:rsidRPr="00744A15" w:rsidRDefault="00E84ADE" w:rsidP="00E84ADE">
            <w:pPr>
              <w:spacing w:before="0"/>
              <w:ind w:firstLine="0"/>
              <w:rPr>
                <w:rFonts w:cs="Times New Roman"/>
                <w:szCs w:val="24"/>
                <w:lang w:val="tr-TR"/>
              </w:rPr>
            </w:pPr>
          </w:p>
        </w:tc>
        <w:tc>
          <w:tcPr>
            <w:tcW w:w="412" w:type="dxa"/>
          </w:tcPr>
          <w:p w14:paraId="3FD8CC07" w14:textId="77777777" w:rsidR="00E84ADE" w:rsidRPr="00744A15" w:rsidRDefault="00E84ADE" w:rsidP="00E84ADE">
            <w:pPr>
              <w:spacing w:before="0"/>
              <w:ind w:firstLine="0"/>
              <w:rPr>
                <w:rFonts w:cs="Times New Roman"/>
                <w:szCs w:val="24"/>
                <w:lang w:val="tr-TR"/>
              </w:rPr>
            </w:pPr>
          </w:p>
        </w:tc>
        <w:tc>
          <w:tcPr>
            <w:tcW w:w="412" w:type="dxa"/>
          </w:tcPr>
          <w:p w14:paraId="7B17FD49" w14:textId="77777777" w:rsidR="00E84ADE" w:rsidRPr="00744A15" w:rsidRDefault="00E84ADE" w:rsidP="00E84ADE">
            <w:pPr>
              <w:spacing w:before="0"/>
              <w:ind w:firstLine="0"/>
              <w:rPr>
                <w:rFonts w:cs="Times New Roman"/>
                <w:szCs w:val="24"/>
                <w:lang w:val="tr-TR"/>
              </w:rPr>
            </w:pPr>
          </w:p>
        </w:tc>
        <w:tc>
          <w:tcPr>
            <w:tcW w:w="412" w:type="dxa"/>
          </w:tcPr>
          <w:p w14:paraId="625CC411" w14:textId="77777777" w:rsidR="00E84ADE" w:rsidRPr="00744A15" w:rsidRDefault="00E84ADE" w:rsidP="00E84ADE">
            <w:pPr>
              <w:spacing w:before="0"/>
              <w:ind w:firstLine="0"/>
              <w:rPr>
                <w:rFonts w:cs="Times New Roman"/>
                <w:szCs w:val="24"/>
                <w:lang w:val="tr-TR"/>
              </w:rPr>
            </w:pPr>
          </w:p>
        </w:tc>
        <w:tc>
          <w:tcPr>
            <w:tcW w:w="412" w:type="dxa"/>
          </w:tcPr>
          <w:p w14:paraId="1BDAA568" w14:textId="77777777" w:rsidR="00E84ADE" w:rsidRPr="00744A15" w:rsidRDefault="00E84ADE" w:rsidP="00E84ADE">
            <w:pPr>
              <w:spacing w:before="0"/>
              <w:ind w:firstLine="0"/>
              <w:rPr>
                <w:rFonts w:cs="Times New Roman"/>
                <w:szCs w:val="24"/>
                <w:lang w:val="tr-TR"/>
              </w:rPr>
            </w:pPr>
          </w:p>
        </w:tc>
        <w:tc>
          <w:tcPr>
            <w:tcW w:w="412" w:type="dxa"/>
          </w:tcPr>
          <w:p w14:paraId="2E084978" w14:textId="77777777" w:rsidR="00E84ADE" w:rsidRPr="00744A15" w:rsidRDefault="00E84ADE" w:rsidP="00E84ADE">
            <w:pPr>
              <w:spacing w:before="0"/>
              <w:ind w:firstLine="0"/>
              <w:rPr>
                <w:rFonts w:cs="Times New Roman"/>
                <w:szCs w:val="24"/>
                <w:lang w:val="tr-TR"/>
              </w:rPr>
            </w:pPr>
          </w:p>
        </w:tc>
      </w:tr>
    </w:tbl>
    <w:p w14:paraId="4060FC80"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44A15" w14:paraId="060930E6" w14:textId="77777777" w:rsidTr="00E84ADE">
        <w:tc>
          <w:tcPr>
            <w:tcW w:w="2664" w:type="dxa"/>
            <w:tcBorders>
              <w:top w:val="single" w:sz="4" w:space="0" w:color="auto"/>
              <w:left w:val="single" w:sz="4" w:space="0" w:color="auto"/>
              <w:bottom w:val="nil"/>
            </w:tcBorders>
          </w:tcPr>
          <w:p w14:paraId="63C3880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TARİHİ</w:t>
            </w:r>
          </w:p>
        </w:tc>
        <w:tc>
          <w:tcPr>
            <w:tcW w:w="411" w:type="dxa"/>
            <w:tcBorders>
              <w:top w:val="single" w:sz="4" w:space="0" w:color="auto"/>
              <w:bottom w:val="single" w:sz="4" w:space="0" w:color="auto"/>
            </w:tcBorders>
          </w:tcPr>
          <w:p w14:paraId="5F47347C"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49B56A1D"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4FB4B80C"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63057235"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62FB50E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5E5B1B69"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68376A27"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30F0404C"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0BDF6D31"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156CB284" w14:textId="77777777" w:rsidR="00E84ADE" w:rsidRPr="00744A15" w:rsidRDefault="00E84ADE" w:rsidP="00E84ADE">
            <w:pPr>
              <w:spacing w:before="0"/>
              <w:ind w:firstLine="0"/>
              <w:rPr>
                <w:rFonts w:cs="Times New Roman"/>
                <w:szCs w:val="24"/>
                <w:lang w:val="tr-TR"/>
              </w:rPr>
            </w:pPr>
          </w:p>
        </w:tc>
      </w:tr>
      <w:tr w:rsidR="00E84ADE" w:rsidRPr="00744A15" w14:paraId="15D8B6FB" w14:textId="77777777" w:rsidTr="00E84ADE">
        <w:tc>
          <w:tcPr>
            <w:tcW w:w="2664" w:type="dxa"/>
            <w:tcBorders>
              <w:top w:val="nil"/>
              <w:left w:val="single" w:sz="4" w:space="0" w:color="auto"/>
              <w:bottom w:val="single" w:sz="4" w:space="0" w:color="auto"/>
              <w:right w:val="nil"/>
            </w:tcBorders>
          </w:tcPr>
          <w:p w14:paraId="29A58AD9"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4ECC6F8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2" w:type="dxa"/>
            <w:tcBorders>
              <w:top w:val="single" w:sz="4" w:space="0" w:color="auto"/>
              <w:left w:val="nil"/>
              <w:bottom w:val="single" w:sz="4" w:space="0" w:color="auto"/>
              <w:right w:val="nil"/>
            </w:tcBorders>
          </w:tcPr>
          <w:p w14:paraId="13DED5C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1" w:type="dxa"/>
            <w:tcBorders>
              <w:top w:val="nil"/>
              <w:left w:val="nil"/>
              <w:bottom w:val="single" w:sz="4" w:space="0" w:color="auto"/>
              <w:right w:val="nil"/>
            </w:tcBorders>
          </w:tcPr>
          <w:p w14:paraId="66BBD6F5"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4F32608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A</w:t>
            </w:r>
          </w:p>
        </w:tc>
        <w:tc>
          <w:tcPr>
            <w:tcW w:w="412" w:type="dxa"/>
            <w:tcBorders>
              <w:top w:val="single" w:sz="4" w:space="0" w:color="auto"/>
              <w:left w:val="nil"/>
              <w:bottom w:val="single" w:sz="4" w:space="0" w:color="auto"/>
              <w:right w:val="nil"/>
            </w:tcBorders>
          </w:tcPr>
          <w:p w14:paraId="5AADE79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1" w:type="dxa"/>
            <w:tcBorders>
              <w:top w:val="nil"/>
              <w:left w:val="nil"/>
              <w:bottom w:val="single" w:sz="4" w:space="0" w:color="auto"/>
              <w:right w:val="nil"/>
            </w:tcBorders>
          </w:tcPr>
          <w:p w14:paraId="5C9B8AAA"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62375A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2966202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4DEB40E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55255FC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r>
    </w:tbl>
    <w:p w14:paraId="35F0728E"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744A15" w14:paraId="167FFFE9" w14:textId="77777777" w:rsidTr="00E84ADE">
        <w:tc>
          <w:tcPr>
            <w:tcW w:w="2664" w:type="dxa"/>
          </w:tcPr>
          <w:p w14:paraId="6467945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NUMARASI</w:t>
            </w:r>
          </w:p>
        </w:tc>
        <w:tc>
          <w:tcPr>
            <w:tcW w:w="411" w:type="dxa"/>
          </w:tcPr>
          <w:p w14:paraId="74B2B6E0" w14:textId="77777777" w:rsidR="00E84ADE" w:rsidRPr="00744A15" w:rsidRDefault="00E84ADE" w:rsidP="00E84ADE">
            <w:pPr>
              <w:spacing w:before="0"/>
              <w:ind w:firstLine="0"/>
              <w:rPr>
                <w:rFonts w:cs="Times New Roman"/>
                <w:szCs w:val="24"/>
                <w:lang w:val="tr-TR"/>
              </w:rPr>
            </w:pPr>
          </w:p>
        </w:tc>
        <w:tc>
          <w:tcPr>
            <w:tcW w:w="412" w:type="dxa"/>
          </w:tcPr>
          <w:p w14:paraId="071EB773" w14:textId="77777777" w:rsidR="00E84ADE" w:rsidRPr="00744A15" w:rsidRDefault="00E84ADE" w:rsidP="00E84ADE">
            <w:pPr>
              <w:spacing w:before="0"/>
              <w:ind w:firstLine="0"/>
              <w:rPr>
                <w:rFonts w:cs="Times New Roman"/>
                <w:szCs w:val="24"/>
                <w:lang w:val="tr-TR"/>
              </w:rPr>
            </w:pPr>
          </w:p>
        </w:tc>
        <w:tc>
          <w:tcPr>
            <w:tcW w:w="411" w:type="dxa"/>
          </w:tcPr>
          <w:p w14:paraId="407064DC" w14:textId="77777777" w:rsidR="00E84ADE" w:rsidRPr="00744A15" w:rsidRDefault="00E84ADE" w:rsidP="00E84ADE">
            <w:pPr>
              <w:spacing w:before="0"/>
              <w:ind w:firstLine="0"/>
              <w:rPr>
                <w:rFonts w:cs="Times New Roman"/>
                <w:szCs w:val="24"/>
                <w:lang w:val="tr-TR"/>
              </w:rPr>
            </w:pPr>
          </w:p>
        </w:tc>
        <w:tc>
          <w:tcPr>
            <w:tcW w:w="411" w:type="dxa"/>
          </w:tcPr>
          <w:p w14:paraId="32DA1A99" w14:textId="77777777" w:rsidR="00E84ADE" w:rsidRPr="00744A15" w:rsidRDefault="00E84ADE" w:rsidP="00E84ADE">
            <w:pPr>
              <w:spacing w:before="0"/>
              <w:ind w:firstLine="0"/>
              <w:rPr>
                <w:rFonts w:cs="Times New Roman"/>
                <w:szCs w:val="24"/>
                <w:lang w:val="tr-TR"/>
              </w:rPr>
            </w:pPr>
          </w:p>
        </w:tc>
        <w:tc>
          <w:tcPr>
            <w:tcW w:w="412" w:type="dxa"/>
          </w:tcPr>
          <w:p w14:paraId="743B2EC7" w14:textId="77777777" w:rsidR="00E84ADE" w:rsidRPr="00744A15" w:rsidRDefault="00E84ADE" w:rsidP="00E84ADE">
            <w:pPr>
              <w:spacing w:before="0"/>
              <w:ind w:firstLine="0"/>
              <w:rPr>
                <w:rFonts w:cs="Times New Roman"/>
                <w:szCs w:val="24"/>
                <w:lang w:val="tr-TR"/>
              </w:rPr>
            </w:pPr>
          </w:p>
        </w:tc>
        <w:tc>
          <w:tcPr>
            <w:tcW w:w="411" w:type="dxa"/>
          </w:tcPr>
          <w:p w14:paraId="1D7E8846" w14:textId="77777777" w:rsidR="00E84ADE" w:rsidRPr="00744A15" w:rsidRDefault="00E84ADE" w:rsidP="00E84ADE">
            <w:pPr>
              <w:spacing w:before="0"/>
              <w:ind w:firstLine="0"/>
              <w:rPr>
                <w:rFonts w:cs="Times New Roman"/>
                <w:szCs w:val="24"/>
                <w:lang w:val="tr-TR"/>
              </w:rPr>
            </w:pPr>
          </w:p>
        </w:tc>
        <w:tc>
          <w:tcPr>
            <w:tcW w:w="411" w:type="dxa"/>
          </w:tcPr>
          <w:p w14:paraId="1A3EA233" w14:textId="77777777" w:rsidR="00E84ADE" w:rsidRPr="00744A15" w:rsidRDefault="00E84ADE" w:rsidP="00E84ADE">
            <w:pPr>
              <w:spacing w:before="0"/>
              <w:ind w:firstLine="0"/>
              <w:rPr>
                <w:rFonts w:cs="Times New Roman"/>
                <w:szCs w:val="24"/>
                <w:lang w:val="tr-TR"/>
              </w:rPr>
            </w:pPr>
          </w:p>
        </w:tc>
        <w:tc>
          <w:tcPr>
            <w:tcW w:w="412" w:type="dxa"/>
          </w:tcPr>
          <w:p w14:paraId="6FE13DEA" w14:textId="77777777" w:rsidR="00E84ADE" w:rsidRPr="00744A15" w:rsidRDefault="00E84ADE" w:rsidP="00E84ADE">
            <w:pPr>
              <w:spacing w:before="0"/>
              <w:ind w:firstLine="0"/>
              <w:rPr>
                <w:rFonts w:cs="Times New Roman"/>
                <w:szCs w:val="24"/>
                <w:lang w:val="tr-TR"/>
              </w:rPr>
            </w:pPr>
          </w:p>
        </w:tc>
        <w:tc>
          <w:tcPr>
            <w:tcW w:w="412" w:type="dxa"/>
          </w:tcPr>
          <w:p w14:paraId="2F112D79" w14:textId="77777777" w:rsidR="00E84ADE" w:rsidRPr="00744A15" w:rsidRDefault="00E84ADE" w:rsidP="00E84ADE">
            <w:pPr>
              <w:spacing w:before="0"/>
              <w:ind w:firstLine="0"/>
              <w:rPr>
                <w:rFonts w:cs="Times New Roman"/>
                <w:szCs w:val="24"/>
                <w:lang w:val="tr-TR"/>
              </w:rPr>
            </w:pPr>
          </w:p>
        </w:tc>
        <w:tc>
          <w:tcPr>
            <w:tcW w:w="412" w:type="dxa"/>
          </w:tcPr>
          <w:p w14:paraId="410A515A" w14:textId="77777777" w:rsidR="00E84ADE" w:rsidRPr="00744A15" w:rsidRDefault="00E84ADE" w:rsidP="00E84ADE">
            <w:pPr>
              <w:spacing w:before="0"/>
              <w:ind w:firstLine="0"/>
              <w:rPr>
                <w:rFonts w:cs="Times New Roman"/>
                <w:szCs w:val="24"/>
                <w:lang w:val="tr-TR"/>
              </w:rPr>
            </w:pPr>
          </w:p>
        </w:tc>
        <w:tc>
          <w:tcPr>
            <w:tcW w:w="412" w:type="dxa"/>
          </w:tcPr>
          <w:p w14:paraId="43DFADBB" w14:textId="77777777" w:rsidR="00E84ADE" w:rsidRPr="00744A15" w:rsidRDefault="00E84ADE" w:rsidP="00E84ADE">
            <w:pPr>
              <w:spacing w:before="0"/>
              <w:ind w:firstLine="0"/>
              <w:rPr>
                <w:rFonts w:cs="Times New Roman"/>
                <w:szCs w:val="24"/>
                <w:lang w:val="tr-TR"/>
              </w:rPr>
            </w:pPr>
          </w:p>
        </w:tc>
        <w:tc>
          <w:tcPr>
            <w:tcW w:w="412" w:type="dxa"/>
          </w:tcPr>
          <w:p w14:paraId="7718B612" w14:textId="77777777" w:rsidR="00E84ADE" w:rsidRPr="00744A15" w:rsidRDefault="00E84ADE" w:rsidP="00E84ADE">
            <w:pPr>
              <w:spacing w:before="0"/>
              <w:ind w:firstLine="0"/>
              <w:rPr>
                <w:rFonts w:cs="Times New Roman"/>
                <w:szCs w:val="24"/>
                <w:lang w:val="tr-TR"/>
              </w:rPr>
            </w:pPr>
          </w:p>
        </w:tc>
        <w:tc>
          <w:tcPr>
            <w:tcW w:w="412" w:type="dxa"/>
          </w:tcPr>
          <w:p w14:paraId="0A0DDA43" w14:textId="77777777" w:rsidR="00E84ADE" w:rsidRPr="00744A15" w:rsidRDefault="00E84ADE" w:rsidP="00E84ADE">
            <w:pPr>
              <w:spacing w:before="0"/>
              <w:ind w:firstLine="0"/>
              <w:rPr>
                <w:rFonts w:cs="Times New Roman"/>
                <w:szCs w:val="24"/>
                <w:lang w:val="tr-TR"/>
              </w:rPr>
            </w:pPr>
          </w:p>
        </w:tc>
        <w:tc>
          <w:tcPr>
            <w:tcW w:w="412" w:type="dxa"/>
          </w:tcPr>
          <w:p w14:paraId="507AEA6C" w14:textId="77777777" w:rsidR="00E84ADE" w:rsidRPr="00744A15" w:rsidRDefault="00E84ADE" w:rsidP="00E84ADE">
            <w:pPr>
              <w:spacing w:before="0"/>
              <w:ind w:firstLine="0"/>
              <w:rPr>
                <w:rFonts w:cs="Times New Roman"/>
                <w:szCs w:val="24"/>
                <w:lang w:val="tr-TR"/>
              </w:rPr>
            </w:pPr>
          </w:p>
        </w:tc>
      </w:tr>
    </w:tbl>
    <w:p w14:paraId="47895CD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7683F671" w14:textId="77777777" w:rsidTr="00E84ADE">
        <w:tc>
          <w:tcPr>
            <w:tcW w:w="2503" w:type="dxa"/>
          </w:tcPr>
          <w:p w14:paraId="7BBBA41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TELEFON</w:t>
            </w:r>
          </w:p>
        </w:tc>
        <w:tc>
          <w:tcPr>
            <w:tcW w:w="376" w:type="dxa"/>
          </w:tcPr>
          <w:p w14:paraId="68929CC2" w14:textId="77777777" w:rsidR="00E84ADE" w:rsidRPr="00744A15" w:rsidRDefault="00E84ADE" w:rsidP="00E84ADE">
            <w:pPr>
              <w:spacing w:before="0"/>
              <w:ind w:firstLine="0"/>
              <w:rPr>
                <w:rFonts w:cs="Times New Roman"/>
                <w:szCs w:val="24"/>
                <w:lang w:val="tr-TR"/>
              </w:rPr>
            </w:pPr>
          </w:p>
        </w:tc>
        <w:tc>
          <w:tcPr>
            <w:tcW w:w="377" w:type="dxa"/>
          </w:tcPr>
          <w:p w14:paraId="5B94A44E" w14:textId="77777777" w:rsidR="00E84ADE" w:rsidRPr="00744A15" w:rsidRDefault="00E84ADE" w:rsidP="00E84ADE">
            <w:pPr>
              <w:spacing w:before="0"/>
              <w:ind w:firstLine="0"/>
              <w:rPr>
                <w:rFonts w:cs="Times New Roman"/>
                <w:szCs w:val="24"/>
                <w:lang w:val="tr-TR"/>
              </w:rPr>
            </w:pPr>
          </w:p>
        </w:tc>
        <w:tc>
          <w:tcPr>
            <w:tcW w:w="377" w:type="dxa"/>
          </w:tcPr>
          <w:p w14:paraId="70701867" w14:textId="77777777" w:rsidR="00E84ADE" w:rsidRPr="00744A15" w:rsidRDefault="00E84ADE" w:rsidP="00E84ADE">
            <w:pPr>
              <w:spacing w:before="0"/>
              <w:ind w:firstLine="0"/>
              <w:rPr>
                <w:rFonts w:cs="Times New Roman"/>
                <w:szCs w:val="24"/>
                <w:lang w:val="tr-TR"/>
              </w:rPr>
            </w:pPr>
          </w:p>
        </w:tc>
        <w:tc>
          <w:tcPr>
            <w:tcW w:w="377" w:type="dxa"/>
          </w:tcPr>
          <w:p w14:paraId="17651FFB" w14:textId="77777777" w:rsidR="00E84ADE" w:rsidRPr="00744A15" w:rsidRDefault="00E84ADE" w:rsidP="00E84ADE">
            <w:pPr>
              <w:spacing w:before="0"/>
              <w:ind w:firstLine="0"/>
              <w:rPr>
                <w:rFonts w:cs="Times New Roman"/>
                <w:szCs w:val="24"/>
                <w:lang w:val="tr-TR"/>
              </w:rPr>
            </w:pPr>
          </w:p>
        </w:tc>
        <w:tc>
          <w:tcPr>
            <w:tcW w:w="377" w:type="dxa"/>
          </w:tcPr>
          <w:p w14:paraId="1D889DB4" w14:textId="77777777" w:rsidR="00E84ADE" w:rsidRPr="00744A15" w:rsidRDefault="00E84ADE" w:rsidP="00E84ADE">
            <w:pPr>
              <w:spacing w:before="0"/>
              <w:ind w:firstLine="0"/>
              <w:rPr>
                <w:rFonts w:cs="Times New Roman"/>
                <w:szCs w:val="24"/>
                <w:lang w:val="tr-TR"/>
              </w:rPr>
            </w:pPr>
          </w:p>
        </w:tc>
        <w:tc>
          <w:tcPr>
            <w:tcW w:w="377" w:type="dxa"/>
          </w:tcPr>
          <w:p w14:paraId="1D16BABD" w14:textId="77777777" w:rsidR="00E84ADE" w:rsidRPr="00744A15" w:rsidRDefault="00E84ADE" w:rsidP="00E84ADE">
            <w:pPr>
              <w:spacing w:before="0"/>
              <w:ind w:firstLine="0"/>
              <w:rPr>
                <w:rFonts w:cs="Times New Roman"/>
                <w:szCs w:val="24"/>
                <w:lang w:val="tr-TR"/>
              </w:rPr>
            </w:pPr>
          </w:p>
        </w:tc>
        <w:tc>
          <w:tcPr>
            <w:tcW w:w="377" w:type="dxa"/>
          </w:tcPr>
          <w:p w14:paraId="0C06AEEB" w14:textId="77777777" w:rsidR="00E84ADE" w:rsidRPr="00744A15" w:rsidRDefault="00E84ADE" w:rsidP="00E84ADE">
            <w:pPr>
              <w:spacing w:before="0"/>
              <w:ind w:firstLine="0"/>
              <w:rPr>
                <w:rFonts w:cs="Times New Roman"/>
                <w:szCs w:val="24"/>
                <w:lang w:val="tr-TR"/>
              </w:rPr>
            </w:pPr>
          </w:p>
        </w:tc>
        <w:tc>
          <w:tcPr>
            <w:tcW w:w="377" w:type="dxa"/>
          </w:tcPr>
          <w:p w14:paraId="77712112" w14:textId="77777777" w:rsidR="00E84ADE" w:rsidRPr="00744A15" w:rsidRDefault="00E84ADE" w:rsidP="00E84ADE">
            <w:pPr>
              <w:spacing w:before="0"/>
              <w:ind w:firstLine="0"/>
              <w:rPr>
                <w:rFonts w:cs="Times New Roman"/>
                <w:szCs w:val="24"/>
                <w:lang w:val="tr-TR"/>
              </w:rPr>
            </w:pPr>
          </w:p>
        </w:tc>
        <w:tc>
          <w:tcPr>
            <w:tcW w:w="377" w:type="dxa"/>
          </w:tcPr>
          <w:p w14:paraId="4A0E961E" w14:textId="77777777" w:rsidR="00E84ADE" w:rsidRPr="00744A15" w:rsidRDefault="00E84ADE" w:rsidP="00E84ADE">
            <w:pPr>
              <w:spacing w:before="0"/>
              <w:ind w:firstLine="0"/>
              <w:rPr>
                <w:rFonts w:cs="Times New Roman"/>
                <w:szCs w:val="24"/>
                <w:lang w:val="tr-TR"/>
              </w:rPr>
            </w:pPr>
          </w:p>
        </w:tc>
        <w:tc>
          <w:tcPr>
            <w:tcW w:w="377" w:type="dxa"/>
          </w:tcPr>
          <w:p w14:paraId="2CA1CA00" w14:textId="77777777" w:rsidR="00E84ADE" w:rsidRPr="00744A15" w:rsidRDefault="00E84ADE" w:rsidP="00E84ADE">
            <w:pPr>
              <w:spacing w:before="0"/>
              <w:ind w:firstLine="0"/>
              <w:rPr>
                <w:rFonts w:cs="Times New Roman"/>
                <w:szCs w:val="24"/>
                <w:lang w:val="tr-TR"/>
              </w:rPr>
            </w:pPr>
          </w:p>
        </w:tc>
        <w:tc>
          <w:tcPr>
            <w:tcW w:w="377" w:type="dxa"/>
          </w:tcPr>
          <w:p w14:paraId="55CF3851" w14:textId="77777777" w:rsidR="00E84ADE" w:rsidRPr="00744A15" w:rsidRDefault="00E84ADE" w:rsidP="00E84ADE">
            <w:pPr>
              <w:spacing w:before="0"/>
              <w:ind w:firstLine="0"/>
              <w:rPr>
                <w:rFonts w:cs="Times New Roman"/>
                <w:szCs w:val="24"/>
                <w:lang w:val="tr-TR"/>
              </w:rPr>
            </w:pPr>
          </w:p>
        </w:tc>
        <w:tc>
          <w:tcPr>
            <w:tcW w:w="377" w:type="dxa"/>
          </w:tcPr>
          <w:p w14:paraId="09B05EDC" w14:textId="77777777" w:rsidR="00E84ADE" w:rsidRPr="00744A15" w:rsidRDefault="00E84ADE" w:rsidP="00E84ADE">
            <w:pPr>
              <w:spacing w:before="0"/>
              <w:ind w:firstLine="0"/>
              <w:rPr>
                <w:rFonts w:cs="Times New Roman"/>
                <w:szCs w:val="24"/>
                <w:lang w:val="tr-TR"/>
              </w:rPr>
            </w:pPr>
          </w:p>
        </w:tc>
        <w:tc>
          <w:tcPr>
            <w:tcW w:w="377" w:type="dxa"/>
          </w:tcPr>
          <w:p w14:paraId="4E33D2D2" w14:textId="77777777" w:rsidR="00E84ADE" w:rsidRPr="00744A15" w:rsidRDefault="00E84ADE" w:rsidP="00E84ADE">
            <w:pPr>
              <w:spacing w:before="0"/>
              <w:ind w:firstLine="0"/>
              <w:rPr>
                <w:rFonts w:cs="Times New Roman"/>
                <w:szCs w:val="24"/>
                <w:lang w:val="tr-TR"/>
              </w:rPr>
            </w:pPr>
          </w:p>
        </w:tc>
        <w:tc>
          <w:tcPr>
            <w:tcW w:w="377" w:type="dxa"/>
          </w:tcPr>
          <w:p w14:paraId="352BA545" w14:textId="77777777" w:rsidR="00E84ADE" w:rsidRPr="00744A15" w:rsidRDefault="00E84ADE" w:rsidP="00E84ADE">
            <w:pPr>
              <w:spacing w:before="0"/>
              <w:ind w:firstLine="0"/>
              <w:rPr>
                <w:rFonts w:cs="Times New Roman"/>
                <w:szCs w:val="24"/>
                <w:lang w:val="tr-TR"/>
              </w:rPr>
            </w:pPr>
          </w:p>
        </w:tc>
        <w:tc>
          <w:tcPr>
            <w:tcW w:w="377" w:type="dxa"/>
          </w:tcPr>
          <w:p w14:paraId="66701FE1" w14:textId="77777777" w:rsidR="00E84ADE" w:rsidRPr="00744A15" w:rsidRDefault="00E84ADE" w:rsidP="00E84ADE">
            <w:pPr>
              <w:spacing w:before="0"/>
              <w:ind w:firstLine="0"/>
              <w:rPr>
                <w:rFonts w:cs="Times New Roman"/>
                <w:szCs w:val="24"/>
                <w:lang w:val="tr-TR"/>
              </w:rPr>
            </w:pPr>
          </w:p>
        </w:tc>
      </w:tr>
    </w:tbl>
    <w:p w14:paraId="3F9248FC"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63E5CBA8" w14:textId="77777777" w:rsidTr="00E84ADE">
        <w:tc>
          <w:tcPr>
            <w:tcW w:w="2503" w:type="dxa"/>
          </w:tcPr>
          <w:p w14:paraId="6A06AFC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FAKS</w:t>
            </w:r>
          </w:p>
        </w:tc>
        <w:tc>
          <w:tcPr>
            <w:tcW w:w="376" w:type="dxa"/>
          </w:tcPr>
          <w:p w14:paraId="1D935DE3" w14:textId="77777777" w:rsidR="00E84ADE" w:rsidRPr="00744A15" w:rsidRDefault="00E84ADE" w:rsidP="00E84ADE">
            <w:pPr>
              <w:spacing w:before="0"/>
              <w:ind w:firstLine="0"/>
              <w:rPr>
                <w:rFonts w:cs="Times New Roman"/>
                <w:szCs w:val="24"/>
                <w:lang w:val="tr-TR"/>
              </w:rPr>
            </w:pPr>
          </w:p>
        </w:tc>
        <w:tc>
          <w:tcPr>
            <w:tcW w:w="377" w:type="dxa"/>
          </w:tcPr>
          <w:p w14:paraId="39857E18" w14:textId="77777777" w:rsidR="00E84ADE" w:rsidRPr="00744A15" w:rsidRDefault="00E84ADE" w:rsidP="00E84ADE">
            <w:pPr>
              <w:spacing w:before="0"/>
              <w:ind w:firstLine="0"/>
              <w:rPr>
                <w:rFonts w:cs="Times New Roman"/>
                <w:szCs w:val="24"/>
                <w:lang w:val="tr-TR"/>
              </w:rPr>
            </w:pPr>
          </w:p>
        </w:tc>
        <w:tc>
          <w:tcPr>
            <w:tcW w:w="377" w:type="dxa"/>
          </w:tcPr>
          <w:p w14:paraId="51433423" w14:textId="77777777" w:rsidR="00E84ADE" w:rsidRPr="00744A15" w:rsidRDefault="00E84ADE" w:rsidP="00E84ADE">
            <w:pPr>
              <w:spacing w:before="0"/>
              <w:ind w:firstLine="0"/>
              <w:rPr>
                <w:rFonts w:cs="Times New Roman"/>
                <w:szCs w:val="24"/>
                <w:lang w:val="tr-TR"/>
              </w:rPr>
            </w:pPr>
          </w:p>
        </w:tc>
        <w:tc>
          <w:tcPr>
            <w:tcW w:w="377" w:type="dxa"/>
          </w:tcPr>
          <w:p w14:paraId="1A33FF41" w14:textId="77777777" w:rsidR="00E84ADE" w:rsidRPr="00744A15" w:rsidRDefault="00E84ADE" w:rsidP="00E84ADE">
            <w:pPr>
              <w:spacing w:before="0"/>
              <w:ind w:firstLine="0"/>
              <w:rPr>
                <w:rFonts w:cs="Times New Roman"/>
                <w:szCs w:val="24"/>
                <w:lang w:val="tr-TR"/>
              </w:rPr>
            </w:pPr>
          </w:p>
        </w:tc>
        <w:tc>
          <w:tcPr>
            <w:tcW w:w="377" w:type="dxa"/>
          </w:tcPr>
          <w:p w14:paraId="57D4209A" w14:textId="77777777" w:rsidR="00E84ADE" w:rsidRPr="00744A15" w:rsidRDefault="00E84ADE" w:rsidP="00E84ADE">
            <w:pPr>
              <w:spacing w:before="0"/>
              <w:ind w:firstLine="0"/>
              <w:rPr>
                <w:rFonts w:cs="Times New Roman"/>
                <w:szCs w:val="24"/>
                <w:lang w:val="tr-TR"/>
              </w:rPr>
            </w:pPr>
          </w:p>
        </w:tc>
        <w:tc>
          <w:tcPr>
            <w:tcW w:w="377" w:type="dxa"/>
          </w:tcPr>
          <w:p w14:paraId="7FF3926D" w14:textId="77777777" w:rsidR="00E84ADE" w:rsidRPr="00744A15" w:rsidRDefault="00E84ADE" w:rsidP="00E84ADE">
            <w:pPr>
              <w:spacing w:before="0"/>
              <w:ind w:firstLine="0"/>
              <w:rPr>
                <w:rFonts w:cs="Times New Roman"/>
                <w:szCs w:val="24"/>
                <w:lang w:val="tr-TR"/>
              </w:rPr>
            </w:pPr>
          </w:p>
        </w:tc>
        <w:tc>
          <w:tcPr>
            <w:tcW w:w="377" w:type="dxa"/>
          </w:tcPr>
          <w:p w14:paraId="3E4561AC" w14:textId="77777777" w:rsidR="00E84ADE" w:rsidRPr="00744A15" w:rsidRDefault="00E84ADE" w:rsidP="00E84ADE">
            <w:pPr>
              <w:spacing w:before="0"/>
              <w:ind w:firstLine="0"/>
              <w:rPr>
                <w:rFonts w:cs="Times New Roman"/>
                <w:szCs w:val="24"/>
                <w:lang w:val="tr-TR"/>
              </w:rPr>
            </w:pPr>
          </w:p>
        </w:tc>
        <w:tc>
          <w:tcPr>
            <w:tcW w:w="377" w:type="dxa"/>
          </w:tcPr>
          <w:p w14:paraId="06C0E9EA" w14:textId="77777777" w:rsidR="00E84ADE" w:rsidRPr="00744A15" w:rsidRDefault="00E84ADE" w:rsidP="00E84ADE">
            <w:pPr>
              <w:spacing w:before="0"/>
              <w:ind w:firstLine="0"/>
              <w:rPr>
                <w:rFonts w:cs="Times New Roman"/>
                <w:szCs w:val="24"/>
                <w:lang w:val="tr-TR"/>
              </w:rPr>
            </w:pPr>
          </w:p>
        </w:tc>
        <w:tc>
          <w:tcPr>
            <w:tcW w:w="377" w:type="dxa"/>
          </w:tcPr>
          <w:p w14:paraId="31DA7519" w14:textId="77777777" w:rsidR="00E84ADE" w:rsidRPr="00744A15" w:rsidRDefault="00E84ADE" w:rsidP="00E84ADE">
            <w:pPr>
              <w:spacing w:before="0"/>
              <w:ind w:firstLine="0"/>
              <w:rPr>
                <w:rFonts w:cs="Times New Roman"/>
                <w:szCs w:val="24"/>
                <w:lang w:val="tr-TR"/>
              </w:rPr>
            </w:pPr>
          </w:p>
        </w:tc>
        <w:tc>
          <w:tcPr>
            <w:tcW w:w="377" w:type="dxa"/>
          </w:tcPr>
          <w:p w14:paraId="24CB17AD" w14:textId="77777777" w:rsidR="00E84ADE" w:rsidRPr="00744A15" w:rsidRDefault="00E84ADE" w:rsidP="00E84ADE">
            <w:pPr>
              <w:spacing w:before="0"/>
              <w:ind w:firstLine="0"/>
              <w:rPr>
                <w:rFonts w:cs="Times New Roman"/>
                <w:szCs w:val="24"/>
                <w:lang w:val="tr-TR"/>
              </w:rPr>
            </w:pPr>
          </w:p>
        </w:tc>
        <w:tc>
          <w:tcPr>
            <w:tcW w:w="377" w:type="dxa"/>
          </w:tcPr>
          <w:p w14:paraId="1E58084A" w14:textId="77777777" w:rsidR="00E84ADE" w:rsidRPr="00744A15" w:rsidRDefault="00E84ADE" w:rsidP="00E84ADE">
            <w:pPr>
              <w:spacing w:before="0"/>
              <w:ind w:firstLine="0"/>
              <w:rPr>
                <w:rFonts w:cs="Times New Roman"/>
                <w:szCs w:val="24"/>
                <w:lang w:val="tr-TR"/>
              </w:rPr>
            </w:pPr>
          </w:p>
        </w:tc>
        <w:tc>
          <w:tcPr>
            <w:tcW w:w="377" w:type="dxa"/>
          </w:tcPr>
          <w:p w14:paraId="3242BA74" w14:textId="77777777" w:rsidR="00E84ADE" w:rsidRPr="00744A15" w:rsidRDefault="00E84ADE" w:rsidP="00E84ADE">
            <w:pPr>
              <w:spacing w:before="0"/>
              <w:ind w:firstLine="0"/>
              <w:rPr>
                <w:rFonts w:cs="Times New Roman"/>
                <w:szCs w:val="24"/>
                <w:lang w:val="tr-TR"/>
              </w:rPr>
            </w:pPr>
          </w:p>
        </w:tc>
        <w:tc>
          <w:tcPr>
            <w:tcW w:w="377" w:type="dxa"/>
          </w:tcPr>
          <w:p w14:paraId="44F7B720" w14:textId="77777777" w:rsidR="00E84ADE" w:rsidRPr="00744A15" w:rsidRDefault="00E84ADE" w:rsidP="00E84ADE">
            <w:pPr>
              <w:spacing w:before="0"/>
              <w:ind w:firstLine="0"/>
              <w:rPr>
                <w:rFonts w:cs="Times New Roman"/>
                <w:szCs w:val="24"/>
                <w:lang w:val="tr-TR"/>
              </w:rPr>
            </w:pPr>
          </w:p>
        </w:tc>
        <w:tc>
          <w:tcPr>
            <w:tcW w:w="377" w:type="dxa"/>
          </w:tcPr>
          <w:p w14:paraId="6E392F4C" w14:textId="77777777" w:rsidR="00E84ADE" w:rsidRPr="00744A15" w:rsidRDefault="00E84ADE" w:rsidP="00E84ADE">
            <w:pPr>
              <w:spacing w:before="0"/>
              <w:ind w:firstLine="0"/>
              <w:rPr>
                <w:rFonts w:cs="Times New Roman"/>
                <w:szCs w:val="24"/>
                <w:lang w:val="tr-TR"/>
              </w:rPr>
            </w:pPr>
          </w:p>
        </w:tc>
        <w:tc>
          <w:tcPr>
            <w:tcW w:w="377" w:type="dxa"/>
          </w:tcPr>
          <w:p w14:paraId="22D86D4C" w14:textId="77777777" w:rsidR="00E84ADE" w:rsidRPr="00744A15" w:rsidRDefault="00E84ADE" w:rsidP="00E84ADE">
            <w:pPr>
              <w:spacing w:before="0"/>
              <w:ind w:firstLine="0"/>
              <w:rPr>
                <w:rFonts w:cs="Times New Roman"/>
                <w:szCs w:val="24"/>
                <w:lang w:val="tr-TR"/>
              </w:rPr>
            </w:pPr>
          </w:p>
        </w:tc>
      </w:tr>
    </w:tbl>
    <w:p w14:paraId="01C2DE14"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44A15" w14:paraId="4D6B2891" w14:textId="77777777" w:rsidTr="00E84ADE">
        <w:tc>
          <w:tcPr>
            <w:tcW w:w="2088" w:type="dxa"/>
          </w:tcPr>
          <w:p w14:paraId="2BCE43E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E-POSTA</w:t>
            </w:r>
          </w:p>
        </w:tc>
        <w:tc>
          <w:tcPr>
            <w:tcW w:w="360" w:type="dxa"/>
          </w:tcPr>
          <w:p w14:paraId="231026A7" w14:textId="77777777" w:rsidR="00E84ADE" w:rsidRPr="00744A15" w:rsidRDefault="00E84ADE" w:rsidP="00E84ADE">
            <w:pPr>
              <w:spacing w:before="0"/>
              <w:ind w:firstLine="0"/>
              <w:rPr>
                <w:rFonts w:cs="Times New Roman"/>
                <w:szCs w:val="24"/>
                <w:lang w:val="tr-TR"/>
              </w:rPr>
            </w:pPr>
          </w:p>
        </w:tc>
        <w:tc>
          <w:tcPr>
            <w:tcW w:w="360" w:type="dxa"/>
          </w:tcPr>
          <w:p w14:paraId="3DA79974" w14:textId="77777777" w:rsidR="00E84ADE" w:rsidRPr="00744A15" w:rsidRDefault="00E84ADE" w:rsidP="00E84ADE">
            <w:pPr>
              <w:spacing w:before="0"/>
              <w:ind w:firstLine="0"/>
              <w:rPr>
                <w:rFonts w:cs="Times New Roman"/>
                <w:szCs w:val="24"/>
                <w:lang w:val="tr-TR"/>
              </w:rPr>
            </w:pPr>
          </w:p>
        </w:tc>
        <w:tc>
          <w:tcPr>
            <w:tcW w:w="360" w:type="dxa"/>
          </w:tcPr>
          <w:p w14:paraId="61B6C73D" w14:textId="77777777" w:rsidR="00E84ADE" w:rsidRPr="00744A15" w:rsidRDefault="00E84ADE" w:rsidP="00E84ADE">
            <w:pPr>
              <w:spacing w:before="0"/>
              <w:ind w:firstLine="0"/>
              <w:rPr>
                <w:rFonts w:cs="Times New Roman"/>
                <w:szCs w:val="24"/>
                <w:lang w:val="tr-TR"/>
              </w:rPr>
            </w:pPr>
          </w:p>
        </w:tc>
        <w:tc>
          <w:tcPr>
            <w:tcW w:w="360" w:type="dxa"/>
          </w:tcPr>
          <w:p w14:paraId="3C064FAB" w14:textId="77777777" w:rsidR="00E84ADE" w:rsidRPr="00744A15" w:rsidRDefault="00E84ADE" w:rsidP="00E84ADE">
            <w:pPr>
              <w:spacing w:before="0"/>
              <w:ind w:firstLine="0"/>
              <w:rPr>
                <w:rFonts w:cs="Times New Roman"/>
                <w:szCs w:val="24"/>
                <w:lang w:val="tr-TR"/>
              </w:rPr>
            </w:pPr>
          </w:p>
        </w:tc>
        <w:tc>
          <w:tcPr>
            <w:tcW w:w="360" w:type="dxa"/>
          </w:tcPr>
          <w:p w14:paraId="592B2B29" w14:textId="77777777" w:rsidR="00E84ADE" w:rsidRPr="00744A15" w:rsidRDefault="00E84ADE" w:rsidP="00E84ADE">
            <w:pPr>
              <w:spacing w:before="0"/>
              <w:ind w:firstLine="0"/>
              <w:rPr>
                <w:rFonts w:cs="Times New Roman"/>
                <w:szCs w:val="24"/>
                <w:lang w:val="tr-TR"/>
              </w:rPr>
            </w:pPr>
          </w:p>
        </w:tc>
        <w:tc>
          <w:tcPr>
            <w:tcW w:w="360" w:type="dxa"/>
          </w:tcPr>
          <w:p w14:paraId="6823AE24" w14:textId="77777777" w:rsidR="00E84ADE" w:rsidRPr="00744A15" w:rsidRDefault="00E84ADE" w:rsidP="00E84ADE">
            <w:pPr>
              <w:spacing w:before="0"/>
              <w:ind w:firstLine="0"/>
              <w:rPr>
                <w:rFonts w:cs="Times New Roman"/>
                <w:szCs w:val="24"/>
                <w:lang w:val="tr-TR"/>
              </w:rPr>
            </w:pPr>
          </w:p>
        </w:tc>
        <w:tc>
          <w:tcPr>
            <w:tcW w:w="360" w:type="dxa"/>
          </w:tcPr>
          <w:p w14:paraId="3BDC8AA6" w14:textId="77777777" w:rsidR="00E84ADE" w:rsidRPr="00744A15" w:rsidRDefault="00E84ADE" w:rsidP="00E84ADE">
            <w:pPr>
              <w:spacing w:before="0"/>
              <w:ind w:firstLine="0"/>
              <w:rPr>
                <w:rFonts w:cs="Times New Roman"/>
                <w:szCs w:val="24"/>
                <w:lang w:val="tr-TR"/>
              </w:rPr>
            </w:pPr>
          </w:p>
        </w:tc>
        <w:tc>
          <w:tcPr>
            <w:tcW w:w="360" w:type="dxa"/>
          </w:tcPr>
          <w:p w14:paraId="16BFC78B" w14:textId="77777777" w:rsidR="00E84ADE" w:rsidRPr="00744A15" w:rsidRDefault="00E84ADE" w:rsidP="00E84ADE">
            <w:pPr>
              <w:spacing w:before="0"/>
              <w:ind w:firstLine="0"/>
              <w:rPr>
                <w:rFonts w:cs="Times New Roman"/>
                <w:szCs w:val="24"/>
                <w:lang w:val="tr-TR"/>
              </w:rPr>
            </w:pPr>
          </w:p>
        </w:tc>
        <w:tc>
          <w:tcPr>
            <w:tcW w:w="360" w:type="dxa"/>
          </w:tcPr>
          <w:p w14:paraId="5656CCAD" w14:textId="77777777" w:rsidR="00E84ADE" w:rsidRPr="00744A15" w:rsidRDefault="00E84ADE" w:rsidP="00E84ADE">
            <w:pPr>
              <w:spacing w:before="0"/>
              <w:ind w:firstLine="0"/>
              <w:rPr>
                <w:rFonts w:cs="Times New Roman"/>
                <w:szCs w:val="24"/>
                <w:lang w:val="tr-TR"/>
              </w:rPr>
            </w:pPr>
          </w:p>
        </w:tc>
        <w:tc>
          <w:tcPr>
            <w:tcW w:w="360" w:type="dxa"/>
          </w:tcPr>
          <w:p w14:paraId="5AF6F6FE" w14:textId="77777777" w:rsidR="00E84ADE" w:rsidRPr="00744A15" w:rsidRDefault="00E84ADE" w:rsidP="00E84ADE">
            <w:pPr>
              <w:spacing w:before="0"/>
              <w:ind w:firstLine="0"/>
              <w:rPr>
                <w:rFonts w:cs="Times New Roman"/>
                <w:szCs w:val="24"/>
                <w:lang w:val="tr-TR"/>
              </w:rPr>
            </w:pPr>
          </w:p>
        </w:tc>
        <w:tc>
          <w:tcPr>
            <w:tcW w:w="360" w:type="dxa"/>
          </w:tcPr>
          <w:p w14:paraId="4F6E4890" w14:textId="77777777" w:rsidR="00E84ADE" w:rsidRPr="00744A15" w:rsidRDefault="00E84ADE" w:rsidP="00E84ADE">
            <w:pPr>
              <w:spacing w:before="0"/>
              <w:ind w:firstLine="0"/>
              <w:rPr>
                <w:rFonts w:cs="Times New Roman"/>
                <w:szCs w:val="24"/>
                <w:lang w:val="tr-TR"/>
              </w:rPr>
            </w:pPr>
          </w:p>
        </w:tc>
        <w:tc>
          <w:tcPr>
            <w:tcW w:w="360" w:type="dxa"/>
          </w:tcPr>
          <w:p w14:paraId="54E2916E" w14:textId="77777777" w:rsidR="00E84ADE" w:rsidRPr="00744A15" w:rsidRDefault="00E84ADE" w:rsidP="00E84ADE">
            <w:pPr>
              <w:spacing w:before="0"/>
              <w:ind w:firstLine="0"/>
              <w:rPr>
                <w:rFonts w:cs="Times New Roman"/>
                <w:szCs w:val="24"/>
                <w:lang w:val="tr-TR"/>
              </w:rPr>
            </w:pPr>
          </w:p>
        </w:tc>
        <w:tc>
          <w:tcPr>
            <w:tcW w:w="360" w:type="dxa"/>
          </w:tcPr>
          <w:p w14:paraId="12F20FFE" w14:textId="77777777" w:rsidR="00E84ADE" w:rsidRPr="00744A15" w:rsidRDefault="00E84ADE" w:rsidP="00E84ADE">
            <w:pPr>
              <w:spacing w:before="0"/>
              <w:ind w:firstLine="0"/>
              <w:rPr>
                <w:rFonts w:cs="Times New Roman"/>
                <w:szCs w:val="24"/>
                <w:lang w:val="tr-TR"/>
              </w:rPr>
            </w:pPr>
          </w:p>
        </w:tc>
        <w:tc>
          <w:tcPr>
            <w:tcW w:w="360" w:type="dxa"/>
          </w:tcPr>
          <w:p w14:paraId="6B5C2D61" w14:textId="77777777" w:rsidR="00E84ADE" w:rsidRPr="00744A15" w:rsidRDefault="00E84ADE" w:rsidP="00E84ADE">
            <w:pPr>
              <w:spacing w:before="0"/>
              <w:ind w:firstLine="0"/>
              <w:rPr>
                <w:rFonts w:cs="Times New Roman"/>
                <w:szCs w:val="24"/>
                <w:lang w:val="tr-TR"/>
              </w:rPr>
            </w:pPr>
          </w:p>
        </w:tc>
        <w:tc>
          <w:tcPr>
            <w:tcW w:w="360" w:type="dxa"/>
          </w:tcPr>
          <w:p w14:paraId="4A45E596" w14:textId="77777777" w:rsidR="00E84ADE" w:rsidRPr="00744A15" w:rsidRDefault="00E84ADE" w:rsidP="00E84ADE">
            <w:pPr>
              <w:spacing w:before="0"/>
              <w:ind w:firstLine="0"/>
              <w:rPr>
                <w:rFonts w:cs="Times New Roman"/>
                <w:szCs w:val="24"/>
                <w:lang w:val="tr-TR"/>
              </w:rPr>
            </w:pPr>
          </w:p>
        </w:tc>
        <w:tc>
          <w:tcPr>
            <w:tcW w:w="360" w:type="dxa"/>
          </w:tcPr>
          <w:p w14:paraId="7685955D" w14:textId="77777777" w:rsidR="00E84ADE" w:rsidRPr="00744A15" w:rsidRDefault="00E84ADE" w:rsidP="00E84ADE">
            <w:pPr>
              <w:spacing w:before="0"/>
              <w:ind w:firstLine="0"/>
              <w:rPr>
                <w:rFonts w:cs="Times New Roman"/>
                <w:szCs w:val="24"/>
                <w:lang w:val="tr-TR"/>
              </w:rPr>
            </w:pPr>
          </w:p>
        </w:tc>
        <w:tc>
          <w:tcPr>
            <w:tcW w:w="360" w:type="dxa"/>
          </w:tcPr>
          <w:p w14:paraId="7DC003DF" w14:textId="77777777" w:rsidR="00E84ADE" w:rsidRPr="00744A15" w:rsidRDefault="00E84ADE" w:rsidP="00E84ADE">
            <w:pPr>
              <w:spacing w:before="0"/>
              <w:ind w:firstLine="0"/>
              <w:rPr>
                <w:rFonts w:cs="Times New Roman"/>
                <w:szCs w:val="24"/>
                <w:lang w:val="tr-TR"/>
              </w:rPr>
            </w:pPr>
          </w:p>
        </w:tc>
        <w:tc>
          <w:tcPr>
            <w:tcW w:w="360" w:type="dxa"/>
          </w:tcPr>
          <w:p w14:paraId="4A618237" w14:textId="77777777" w:rsidR="00E84ADE" w:rsidRPr="00744A15" w:rsidRDefault="00E84ADE" w:rsidP="00E84ADE">
            <w:pPr>
              <w:spacing w:before="0"/>
              <w:ind w:firstLine="0"/>
              <w:rPr>
                <w:rFonts w:cs="Times New Roman"/>
                <w:szCs w:val="24"/>
                <w:lang w:val="tr-TR"/>
              </w:rPr>
            </w:pPr>
          </w:p>
        </w:tc>
        <w:tc>
          <w:tcPr>
            <w:tcW w:w="360" w:type="dxa"/>
          </w:tcPr>
          <w:p w14:paraId="19CD49BB" w14:textId="77777777" w:rsidR="00E84ADE" w:rsidRPr="00744A15" w:rsidRDefault="00E84ADE" w:rsidP="00E84ADE">
            <w:pPr>
              <w:spacing w:before="0"/>
              <w:ind w:firstLine="0"/>
              <w:rPr>
                <w:rFonts w:cs="Times New Roman"/>
                <w:szCs w:val="24"/>
                <w:lang w:val="tr-TR"/>
              </w:rPr>
            </w:pPr>
          </w:p>
        </w:tc>
        <w:tc>
          <w:tcPr>
            <w:tcW w:w="360" w:type="dxa"/>
          </w:tcPr>
          <w:p w14:paraId="739244ED" w14:textId="77777777" w:rsidR="00E84ADE" w:rsidRPr="00744A15" w:rsidRDefault="00E84ADE" w:rsidP="00E84ADE">
            <w:pPr>
              <w:spacing w:before="0"/>
              <w:ind w:firstLine="0"/>
              <w:rPr>
                <w:rFonts w:cs="Times New Roman"/>
                <w:szCs w:val="24"/>
                <w:lang w:val="tr-TR"/>
              </w:rPr>
            </w:pPr>
          </w:p>
        </w:tc>
      </w:tr>
    </w:tbl>
    <w:p w14:paraId="23000EE1" w14:textId="77777777" w:rsidR="00E84ADE" w:rsidRPr="00744A15" w:rsidRDefault="00E84ADE" w:rsidP="00E84ADE">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744A15" w14:paraId="3B0B954F" w14:textId="77777777" w:rsidTr="00E84ADE">
        <w:tc>
          <w:tcPr>
            <w:tcW w:w="9468" w:type="dxa"/>
          </w:tcPr>
          <w:p w14:paraId="54479D29" w14:textId="77777777" w:rsidR="00E84ADE" w:rsidRPr="00744A15" w:rsidRDefault="00E84ADE" w:rsidP="00E84ADE">
            <w:pPr>
              <w:pStyle w:val="GvdeMetni"/>
              <w:spacing w:before="0"/>
              <w:ind w:firstLine="0"/>
              <w:rPr>
                <w:rFonts w:cs="Times New Roman"/>
                <w:szCs w:val="24"/>
                <w:lang w:val="tr-TR"/>
              </w:rPr>
            </w:pPr>
            <w:r w:rsidRPr="00744A15">
              <w:rPr>
                <w:rFonts w:cs="Times New Roman"/>
                <w:szCs w:val="24"/>
                <w:lang w:val="tr-TR"/>
              </w:rPr>
              <w:t>Bu “Tüzel kişilik belgesi” doldurulmalı ve aşağıdakilerle birlikte verilmelidir:</w:t>
            </w:r>
          </w:p>
          <w:p w14:paraId="5A651C6A" w14:textId="77777777" w:rsidR="00E84ADE" w:rsidRPr="00744A15" w:rsidRDefault="00E84ADE" w:rsidP="004D4791">
            <w:pPr>
              <w:numPr>
                <w:ilvl w:val="0"/>
                <w:numId w:val="30"/>
              </w:numPr>
              <w:spacing w:before="0"/>
              <w:ind w:left="0" w:firstLine="0"/>
              <w:rPr>
                <w:rFonts w:cs="Times New Roman"/>
                <w:szCs w:val="24"/>
                <w:lang w:val="tr-TR"/>
              </w:rPr>
            </w:pPr>
            <w:r w:rsidRPr="00744A15">
              <w:rPr>
                <w:rFonts w:cs="Times New Roman"/>
                <w:szCs w:val="24"/>
                <w:lang w:val="tr-TR"/>
              </w:rPr>
              <w:t>tüzel kişiliğin kuruluşuna dair karar, kararname veya kanunun bir kopyası</w:t>
            </w:r>
          </w:p>
          <w:p w14:paraId="73FFE546" w14:textId="77777777" w:rsidR="00E84ADE" w:rsidRPr="00744A15" w:rsidRDefault="00E84ADE" w:rsidP="004D4791">
            <w:pPr>
              <w:numPr>
                <w:ilvl w:val="0"/>
                <w:numId w:val="30"/>
              </w:numPr>
              <w:spacing w:before="0"/>
              <w:ind w:left="0" w:firstLine="0"/>
              <w:rPr>
                <w:rFonts w:cs="Times New Roman"/>
                <w:szCs w:val="24"/>
                <w:lang w:val="tr-TR"/>
              </w:rPr>
            </w:pPr>
            <w:r w:rsidRPr="00744A15">
              <w:rPr>
                <w:rFonts w:cs="Times New Roman"/>
                <w:szCs w:val="24"/>
                <w:lang w:val="tr-TR"/>
              </w:rPr>
              <w:t>eğer bu mümkün olmazsa, tüzel kişiliğin kuruluşunu belirten başka bir resmi doküman</w:t>
            </w:r>
          </w:p>
        </w:tc>
      </w:tr>
    </w:tbl>
    <w:p w14:paraId="466BBA4F" w14:textId="77777777" w:rsidR="00E84ADE" w:rsidRPr="00744A15" w:rsidRDefault="00E84ADE" w:rsidP="00E84ADE">
      <w:pPr>
        <w:spacing w:before="0"/>
        <w:ind w:firstLine="0"/>
        <w:rPr>
          <w:rFonts w:cs="Times New Roman"/>
          <w:szCs w:val="24"/>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84ADE" w:rsidRPr="00744A15" w14:paraId="5F2419F9" w14:textId="77777777" w:rsidTr="00E84ADE">
        <w:trPr>
          <w:cantSplit/>
          <w:trHeight w:val="511"/>
        </w:trPr>
        <w:tc>
          <w:tcPr>
            <w:tcW w:w="4353" w:type="dxa"/>
            <w:tcBorders>
              <w:top w:val="single" w:sz="4" w:space="0" w:color="auto"/>
              <w:bottom w:val="single" w:sz="4" w:space="0" w:color="auto"/>
            </w:tcBorders>
          </w:tcPr>
          <w:p w14:paraId="2DD754E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lastRenderedPageBreak/>
              <w:t>TARİH</w:t>
            </w:r>
          </w:p>
        </w:tc>
        <w:tc>
          <w:tcPr>
            <w:tcW w:w="369" w:type="dxa"/>
            <w:vMerge w:val="restart"/>
            <w:tcBorders>
              <w:top w:val="single" w:sz="4" w:space="0" w:color="auto"/>
              <w:bottom w:val="single" w:sz="4" w:space="0" w:color="auto"/>
            </w:tcBorders>
          </w:tcPr>
          <w:p w14:paraId="38E0BA1F" w14:textId="77777777" w:rsidR="00E84ADE" w:rsidRPr="00744A15" w:rsidRDefault="00E84ADE" w:rsidP="00E84ADE">
            <w:pPr>
              <w:spacing w:before="0"/>
              <w:ind w:firstLine="0"/>
              <w:rPr>
                <w:rFonts w:cs="Times New Roman"/>
                <w:szCs w:val="24"/>
                <w:lang w:val="tr-TR"/>
              </w:rPr>
            </w:pPr>
          </w:p>
        </w:tc>
        <w:tc>
          <w:tcPr>
            <w:tcW w:w="4981" w:type="dxa"/>
            <w:vMerge w:val="restart"/>
            <w:tcBorders>
              <w:top w:val="single" w:sz="4" w:space="0" w:color="auto"/>
              <w:bottom w:val="single" w:sz="4" w:space="0" w:color="auto"/>
            </w:tcBorders>
          </w:tcPr>
          <w:p w14:paraId="2051047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DAMGA</w:t>
            </w:r>
          </w:p>
        </w:tc>
      </w:tr>
      <w:tr w:rsidR="00E84ADE" w:rsidRPr="00744A15" w14:paraId="3F21B709" w14:textId="77777777" w:rsidTr="00E84ADE">
        <w:trPr>
          <w:cantSplit/>
          <w:trHeight w:val="148"/>
        </w:trPr>
        <w:tc>
          <w:tcPr>
            <w:tcW w:w="4353" w:type="dxa"/>
            <w:tcBorders>
              <w:top w:val="single" w:sz="4" w:space="0" w:color="auto"/>
              <w:left w:val="single" w:sz="4" w:space="0" w:color="auto"/>
              <w:bottom w:val="single" w:sz="4" w:space="0" w:color="auto"/>
              <w:right w:val="nil"/>
            </w:tcBorders>
          </w:tcPr>
          <w:p w14:paraId="070544C5" w14:textId="77777777" w:rsidR="00E84ADE" w:rsidRPr="00744A15" w:rsidRDefault="00E84ADE" w:rsidP="00E84ADE">
            <w:pPr>
              <w:spacing w:before="0"/>
              <w:ind w:firstLine="0"/>
              <w:rPr>
                <w:rFonts w:cs="Times New Roman"/>
                <w:szCs w:val="24"/>
                <w:lang w:val="tr-TR"/>
              </w:rPr>
            </w:pPr>
          </w:p>
        </w:tc>
        <w:tc>
          <w:tcPr>
            <w:tcW w:w="369" w:type="dxa"/>
            <w:vMerge/>
            <w:tcBorders>
              <w:top w:val="single" w:sz="4" w:space="0" w:color="auto"/>
              <w:left w:val="nil"/>
              <w:bottom w:val="single" w:sz="4" w:space="0" w:color="auto"/>
            </w:tcBorders>
          </w:tcPr>
          <w:p w14:paraId="702BEED6"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right w:val="single" w:sz="4" w:space="0" w:color="auto"/>
            </w:tcBorders>
          </w:tcPr>
          <w:p w14:paraId="60768D90" w14:textId="77777777" w:rsidR="00E84ADE" w:rsidRPr="00744A15" w:rsidRDefault="00E84ADE" w:rsidP="00E84ADE">
            <w:pPr>
              <w:spacing w:before="0"/>
              <w:ind w:firstLine="0"/>
              <w:rPr>
                <w:rFonts w:cs="Times New Roman"/>
                <w:szCs w:val="24"/>
                <w:lang w:val="tr-TR"/>
              </w:rPr>
            </w:pPr>
          </w:p>
        </w:tc>
      </w:tr>
      <w:tr w:rsidR="00E84ADE" w:rsidRPr="00744A15" w14:paraId="52A0D0C4" w14:textId="77777777" w:rsidTr="00E84ADE">
        <w:trPr>
          <w:cantSplit/>
          <w:trHeight w:val="478"/>
        </w:trPr>
        <w:tc>
          <w:tcPr>
            <w:tcW w:w="4353" w:type="dxa"/>
            <w:tcBorders>
              <w:top w:val="single" w:sz="4" w:space="0" w:color="auto"/>
              <w:bottom w:val="single" w:sz="4" w:space="0" w:color="auto"/>
            </w:tcBorders>
          </w:tcPr>
          <w:p w14:paraId="0B77B96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YETKİLİ TEMSİLCİNİN ADI VE GÖREVİ</w:t>
            </w:r>
          </w:p>
        </w:tc>
        <w:tc>
          <w:tcPr>
            <w:tcW w:w="369" w:type="dxa"/>
            <w:vMerge/>
            <w:tcBorders>
              <w:top w:val="single" w:sz="4" w:space="0" w:color="auto"/>
              <w:bottom w:val="single" w:sz="4" w:space="0" w:color="auto"/>
            </w:tcBorders>
          </w:tcPr>
          <w:p w14:paraId="0B114652"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tcBorders>
          </w:tcPr>
          <w:p w14:paraId="30C36259" w14:textId="77777777" w:rsidR="00E84ADE" w:rsidRPr="00744A15" w:rsidRDefault="00E84ADE" w:rsidP="00E84ADE">
            <w:pPr>
              <w:spacing w:before="0"/>
              <w:ind w:firstLine="0"/>
              <w:rPr>
                <w:rFonts w:cs="Times New Roman"/>
                <w:szCs w:val="24"/>
                <w:lang w:val="tr-TR"/>
              </w:rPr>
            </w:pPr>
          </w:p>
        </w:tc>
      </w:tr>
      <w:tr w:rsidR="00E84ADE" w:rsidRPr="00744A15" w14:paraId="09BDF8F7" w14:textId="77777777" w:rsidTr="00E84ADE">
        <w:trPr>
          <w:cantSplit/>
          <w:trHeight w:val="141"/>
        </w:trPr>
        <w:tc>
          <w:tcPr>
            <w:tcW w:w="4353" w:type="dxa"/>
            <w:tcBorders>
              <w:top w:val="single" w:sz="4" w:space="0" w:color="auto"/>
              <w:left w:val="single" w:sz="4" w:space="0" w:color="auto"/>
              <w:bottom w:val="single" w:sz="4" w:space="0" w:color="auto"/>
              <w:right w:val="nil"/>
            </w:tcBorders>
          </w:tcPr>
          <w:p w14:paraId="7E75C046" w14:textId="77777777" w:rsidR="00E84ADE" w:rsidRPr="00744A15" w:rsidRDefault="00E84ADE" w:rsidP="00E84ADE">
            <w:pPr>
              <w:spacing w:before="0"/>
              <w:ind w:firstLine="0"/>
              <w:rPr>
                <w:rFonts w:cs="Times New Roman"/>
                <w:szCs w:val="24"/>
                <w:lang w:val="tr-TR"/>
              </w:rPr>
            </w:pPr>
          </w:p>
        </w:tc>
        <w:tc>
          <w:tcPr>
            <w:tcW w:w="369" w:type="dxa"/>
            <w:vMerge/>
            <w:tcBorders>
              <w:top w:val="single" w:sz="4" w:space="0" w:color="auto"/>
              <w:left w:val="nil"/>
              <w:bottom w:val="single" w:sz="4" w:space="0" w:color="auto"/>
            </w:tcBorders>
          </w:tcPr>
          <w:p w14:paraId="065E2BCE"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right w:val="single" w:sz="4" w:space="0" w:color="auto"/>
            </w:tcBorders>
          </w:tcPr>
          <w:p w14:paraId="65C32060" w14:textId="77777777" w:rsidR="00E84ADE" w:rsidRPr="00744A15" w:rsidRDefault="00E84ADE" w:rsidP="00E84ADE">
            <w:pPr>
              <w:spacing w:before="0"/>
              <w:ind w:firstLine="0"/>
              <w:rPr>
                <w:rFonts w:cs="Times New Roman"/>
                <w:szCs w:val="24"/>
                <w:lang w:val="tr-TR"/>
              </w:rPr>
            </w:pPr>
          </w:p>
        </w:tc>
      </w:tr>
      <w:tr w:rsidR="00E84ADE" w:rsidRPr="00744A15" w14:paraId="6A323626" w14:textId="77777777" w:rsidTr="00E84ADE">
        <w:trPr>
          <w:cantSplit/>
          <w:trHeight w:val="471"/>
        </w:trPr>
        <w:tc>
          <w:tcPr>
            <w:tcW w:w="4353" w:type="dxa"/>
            <w:tcBorders>
              <w:top w:val="single" w:sz="4" w:space="0" w:color="auto"/>
              <w:bottom w:val="single" w:sz="4" w:space="0" w:color="auto"/>
            </w:tcBorders>
          </w:tcPr>
          <w:p w14:paraId="5804D96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İMZA</w:t>
            </w:r>
          </w:p>
          <w:p w14:paraId="4D14E456" w14:textId="77777777" w:rsidR="00E84ADE" w:rsidRPr="00744A15" w:rsidRDefault="00E84ADE" w:rsidP="00E84ADE">
            <w:pPr>
              <w:spacing w:before="0"/>
              <w:ind w:firstLine="0"/>
              <w:rPr>
                <w:rFonts w:cs="Times New Roman"/>
                <w:szCs w:val="24"/>
                <w:lang w:val="tr-TR"/>
              </w:rPr>
            </w:pPr>
          </w:p>
        </w:tc>
        <w:tc>
          <w:tcPr>
            <w:tcW w:w="369" w:type="dxa"/>
            <w:vMerge/>
            <w:tcBorders>
              <w:top w:val="single" w:sz="4" w:space="0" w:color="auto"/>
              <w:bottom w:val="single" w:sz="4" w:space="0" w:color="auto"/>
            </w:tcBorders>
          </w:tcPr>
          <w:p w14:paraId="35889F9E" w14:textId="77777777" w:rsidR="00E84ADE" w:rsidRPr="00744A15" w:rsidRDefault="00E84ADE" w:rsidP="00E84ADE">
            <w:pPr>
              <w:spacing w:before="0"/>
              <w:ind w:firstLine="0"/>
              <w:rPr>
                <w:rFonts w:cs="Times New Roman"/>
                <w:szCs w:val="24"/>
                <w:lang w:val="tr-TR"/>
              </w:rPr>
            </w:pPr>
          </w:p>
        </w:tc>
        <w:tc>
          <w:tcPr>
            <w:tcW w:w="4981" w:type="dxa"/>
            <w:vMerge/>
            <w:tcBorders>
              <w:top w:val="single" w:sz="4" w:space="0" w:color="auto"/>
              <w:bottom w:val="single" w:sz="4" w:space="0" w:color="auto"/>
            </w:tcBorders>
          </w:tcPr>
          <w:p w14:paraId="55604B36" w14:textId="77777777" w:rsidR="00E84ADE" w:rsidRPr="00744A15" w:rsidRDefault="00E84ADE" w:rsidP="00E84ADE">
            <w:pPr>
              <w:spacing w:before="0"/>
              <w:ind w:firstLine="0"/>
              <w:rPr>
                <w:rFonts w:cs="Times New Roman"/>
                <w:szCs w:val="24"/>
                <w:lang w:val="tr-TR"/>
              </w:rPr>
            </w:pPr>
          </w:p>
        </w:tc>
      </w:tr>
    </w:tbl>
    <w:p w14:paraId="23544059" w14:textId="77777777" w:rsidR="00E84ADE" w:rsidRPr="00744A15" w:rsidRDefault="00E84ADE" w:rsidP="00E84ADE">
      <w:pPr>
        <w:rPr>
          <w:rFonts w:cs="Times New Roman"/>
          <w:szCs w:val="24"/>
          <w:lang w:val="tr-TR"/>
        </w:rPr>
      </w:pPr>
      <w:r w:rsidRPr="00744A15">
        <w:rPr>
          <w:rFonts w:cs="Times New Roman"/>
          <w:szCs w:val="24"/>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744A15" w14:paraId="061A654D" w14:textId="77777777" w:rsidTr="00E84ADE">
        <w:trPr>
          <w:trHeight w:val="359"/>
        </w:trPr>
        <w:tc>
          <w:tcPr>
            <w:tcW w:w="9212" w:type="dxa"/>
            <w:gridSpan w:val="25"/>
            <w:tcBorders>
              <w:bottom w:val="single" w:sz="4" w:space="0" w:color="auto"/>
            </w:tcBorders>
            <w:vAlign w:val="center"/>
          </w:tcPr>
          <w:p w14:paraId="7235696D"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lastRenderedPageBreak/>
              <w:t>TÜZEL KİMLİK FORMU                                                                                                 (Söz. EK: 5b)</w:t>
            </w:r>
          </w:p>
        </w:tc>
      </w:tr>
      <w:tr w:rsidR="00E84ADE" w:rsidRPr="00744A15" w14:paraId="2C4A9A36" w14:textId="77777777" w:rsidTr="00E84ADE">
        <w:trPr>
          <w:trHeight w:val="413"/>
        </w:trPr>
        <w:tc>
          <w:tcPr>
            <w:tcW w:w="9212" w:type="dxa"/>
            <w:gridSpan w:val="25"/>
            <w:tcBorders>
              <w:top w:val="nil"/>
              <w:left w:val="single" w:sz="4" w:space="0" w:color="auto"/>
              <w:bottom w:val="nil"/>
              <w:right w:val="single" w:sz="4" w:space="0" w:color="auto"/>
            </w:tcBorders>
            <w:vAlign w:val="center"/>
          </w:tcPr>
          <w:p w14:paraId="3DACE143" w14:textId="77777777" w:rsidR="00E84ADE" w:rsidRPr="00744A15" w:rsidRDefault="00E84ADE" w:rsidP="00E84ADE">
            <w:pPr>
              <w:spacing w:before="0"/>
              <w:ind w:firstLine="0"/>
              <w:jc w:val="center"/>
              <w:rPr>
                <w:rFonts w:cs="Times New Roman"/>
                <w:b/>
                <w:szCs w:val="24"/>
                <w:u w:val="single"/>
                <w:lang w:val="tr-TR"/>
              </w:rPr>
            </w:pPr>
            <w:r w:rsidRPr="00744A15">
              <w:rPr>
                <w:rFonts w:cs="Times New Roman"/>
                <w:b/>
                <w:szCs w:val="24"/>
                <w:u w:val="single"/>
                <w:lang w:val="tr-TR"/>
              </w:rPr>
              <w:t>ÖZEL KURUM/KURULUŞLAR</w:t>
            </w:r>
          </w:p>
        </w:tc>
      </w:tr>
      <w:tr w:rsidR="00E84ADE" w:rsidRPr="00744A15" w14:paraId="4CE5B27B" w14:textId="77777777" w:rsidTr="00E84ADE">
        <w:tc>
          <w:tcPr>
            <w:tcW w:w="2088" w:type="dxa"/>
            <w:tcBorders>
              <w:top w:val="nil"/>
              <w:left w:val="single" w:sz="4" w:space="0" w:color="auto"/>
              <w:bottom w:val="single" w:sz="4" w:space="0" w:color="auto"/>
              <w:right w:val="single" w:sz="4" w:space="0" w:color="auto"/>
            </w:tcBorders>
          </w:tcPr>
          <w:p w14:paraId="450ADF6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TÜRÜ</w:t>
            </w:r>
          </w:p>
        </w:tc>
        <w:tc>
          <w:tcPr>
            <w:tcW w:w="296" w:type="dxa"/>
            <w:tcBorders>
              <w:top w:val="single" w:sz="4" w:space="0" w:color="auto"/>
              <w:left w:val="single" w:sz="4" w:space="0" w:color="auto"/>
              <w:bottom w:val="single" w:sz="4" w:space="0" w:color="auto"/>
            </w:tcBorders>
          </w:tcPr>
          <w:p w14:paraId="4D299829"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FBF2EA4"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46D29EF"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1AEEA64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06E5773"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41DA634"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707DE10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82F602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C8792A7"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811E124"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0F6FF11"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3EA3F29D"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329F36C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105E7B5"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7A96DC0C"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0884BBA3"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671F18AE"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F02BB74" w14:textId="77777777" w:rsidR="00E84ADE" w:rsidRPr="00744A15" w:rsidRDefault="00E84ADE" w:rsidP="00E84ADE">
            <w:pPr>
              <w:spacing w:before="0"/>
              <w:ind w:firstLine="0"/>
              <w:rPr>
                <w:rFonts w:cs="Times New Roman"/>
                <w:szCs w:val="24"/>
                <w:lang w:val="tr-TR"/>
              </w:rPr>
            </w:pPr>
          </w:p>
        </w:tc>
        <w:tc>
          <w:tcPr>
            <w:tcW w:w="296" w:type="dxa"/>
            <w:tcBorders>
              <w:top w:val="single" w:sz="4" w:space="0" w:color="auto"/>
              <w:bottom w:val="single" w:sz="4" w:space="0" w:color="auto"/>
            </w:tcBorders>
          </w:tcPr>
          <w:p w14:paraId="16DE2EB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64B36A63"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205497B"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2FE0D4A4"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5F4A7310" w14:textId="77777777" w:rsidR="00E84ADE" w:rsidRPr="00744A15" w:rsidRDefault="00E84ADE" w:rsidP="00E84ADE">
            <w:pPr>
              <w:spacing w:before="0"/>
              <w:ind w:firstLine="0"/>
              <w:rPr>
                <w:rFonts w:cs="Times New Roman"/>
                <w:szCs w:val="24"/>
                <w:lang w:val="tr-TR"/>
              </w:rPr>
            </w:pPr>
          </w:p>
        </w:tc>
        <w:tc>
          <w:tcPr>
            <w:tcW w:w="297" w:type="dxa"/>
            <w:tcBorders>
              <w:top w:val="single" w:sz="4" w:space="0" w:color="auto"/>
              <w:bottom w:val="single" w:sz="4" w:space="0" w:color="auto"/>
            </w:tcBorders>
          </w:tcPr>
          <w:p w14:paraId="462D24B3" w14:textId="77777777" w:rsidR="00E84ADE" w:rsidRPr="00744A15" w:rsidRDefault="00E84ADE" w:rsidP="00E84ADE">
            <w:pPr>
              <w:spacing w:before="0"/>
              <w:ind w:firstLine="0"/>
              <w:rPr>
                <w:rFonts w:cs="Times New Roman"/>
                <w:szCs w:val="24"/>
                <w:lang w:val="tr-TR"/>
              </w:rPr>
            </w:pPr>
          </w:p>
        </w:tc>
      </w:tr>
    </w:tbl>
    <w:p w14:paraId="22FCEF27" w14:textId="77777777" w:rsidR="00E84ADE" w:rsidRPr="00744A15" w:rsidRDefault="00E84ADE" w:rsidP="00E84ADE">
      <w:pPr>
        <w:spacing w:before="0"/>
        <w:ind w:firstLine="0"/>
        <w:rPr>
          <w:rFonts w:cs="Times New Roman"/>
          <w:szCs w:val="24"/>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744A15" w14:paraId="0C485FB1" w14:textId="77777777" w:rsidTr="00E84ADE">
        <w:tc>
          <w:tcPr>
            <w:tcW w:w="2628" w:type="dxa"/>
            <w:tcBorders>
              <w:top w:val="single" w:sz="4" w:space="0" w:color="auto"/>
              <w:left w:val="single" w:sz="4" w:space="0" w:color="auto"/>
              <w:bottom w:val="single" w:sz="4" w:space="0" w:color="auto"/>
            </w:tcBorders>
          </w:tcPr>
          <w:p w14:paraId="5C6F762B"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14:paraId="3B15490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14:paraId="3A9E8F18" w14:textId="77777777" w:rsidR="00E84ADE" w:rsidRPr="00744A15" w:rsidRDefault="00E84ADE" w:rsidP="00E84ADE">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14:paraId="6FE45C7D" w14:textId="77777777" w:rsidR="00E84ADE" w:rsidRPr="00744A15" w:rsidRDefault="00E84ADE" w:rsidP="00E84ADE">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14:paraId="26BD204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14:paraId="408BD075" w14:textId="77777777" w:rsidR="00E84ADE" w:rsidRPr="00744A15" w:rsidRDefault="00E84ADE" w:rsidP="00E84ADE">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14:paraId="4EC8E6BA" w14:textId="77777777" w:rsidR="00E84ADE" w:rsidRPr="00744A15" w:rsidRDefault="00E84ADE" w:rsidP="00E84ADE">
            <w:pPr>
              <w:spacing w:before="0"/>
              <w:ind w:firstLine="0"/>
              <w:rPr>
                <w:rFonts w:cs="Times New Roman"/>
                <w:szCs w:val="24"/>
                <w:lang w:val="tr-TR"/>
              </w:rPr>
            </w:pPr>
          </w:p>
        </w:tc>
      </w:tr>
    </w:tbl>
    <w:p w14:paraId="4F8BAEEA"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5E1C6FE1" w14:textId="7777777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14:paraId="3CC227E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İSİM(LER)</w:t>
            </w:r>
          </w:p>
          <w:p w14:paraId="7F812A58" w14:textId="77777777" w:rsidR="00E84ADE" w:rsidRPr="00744A15" w:rsidRDefault="00E84ADE" w:rsidP="00E84ADE">
            <w:pPr>
              <w:spacing w:before="0"/>
              <w:ind w:firstLine="0"/>
              <w:rPr>
                <w:rFonts w:cs="Times New Roman"/>
                <w:szCs w:val="24"/>
                <w:lang w:val="tr-TR"/>
              </w:rPr>
            </w:pPr>
          </w:p>
          <w:p w14:paraId="19426DFA"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2481DAF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4BA636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D84B4F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7206C2A"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1E22C5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CCC28C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F460B7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D33315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FF8D7A3"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875337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43953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BF97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B3237C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091B6C4"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11D33E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85CEF5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5604C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0297B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1833B9E"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2930B12" w14:textId="77777777" w:rsidR="00E84ADE" w:rsidRPr="00744A15" w:rsidRDefault="00E84ADE" w:rsidP="00E84ADE">
            <w:pPr>
              <w:spacing w:before="0"/>
              <w:ind w:firstLine="0"/>
              <w:rPr>
                <w:rFonts w:cs="Times New Roman"/>
                <w:szCs w:val="24"/>
                <w:lang w:val="tr-TR"/>
              </w:rPr>
            </w:pPr>
          </w:p>
        </w:tc>
      </w:tr>
      <w:tr w:rsidR="00E84ADE" w:rsidRPr="00744A15" w14:paraId="2F9E3A61" w14:textId="77777777" w:rsidTr="00E84ADE">
        <w:trPr>
          <w:cantSplit/>
          <w:trHeight w:val="279"/>
        </w:trPr>
        <w:tc>
          <w:tcPr>
            <w:tcW w:w="1908" w:type="dxa"/>
            <w:vMerge/>
            <w:tcBorders>
              <w:top w:val="nil"/>
              <w:left w:val="single" w:sz="4" w:space="0" w:color="auto"/>
              <w:bottom w:val="nil"/>
              <w:right w:val="nil"/>
            </w:tcBorders>
          </w:tcPr>
          <w:p w14:paraId="03FCE961"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1891E22B" w14:textId="77777777" w:rsidR="00E84ADE" w:rsidRPr="00744A15" w:rsidRDefault="00E84ADE" w:rsidP="00E84ADE">
            <w:pPr>
              <w:spacing w:before="0"/>
              <w:ind w:firstLine="0"/>
              <w:rPr>
                <w:rFonts w:cs="Times New Roman"/>
                <w:szCs w:val="24"/>
                <w:lang w:val="tr-TR"/>
              </w:rPr>
            </w:pPr>
          </w:p>
        </w:tc>
      </w:tr>
      <w:tr w:rsidR="00E84ADE" w:rsidRPr="00744A15" w14:paraId="7BD86261"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64325BE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7AFC7D6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63425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F3E0E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40923EB"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DB3A1D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F54D38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42D54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2FBECD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5B9BFD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20226F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9E064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64D51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500D1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913836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CA3C70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2181B0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D0FB1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93E43C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4BB04A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5AD7E70" w14:textId="77777777" w:rsidR="00E84ADE" w:rsidRPr="00744A15" w:rsidRDefault="00E84ADE" w:rsidP="00E84ADE">
            <w:pPr>
              <w:spacing w:before="0"/>
              <w:ind w:firstLine="0"/>
              <w:rPr>
                <w:rFonts w:cs="Times New Roman"/>
                <w:szCs w:val="24"/>
                <w:lang w:val="tr-TR"/>
              </w:rPr>
            </w:pPr>
          </w:p>
        </w:tc>
      </w:tr>
      <w:tr w:rsidR="00E84ADE" w:rsidRPr="00744A15" w14:paraId="3FE40D9C" w14:textId="77777777" w:rsidTr="00E84ADE">
        <w:trPr>
          <w:cantSplit/>
          <w:trHeight w:val="277"/>
        </w:trPr>
        <w:tc>
          <w:tcPr>
            <w:tcW w:w="1908" w:type="dxa"/>
            <w:vMerge/>
            <w:tcBorders>
              <w:top w:val="single" w:sz="4" w:space="0" w:color="auto"/>
              <w:left w:val="single" w:sz="4" w:space="0" w:color="auto"/>
              <w:bottom w:val="single" w:sz="4" w:space="0" w:color="auto"/>
              <w:right w:val="nil"/>
            </w:tcBorders>
          </w:tcPr>
          <w:p w14:paraId="37431F52"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5155ED6" w14:textId="77777777" w:rsidR="00E84ADE" w:rsidRPr="00744A15" w:rsidRDefault="00E84ADE" w:rsidP="00E84ADE">
            <w:pPr>
              <w:spacing w:before="0"/>
              <w:ind w:firstLine="0"/>
              <w:rPr>
                <w:rFonts w:cs="Times New Roman"/>
                <w:szCs w:val="24"/>
                <w:lang w:val="tr-TR"/>
              </w:rPr>
            </w:pPr>
          </w:p>
        </w:tc>
      </w:tr>
      <w:tr w:rsidR="00E84ADE" w:rsidRPr="00744A15" w14:paraId="64E123E2" w14:textId="77777777" w:rsidTr="00E84ADE">
        <w:trPr>
          <w:cantSplit/>
          <w:trHeight w:val="277"/>
        </w:trPr>
        <w:tc>
          <w:tcPr>
            <w:tcW w:w="1908" w:type="dxa"/>
            <w:vMerge/>
            <w:tcBorders>
              <w:top w:val="single" w:sz="4" w:space="0" w:color="auto"/>
              <w:left w:val="single" w:sz="4" w:space="0" w:color="auto"/>
              <w:bottom w:val="nil"/>
              <w:right w:val="single" w:sz="4" w:space="0" w:color="auto"/>
            </w:tcBorders>
          </w:tcPr>
          <w:p w14:paraId="2AEAF9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13786FA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E6060C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6D05C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B83CDE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7F079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53CCB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E0F7D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C910D3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B5829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561071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591A4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52D0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B23A6C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1C1B06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0E993B5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786E70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59D0A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9A5AF9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44D29E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F4DC08F" w14:textId="77777777" w:rsidR="00E84ADE" w:rsidRPr="00744A15" w:rsidRDefault="00E84ADE" w:rsidP="00E84ADE">
            <w:pPr>
              <w:spacing w:before="0"/>
              <w:ind w:firstLine="0"/>
              <w:rPr>
                <w:rFonts w:cs="Times New Roman"/>
                <w:szCs w:val="24"/>
                <w:lang w:val="tr-TR"/>
              </w:rPr>
            </w:pPr>
          </w:p>
        </w:tc>
      </w:tr>
      <w:tr w:rsidR="00E84ADE" w:rsidRPr="00744A15" w14:paraId="317C825E" w14:textId="77777777" w:rsidTr="00E84ADE">
        <w:trPr>
          <w:cantSplit/>
          <w:trHeight w:val="277"/>
        </w:trPr>
        <w:tc>
          <w:tcPr>
            <w:tcW w:w="1908" w:type="dxa"/>
            <w:vMerge/>
            <w:tcBorders>
              <w:top w:val="nil"/>
              <w:left w:val="single" w:sz="4" w:space="0" w:color="auto"/>
              <w:bottom w:val="nil"/>
              <w:right w:val="nil"/>
            </w:tcBorders>
          </w:tcPr>
          <w:p w14:paraId="2C2A91B5"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7824A936" w14:textId="77777777" w:rsidR="00E84ADE" w:rsidRPr="00744A15" w:rsidRDefault="00E84ADE" w:rsidP="00E84ADE">
            <w:pPr>
              <w:spacing w:before="0"/>
              <w:ind w:firstLine="0"/>
              <w:rPr>
                <w:rFonts w:cs="Times New Roman"/>
                <w:szCs w:val="24"/>
                <w:lang w:val="tr-TR"/>
              </w:rPr>
            </w:pPr>
          </w:p>
        </w:tc>
      </w:tr>
      <w:tr w:rsidR="00E84ADE" w:rsidRPr="00744A15" w14:paraId="3C5E284D"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10A20C7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3C5138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A8B549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3945A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31E9D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3E5A717"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47F51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928E7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46FF83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69159E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132AE3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05134E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67C7C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668F8A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4184888"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2A35AD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FE148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095A89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8714D3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DAB54AD"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0DC3EB3" w14:textId="77777777" w:rsidR="00E84ADE" w:rsidRPr="00744A15" w:rsidRDefault="00E84ADE" w:rsidP="00E84ADE">
            <w:pPr>
              <w:spacing w:before="0"/>
              <w:ind w:firstLine="0"/>
              <w:rPr>
                <w:rFonts w:cs="Times New Roman"/>
                <w:szCs w:val="24"/>
                <w:lang w:val="tr-TR"/>
              </w:rPr>
            </w:pPr>
          </w:p>
        </w:tc>
      </w:tr>
    </w:tbl>
    <w:p w14:paraId="033CF28F"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744A15" w14:paraId="6D261877" w14:textId="77777777" w:rsidTr="00E84ADE">
        <w:tc>
          <w:tcPr>
            <w:tcW w:w="1842" w:type="dxa"/>
          </w:tcPr>
          <w:p w14:paraId="54321098"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KISALTMA</w:t>
            </w:r>
          </w:p>
        </w:tc>
        <w:tc>
          <w:tcPr>
            <w:tcW w:w="411" w:type="dxa"/>
          </w:tcPr>
          <w:p w14:paraId="1FB37D5A" w14:textId="77777777" w:rsidR="00E84ADE" w:rsidRPr="00744A15" w:rsidRDefault="00E84ADE" w:rsidP="00E84ADE">
            <w:pPr>
              <w:spacing w:before="0"/>
              <w:ind w:firstLine="0"/>
              <w:rPr>
                <w:rFonts w:cs="Times New Roman"/>
                <w:szCs w:val="24"/>
                <w:lang w:val="tr-TR"/>
              </w:rPr>
            </w:pPr>
          </w:p>
        </w:tc>
        <w:tc>
          <w:tcPr>
            <w:tcW w:w="411" w:type="dxa"/>
          </w:tcPr>
          <w:p w14:paraId="43DC9FEA" w14:textId="77777777" w:rsidR="00E84ADE" w:rsidRPr="00744A15" w:rsidRDefault="00E84ADE" w:rsidP="00E84ADE">
            <w:pPr>
              <w:spacing w:before="0"/>
              <w:ind w:firstLine="0"/>
              <w:rPr>
                <w:rFonts w:cs="Times New Roman"/>
                <w:szCs w:val="24"/>
                <w:lang w:val="tr-TR"/>
              </w:rPr>
            </w:pPr>
          </w:p>
        </w:tc>
        <w:tc>
          <w:tcPr>
            <w:tcW w:w="411" w:type="dxa"/>
          </w:tcPr>
          <w:p w14:paraId="01EFB305" w14:textId="77777777" w:rsidR="00E84ADE" w:rsidRPr="00744A15" w:rsidRDefault="00E84ADE" w:rsidP="00E84ADE">
            <w:pPr>
              <w:spacing w:before="0"/>
              <w:ind w:firstLine="0"/>
              <w:rPr>
                <w:rFonts w:cs="Times New Roman"/>
                <w:szCs w:val="24"/>
                <w:lang w:val="tr-TR"/>
              </w:rPr>
            </w:pPr>
          </w:p>
        </w:tc>
        <w:tc>
          <w:tcPr>
            <w:tcW w:w="412" w:type="dxa"/>
          </w:tcPr>
          <w:p w14:paraId="63B38694" w14:textId="77777777" w:rsidR="00E84ADE" w:rsidRPr="00744A15" w:rsidRDefault="00E84ADE" w:rsidP="00E84ADE">
            <w:pPr>
              <w:spacing w:before="0"/>
              <w:ind w:firstLine="0"/>
              <w:rPr>
                <w:rFonts w:cs="Times New Roman"/>
                <w:szCs w:val="24"/>
                <w:lang w:val="tr-TR"/>
              </w:rPr>
            </w:pPr>
          </w:p>
        </w:tc>
        <w:tc>
          <w:tcPr>
            <w:tcW w:w="411" w:type="dxa"/>
          </w:tcPr>
          <w:p w14:paraId="793ECBB5" w14:textId="77777777" w:rsidR="00E84ADE" w:rsidRPr="00744A15" w:rsidRDefault="00E84ADE" w:rsidP="00E84ADE">
            <w:pPr>
              <w:spacing w:before="0"/>
              <w:ind w:firstLine="0"/>
              <w:rPr>
                <w:rFonts w:cs="Times New Roman"/>
                <w:szCs w:val="24"/>
                <w:lang w:val="tr-TR"/>
              </w:rPr>
            </w:pPr>
          </w:p>
        </w:tc>
        <w:tc>
          <w:tcPr>
            <w:tcW w:w="411" w:type="dxa"/>
          </w:tcPr>
          <w:p w14:paraId="7919DDD4" w14:textId="77777777" w:rsidR="00E84ADE" w:rsidRPr="00744A15" w:rsidRDefault="00E84ADE" w:rsidP="00E84ADE">
            <w:pPr>
              <w:spacing w:before="0"/>
              <w:ind w:firstLine="0"/>
              <w:rPr>
                <w:rFonts w:cs="Times New Roman"/>
                <w:szCs w:val="24"/>
                <w:lang w:val="tr-TR"/>
              </w:rPr>
            </w:pPr>
          </w:p>
        </w:tc>
        <w:tc>
          <w:tcPr>
            <w:tcW w:w="412" w:type="dxa"/>
          </w:tcPr>
          <w:p w14:paraId="7060109D" w14:textId="77777777" w:rsidR="00E84ADE" w:rsidRPr="00744A15" w:rsidRDefault="00E84ADE" w:rsidP="00E84ADE">
            <w:pPr>
              <w:spacing w:before="0"/>
              <w:ind w:firstLine="0"/>
              <w:rPr>
                <w:rFonts w:cs="Times New Roman"/>
                <w:szCs w:val="24"/>
                <w:lang w:val="tr-TR"/>
              </w:rPr>
            </w:pPr>
          </w:p>
        </w:tc>
        <w:tc>
          <w:tcPr>
            <w:tcW w:w="411" w:type="dxa"/>
          </w:tcPr>
          <w:p w14:paraId="306A47F4" w14:textId="77777777" w:rsidR="00E84ADE" w:rsidRPr="00744A15" w:rsidRDefault="00E84ADE" w:rsidP="00E84ADE">
            <w:pPr>
              <w:spacing w:before="0"/>
              <w:ind w:firstLine="0"/>
              <w:rPr>
                <w:rFonts w:cs="Times New Roman"/>
                <w:szCs w:val="24"/>
                <w:lang w:val="tr-TR"/>
              </w:rPr>
            </w:pPr>
          </w:p>
        </w:tc>
        <w:tc>
          <w:tcPr>
            <w:tcW w:w="411" w:type="dxa"/>
          </w:tcPr>
          <w:p w14:paraId="78572B49" w14:textId="77777777" w:rsidR="00E84ADE" w:rsidRPr="00744A15" w:rsidRDefault="00E84ADE" w:rsidP="00E84ADE">
            <w:pPr>
              <w:spacing w:before="0"/>
              <w:ind w:firstLine="0"/>
              <w:rPr>
                <w:rFonts w:cs="Times New Roman"/>
                <w:szCs w:val="24"/>
                <w:lang w:val="tr-TR"/>
              </w:rPr>
            </w:pPr>
          </w:p>
        </w:tc>
        <w:tc>
          <w:tcPr>
            <w:tcW w:w="412" w:type="dxa"/>
          </w:tcPr>
          <w:p w14:paraId="432492F2" w14:textId="77777777" w:rsidR="00E84ADE" w:rsidRPr="00744A15" w:rsidRDefault="00E84ADE" w:rsidP="00E84ADE">
            <w:pPr>
              <w:spacing w:before="0"/>
              <w:ind w:firstLine="0"/>
              <w:rPr>
                <w:rFonts w:cs="Times New Roman"/>
                <w:szCs w:val="24"/>
                <w:lang w:val="tr-TR"/>
              </w:rPr>
            </w:pPr>
          </w:p>
        </w:tc>
      </w:tr>
    </w:tbl>
    <w:p w14:paraId="6985832A"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44A15" w14:paraId="6DD93854"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4205DEDD"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GENEL MERKEZ RESMİ ADRESİ</w:t>
            </w:r>
          </w:p>
          <w:p w14:paraId="7643A0BE" w14:textId="77777777" w:rsidR="00E84ADE" w:rsidRPr="00744A15" w:rsidRDefault="00E84ADE" w:rsidP="00E84ADE">
            <w:pPr>
              <w:spacing w:before="0"/>
              <w:ind w:firstLine="0"/>
              <w:rPr>
                <w:rFonts w:cs="Times New Roman"/>
                <w:szCs w:val="24"/>
                <w:lang w:val="tr-TR"/>
              </w:rPr>
            </w:pPr>
          </w:p>
          <w:p w14:paraId="1B7A9EC6" w14:textId="77777777" w:rsidR="00E84ADE" w:rsidRPr="00744A15" w:rsidRDefault="00E84ADE" w:rsidP="00E84ADE">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14:paraId="4A29CE3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0DA293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C6B22A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1C4E90"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29FE962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D2ED3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E461A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22BD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4D996F9"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A81B88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D92013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5458ED2"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84E11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BBD7D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D534A1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F4D192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BCC03F5"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CC0865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0EEF4F2"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A37E858" w14:textId="77777777" w:rsidR="00E84ADE" w:rsidRPr="00744A15" w:rsidRDefault="00E84ADE" w:rsidP="00E84ADE">
            <w:pPr>
              <w:spacing w:before="0"/>
              <w:ind w:firstLine="0"/>
              <w:rPr>
                <w:rFonts w:cs="Times New Roman"/>
                <w:szCs w:val="24"/>
                <w:lang w:val="tr-TR"/>
              </w:rPr>
            </w:pPr>
          </w:p>
        </w:tc>
      </w:tr>
      <w:tr w:rsidR="00E84ADE" w:rsidRPr="00744A15" w14:paraId="039DC773" w14:textId="77777777" w:rsidTr="00E84ADE">
        <w:trPr>
          <w:cantSplit/>
          <w:trHeight w:val="279"/>
        </w:trPr>
        <w:tc>
          <w:tcPr>
            <w:tcW w:w="1908" w:type="dxa"/>
            <w:vMerge/>
            <w:tcBorders>
              <w:left w:val="single" w:sz="4" w:space="0" w:color="auto"/>
              <w:right w:val="nil"/>
            </w:tcBorders>
          </w:tcPr>
          <w:p w14:paraId="4152EFD8"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25C7F8BA" w14:textId="77777777" w:rsidR="00E84ADE" w:rsidRPr="00744A15" w:rsidRDefault="00E84ADE" w:rsidP="00E84ADE">
            <w:pPr>
              <w:spacing w:before="0"/>
              <w:ind w:firstLine="0"/>
              <w:rPr>
                <w:rFonts w:cs="Times New Roman"/>
                <w:szCs w:val="24"/>
                <w:lang w:val="tr-TR"/>
              </w:rPr>
            </w:pPr>
          </w:p>
        </w:tc>
      </w:tr>
      <w:tr w:rsidR="00E84ADE" w:rsidRPr="00744A15" w14:paraId="15492885" w14:textId="77777777" w:rsidTr="00E84ADE">
        <w:trPr>
          <w:cantSplit/>
          <w:trHeight w:val="277"/>
        </w:trPr>
        <w:tc>
          <w:tcPr>
            <w:tcW w:w="1908" w:type="dxa"/>
            <w:vMerge/>
            <w:tcBorders>
              <w:left w:val="single" w:sz="4" w:space="0" w:color="auto"/>
              <w:right w:val="single" w:sz="4" w:space="0" w:color="auto"/>
            </w:tcBorders>
          </w:tcPr>
          <w:p w14:paraId="56F92C04"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301A79D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2C1AFB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7DA05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D7D2CA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46270DF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634F639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7AD88A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76049D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3FE32A6"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69E9C6D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7E43A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EF743A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EEC190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28982A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06526D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8FE37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2163283"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89C7CBD"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266A64DC"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AAC0BAF" w14:textId="77777777" w:rsidR="00E84ADE" w:rsidRPr="00744A15" w:rsidRDefault="00E84ADE" w:rsidP="00E84ADE">
            <w:pPr>
              <w:spacing w:before="0"/>
              <w:ind w:firstLine="0"/>
              <w:rPr>
                <w:rFonts w:cs="Times New Roman"/>
                <w:szCs w:val="24"/>
                <w:lang w:val="tr-TR"/>
              </w:rPr>
            </w:pPr>
          </w:p>
        </w:tc>
      </w:tr>
      <w:tr w:rsidR="00E84ADE" w:rsidRPr="00744A15" w14:paraId="494BD37C" w14:textId="77777777" w:rsidTr="00E84ADE">
        <w:trPr>
          <w:cantSplit/>
          <w:trHeight w:val="277"/>
        </w:trPr>
        <w:tc>
          <w:tcPr>
            <w:tcW w:w="1908" w:type="dxa"/>
            <w:vMerge/>
            <w:tcBorders>
              <w:left w:val="single" w:sz="4" w:space="0" w:color="auto"/>
              <w:right w:val="nil"/>
            </w:tcBorders>
          </w:tcPr>
          <w:p w14:paraId="32A43808" w14:textId="77777777" w:rsidR="00E84ADE" w:rsidRPr="00744A15" w:rsidRDefault="00E84ADE" w:rsidP="00E84ADE">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14:paraId="610649D8" w14:textId="77777777" w:rsidR="00E84ADE" w:rsidRPr="00744A15" w:rsidRDefault="00E84ADE" w:rsidP="00E84ADE">
            <w:pPr>
              <w:spacing w:before="0"/>
              <w:ind w:firstLine="0"/>
              <w:rPr>
                <w:rFonts w:cs="Times New Roman"/>
                <w:szCs w:val="24"/>
                <w:lang w:val="tr-TR"/>
              </w:rPr>
            </w:pPr>
          </w:p>
        </w:tc>
      </w:tr>
      <w:tr w:rsidR="00E84ADE" w:rsidRPr="00744A15" w14:paraId="5F19C6F7"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CFD2B1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14:paraId="176AF28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7CE7623C"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B08A49"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6B6015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7F5E32E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BD2DE7E"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3AE723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661B900"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E02EDDF"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116C58A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492EECB"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13DFA496"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05B9C2DF"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2759737"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3436E74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395387E1"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4908A98"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4821CA7A" w14:textId="77777777" w:rsidR="00E84ADE" w:rsidRPr="00744A15" w:rsidRDefault="00E84ADE" w:rsidP="00E84ADE">
            <w:pPr>
              <w:spacing w:before="0"/>
              <w:ind w:firstLine="0"/>
              <w:rPr>
                <w:rFonts w:cs="Times New Roman"/>
                <w:szCs w:val="24"/>
                <w:lang w:val="tr-TR"/>
              </w:rPr>
            </w:pPr>
          </w:p>
        </w:tc>
        <w:tc>
          <w:tcPr>
            <w:tcW w:w="365" w:type="dxa"/>
            <w:tcBorders>
              <w:top w:val="single" w:sz="4" w:space="0" w:color="auto"/>
              <w:bottom w:val="single" w:sz="4" w:space="0" w:color="auto"/>
            </w:tcBorders>
          </w:tcPr>
          <w:p w14:paraId="53617B51" w14:textId="77777777" w:rsidR="00E84ADE" w:rsidRPr="00744A15" w:rsidRDefault="00E84ADE" w:rsidP="00E84ADE">
            <w:pPr>
              <w:spacing w:before="0"/>
              <w:ind w:firstLine="0"/>
              <w:rPr>
                <w:rFonts w:cs="Times New Roman"/>
                <w:szCs w:val="24"/>
                <w:lang w:val="tr-TR"/>
              </w:rPr>
            </w:pPr>
          </w:p>
        </w:tc>
        <w:tc>
          <w:tcPr>
            <w:tcW w:w="366" w:type="dxa"/>
            <w:tcBorders>
              <w:top w:val="single" w:sz="4" w:space="0" w:color="auto"/>
              <w:bottom w:val="single" w:sz="4" w:space="0" w:color="auto"/>
            </w:tcBorders>
          </w:tcPr>
          <w:p w14:paraId="5DC4B9D3" w14:textId="77777777" w:rsidR="00E84ADE" w:rsidRPr="00744A15" w:rsidRDefault="00E84ADE" w:rsidP="00E84ADE">
            <w:pPr>
              <w:spacing w:before="0"/>
              <w:ind w:firstLine="0"/>
              <w:rPr>
                <w:rFonts w:cs="Times New Roman"/>
                <w:szCs w:val="24"/>
                <w:lang w:val="tr-TR"/>
              </w:rPr>
            </w:pPr>
          </w:p>
        </w:tc>
      </w:tr>
    </w:tbl>
    <w:p w14:paraId="7AF2E079"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44A15" w14:paraId="5F4FE518" w14:textId="77777777" w:rsidTr="00E84ADE">
        <w:tc>
          <w:tcPr>
            <w:tcW w:w="1750" w:type="dxa"/>
          </w:tcPr>
          <w:p w14:paraId="529A6DA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KODU</w:t>
            </w:r>
          </w:p>
        </w:tc>
        <w:tc>
          <w:tcPr>
            <w:tcW w:w="393" w:type="dxa"/>
          </w:tcPr>
          <w:p w14:paraId="096C9415" w14:textId="77777777" w:rsidR="00E84ADE" w:rsidRPr="00744A15" w:rsidRDefault="00E84ADE" w:rsidP="00E84ADE">
            <w:pPr>
              <w:spacing w:before="0"/>
              <w:ind w:firstLine="0"/>
              <w:rPr>
                <w:rFonts w:cs="Times New Roman"/>
                <w:szCs w:val="24"/>
                <w:lang w:val="tr-TR"/>
              </w:rPr>
            </w:pPr>
          </w:p>
        </w:tc>
        <w:tc>
          <w:tcPr>
            <w:tcW w:w="392" w:type="dxa"/>
          </w:tcPr>
          <w:p w14:paraId="25798DE5" w14:textId="77777777" w:rsidR="00E84ADE" w:rsidRPr="00744A15" w:rsidRDefault="00E84ADE" w:rsidP="00E84ADE">
            <w:pPr>
              <w:spacing w:before="0"/>
              <w:ind w:firstLine="0"/>
              <w:rPr>
                <w:rFonts w:cs="Times New Roman"/>
                <w:szCs w:val="24"/>
                <w:lang w:val="tr-TR"/>
              </w:rPr>
            </w:pPr>
          </w:p>
        </w:tc>
        <w:tc>
          <w:tcPr>
            <w:tcW w:w="392" w:type="dxa"/>
          </w:tcPr>
          <w:p w14:paraId="434560BC" w14:textId="77777777" w:rsidR="00E84ADE" w:rsidRPr="00744A15" w:rsidRDefault="00E84ADE" w:rsidP="00E84ADE">
            <w:pPr>
              <w:spacing w:before="0"/>
              <w:ind w:firstLine="0"/>
              <w:rPr>
                <w:rFonts w:cs="Times New Roman"/>
                <w:szCs w:val="24"/>
                <w:lang w:val="tr-TR"/>
              </w:rPr>
            </w:pPr>
          </w:p>
        </w:tc>
        <w:tc>
          <w:tcPr>
            <w:tcW w:w="393" w:type="dxa"/>
          </w:tcPr>
          <w:p w14:paraId="579CDE44" w14:textId="77777777" w:rsidR="00E84ADE" w:rsidRPr="00744A15" w:rsidRDefault="00E84ADE" w:rsidP="00E84ADE">
            <w:pPr>
              <w:spacing w:before="0"/>
              <w:ind w:firstLine="0"/>
              <w:rPr>
                <w:rFonts w:cs="Times New Roman"/>
                <w:szCs w:val="24"/>
                <w:lang w:val="tr-TR"/>
              </w:rPr>
            </w:pPr>
          </w:p>
        </w:tc>
        <w:tc>
          <w:tcPr>
            <w:tcW w:w="392" w:type="dxa"/>
          </w:tcPr>
          <w:p w14:paraId="3807CBF7" w14:textId="77777777" w:rsidR="00E84ADE" w:rsidRPr="00744A15" w:rsidRDefault="00E84ADE" w:rsidP="00E84ADE">
            <w:pPr>
              <w:spacing w:before="0"/>
              <w:ind w:firstLine="0"/>
              <w:rPr>
                <w:rFonts w:cs="Times New Roman"/>
                <w:szCs w:val="24"/>
                <w:lang w:val="tr-TR"/>
              </w:rPr>
            </w:pPr>
          </w:p>
        </w:tc>
        <w:tc>
          <w:tcPr>
            <w:tcW w:w="392" w:type="dxa"/>
          </w:tcPr>
          <w:p w14:paraId="1E28A6D6" w14:textId="77777777" w:rsidR="00E84ADE" w:rsidRPr="00744A15" w:rsidRDefault="00E84ADE" w:rsidP="00E84ADE">
            <w:pPr>
              <w:spacing w:before="0"/>
              <w:ind w:firstLine="0"/>
              <w:rPr>
                <w:rFonts w:cs="Times New Roman"/>
                <w:szCs w:val="24"/>
                <w:lang w:val="tr-TR"/>
              </w:rPr>
            </w:pPr>
          </w:p>
        </w:tc>
        <w:tc>
          <w:tcPr>
            <w:tcW w:w="393" w:type="dxa"/>
          </w:tcPr>
          <w:p w14:paraId="18952CFF" w14:textId="77777777" w:rsidR="00E84ADE" w:rsidRPr="00744A15" w:rsidRDefault="00E84ADE" w:rsidP="00E84ADE">
            <w:pPr>
              <w:spacing w:before="0"/>
              <w:ind w:firstLine="0"/>
              <w:rPr>
                <w:rFonts w:cs="Times New Roman"/>
                <w:szCs w:val="24"/>
                <w:lang w:val="tr-TR"/>
              </w:rPr>
            </w:pPr>
          </w:p>
        </w:tc>
        <w:tc>
          <w:tcPr>
            <w:tcW w:w="2091" w:type="dxa"/>
          </w:tcPr>
          <w:p w14:paraId="2DEBF08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POSTA KUTUSU</w:t>
            </w:r>
          </w:p>
        </w:tc>
        <w:tc>
          <w:tcPr>
            <w:tcW w:w="450" w:type="dxa"/>
          </w:tcPr>
          <w:p w14:paraId="4F77463B" w14:textId="77777777" w:rsidR="00E84ADE" w:rsidRPr="00744A15" w:rsidRDefault="00E84ADE" w:rsidP="00E84ADE">
            <w:pPr>
              <w:spacing w:before="0"/>
              <w:ind w:firstLine="0"/>
              <w:rPr>
                <w:rFonts w:cs="Times New Roman"/>
                <w:szCs w:val="24"/>
                <w:lang w:val="tr-TR"/>
              </w:rPr>
            </w:pPr>
          </w:p>
        </w:tc>
        <w:tc>
          <w:tcPr>
            <w:tcW w:w="450" w:type="dxa"/>
          </w:tcPr>
          <w:p w14:paraId="2DCE2172" w14:textId="77777777" w:rsidR="00E84ADE" w:rsidRPr="00744A15" w:rsidRDefault="00E84ADE" w:rsidP="00E84ADE">
            <w:pPr>
              <w:spacing w:before="0"/>
              <w:ind w:firstLine="0"/>
              <w:rPr>
                <w:rFonts w:cs="Times New Roman"/>
                <w:szCs w:val="24"/>
                <w:lang w:val="tr-TR"/>
              </w:rPr>
            </w:pPr>
          </w:p>
        </w:tc>
        <w:tc>
          <w:tcPr>
            <w:tcW w:w="450" w:type="dxa"/>
          </w:tcPr>
          <w:p w14:paraId="57E5EE5A" w14:textId="77777777" w:rsidR="00E84ADE" w:rsidRPr="00744A15" w:rsidRDefault="00E84ADE" w:rsidP="00E84ADE">
            <w:pPr>
              <w:spacing w:before="0"/>
              <w:ind w:firstLine="0"/>
              <w:rPr>
                <w:rFonts w:cs="Times New Roman"/>
                <w:szCs w:val="24"/>
                <w:lang w:val="tr-TR"/>
              </w:rPr>
            </w:pPr>
          </w:p>
        </w:tc>
        <w:tc>
          <w:tcPr>
            <w:tcW w:w="450" w:type="dxa"/>
          </w:tcPr>
          <w:p w14:paraId="2AF5C7AA" w14:textId="77777777" w:rsidR="00E84ADE" w:rsidRPr="00744A15" w:rsidRDefault="00E84ADE" w:rsidP="00E84ADE">
            <w:pPr>
              <w:spacing w:before="0"/>
              <w:ind w:firstLine="0"/>
              <w:rPr>
                <w:rFonts w:cs="Times New Roman"/>
                <w:szCs w:val="24"/>
                <w:lang w:val="tr-TR"/>
              </w:rPr>
            </w:pPr>
          </w:p>
        </w:tc>
        <w:tc>
          <w:tcPr>
            <w:tcW w:w="450" w:type="dxa"/>
          </w:tcPr>
          <w:p w14:paraId="31F99DD9" w14:textId="77777777" w:rsidR="00E84ADE" w:rsidRPr="00744A15" w:rsidRDefault="00E84ADE" w:rsidP="00E84ADE">
            <w:pPr>
              <w:spacing w:before="0"/>
              <w:ind w:firstLine="0"/>
              <w:rPr>
                <w:rFonts w:cs="Times New Roman"/>
                <w:szCs w:val="24"/>
                <w:lang w:val="tr-TR"/>
              </w:rPr>
            </w:pPr>
          </w:p>
        </w:tc>
        <w:tc>
          <w:tcPr>
            <w:tcW w:w="450" w:type="dxa"/>
          </w:tcPr>
          <w:p w14:paraId="5029668C" w14:textId="77777777" w:rsidR="00E84ADE" w:rsidRPr="00744A15" w:rsidRDefault="00E84ADE" w:rsidP="00E84ADE">
            <w:pPr>
              <w:spacing w:before="0"/>
              <w:ind w:firstLine="0"/>
              <w:rPr>
                <w:rFonts w:cs="Times New Roman"/>
                <w:szCs w:val="24"/>
                <w:lang w:val="tr-TR"/>
              </w:rPr>
            </w:pPr>
          </w:p>
        </w:tc>
      </w:tr>
    </w:tbl>
    <w:p w14:paraId="1714BA90"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6A82F418" w14:textId="77777777" w:rsidTr="00E84ADE">
        <w:tc>
          <w:tcPr>
            <w:tcW w:w="1842" w:type="dxa"/>
          </w:tcPr>
          <w:p w14:paraId="1145EEE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ŞEHİR</w:t>
            </w:r>
          </w:p>
        </w:tc>
        <w:tc>
          <w:tcPr>
            <w:tcW w:w="411" w:type="dxa"/>
          </w:tcPr>
          <w:p w14:paraId="42EB8796" w14:textId="77777777" w:rsidR="00E84ADE" w:rsidRPr="00744A15" w:rsidRDefault="00E84ADE" w:rsidP="00E84ADE">
            <w:pPr>
              <w:spacing w:before="0"/>
              <w:ind w:firstLine="0"/>
              <w:rPr>
                <w:rFonts w:cs="Times New Roman"/>
                <w:szCs w:val="24"/>
                <w:lang w:val="tr-TR"/>
              </w:rPr>
            </w:pPr>
          </w:p>
        </w:tc>
        <w:tc>
          <w:tcPr>
            <w:tcW w:w="411" w:type="dxa"/>
          </w:tcPr>
          <w:p w14:paraId="60BD53A4" w14:textId="77777777" w:rsidR="00E84ADE" w:rsidRPr="00744A15" w:rsidRDefault="00E84ADE" w:rsidP="00E84ADE">
            <w:pPr>
              <w:spacing w:before="0"/>
              <w:ind w:firstLine="0"/>
              <w:rPr>
                <w:rFonts w:cs="Times New Roman"/>
                <w:szCs w:val="24"/>
                <w:lang w:val="tr-TR"/>
              </w:rPr>
            </w:pPr>
          </w:p>
        </w:tc>
        <w:tc>
          <w:tcPr>
            <w:tcW w:w="411" w:type="dxa"/>
          </w:tcPr>
          <w:p w14:paraId="5A3EA5B9" w14:textId="77777777" w:rsidR="00E84ADE" w:rsidRPr="00744A15" w:rsidRDefault="00E84ADE" w:rsidP="00E84ADE">
            <w:pPr>
              <w:spacing w:before="0"/>
              <w:ind w:firstLine="0"/>
              <w:rPr>
                <w:rFonts w:cs="Times New Roman"/>
                <w:szCs w:val="24"/>
                <w:lang w:val="tr-TR"/>
              </w:rPr>
            </w:pPr>
          </w:p>
        </w:tc>
        <w:tc>
          <w:tcPr>
            <w:tcW w:w="412" w:type="dxa"/>
          </w:tcPr>
          <w:p w14:paraId="3068A0AC" w14:textId="77777777" w:rsidR="00E84ADE" w:rsidRPr="00744A15" w:rsidRDefault="00E84ADE" w:rsidP="00E84ADE">
            <w:pPr>
              <w:spacing w:before="0"/>
              <w:ind w:firstLine="0"/>
              <w:rPr>
                <w:rFonts w:cs="Times New Roman"/>
                <w:szCs w:val="24"/>
                <w:lang w:val="tr-TR"/>
              </w:rPr>
            </w:pPr>
          </w:p>
        </w:tc>
        <w:tc>
          <w:tcPr>
            <w:tcW w:w="411" w:type="dxa"/>
          </w:tcPr>
          <w:p w14:paraId="38E8A0A1" w14:textId="77777777" w:rsidR="00E84ADE" w:rsidRPr="00744A15" w:rsidRDefault="00E84ADE" w:rsidP="00E84ADE">
            <w:pPr>
              <w:spacing w:before="0"/>
              <w:ind w:firstLine="0"/>
              <w:rPr>
                <w:rFonts w:cs="Times New Roman"/>
                <w:szCs w:val="24"/>
                <w:lang w:val="tr-TR"/>
              </w:rPr>
            </w:pPr>
          </w:p>
        </w:tc>
        <w:tc>
          <w:tcPr>
            <w:tcW w:w="411" w:type="dxa"/>
          </w:tcPr>
          <w:p w14:paraId="4F671887" w14:textId="77777777" w:rsidR="00E84ADE" w:rsidRPr="00744A15" w:rsidRDefault="00E84ADE" w:rsidP="00E84ADE">
            <w:pPr>
              <w:spacing w:before="0"/>
              <w:ind w:firstLine="0"/>
              <w:rPr>
                <w:rFonts w:cs="Times New Roman"/>
                <w:szCs w:val="24"/>
                <w:lang w:val="tr-TR"/>
              </w:rPr>
            </w:pPr>
          </w:p>
        </w:tc>
        <w:tc>
          <w:tcPr>
            <w:tcW w:w="412" w:type="dxa"/>
          </w:tcPr>
          <w:p w14:paraId="4124DD4B" w14:textId="77777777" w:rsidR="00E84ADE" w:rsidRPr="00744A15" w:rsidRDefault="00E84ADE" w:rsidP="00E84ADE">
            <w:pPr>
              <w:spacing w:before="0"/>
              <w:ind w:firstLine="0"/>
              <w:rPr>
                <w:rFonts w:cs="Times New Roman"/>
                <w:szCs w:val="24"/>
                <w:lang w:val="tr-TR"/>
              </w:rPr>
            </w:pPr>
          </w:p>
        </w:tc>
        <w:tc>
          <w:tcPr>
            <w:tcW w:w="411" w:type="dxa"/>
          </w:tcPr>
          <w:p w14:paraId="3E4A4F74" w14:textId="77777777" w:rsidR="00E84ADE" w:rsidRPr="00744A15" w:rsidRDefault="00E84ADE" w:rsidP="00E84ADE">
            <w:pPr>
              <w:spacing w:before="0"/>
              <w:ind w:firstLine="0"/>
              <w:rPr>
                <w:rFonts w:cs="Times New Roman"/>
                <w:szCs w:val="24"/>
                <w:lang w:val="tr-TR"/>
              </w:rPr>
            </w:pPr>
          </w:p>
        </w:tc>
        <w:tc>
          <w:tcPr>
            <w:tcW w:w="411" w:type="dxa"/>
          </w:tcPr>
          <w:p w14:paraId="43D6DA60" w14:textId="77777777" w:rsidR="00E84ADE" w:rsidRPr="00744A15" w:rsidRDefault="00E84ADE" w:rsidP="00E84ADE">
            <w:pPr>
              <w:spacing w:before="0"/>
              <w:ind w:firstLine="0"/>
              <w:rPr>
                <w:rFonts w:cs="Times New Roman"/>
                <w:szCs w:val="24"/>
                <w:lang w:val="tr-TR"/>
              </w:rPr>
            </w:pPr>
          </w:p>
        </w:tc>
        <w:tc>
          <w:tcPr>
            <w:tcW w:w="412" w:type="dxa"/>
          </w:tcPr>
          <w:p w14:paraId="2484686C" w14:textId="77777777" w:rsidR="00E84ADE" w:rsidRPr="00744A15" w:rsidRDefault="00E84ADE" w:rsidP="00E84ADE">
            <w:pPr>
              <w:spacing w:before="0"/>
              <w:ind w:firstLine="0"/>
              <w:rPr>
                <w:rFonts w:cs="Times New Roman"/>
                <w:szCs w:val="24"/>
                <w:lang w:val="tr-TR"/>
              </w:rPr>
            </w:pPr>
          </w:p>
        </w:tc>
        <w:tc>
          <w:tcPr>
            <w:tcW w:w="412" w:type="dxa"/>
          </w:tcPr>
          <w:p w14:paraId="06A6BF05" w14:textId="77777777" w:rsidR="00E84ADE" w:rsidRPr="00744A15" w:rsidRDefault="00E84ADE" w:rsidP="00E84ADE">
            <w:pPr>
              <w:spacing w:before="0"/>
              <w:ind w:firstLine="0"/>
              <w:rPr>
                <w:rFonts w:cs="Times New Roman"/>
                <w:szCs w:val="24"/>
                <w:lang w:val="tr-TR"/>
              </w:rPr>
            </w:pPr>
          </w:p>
        </w:tc>
        <w:tc>
          <w:tcPr>
            <w:tcW w:w="412" w:type="dxa"/>
          </w:tcPr>
          <w:p w14:paraId="45FAD6BE" w14:textId="77777777" w:rsidR="00E84ADE" w:rsidRPr="00744A15" w:rsidRDefault="00E84ADE" w:rsidP="00E84ADE">
            <w:pPr>
              <w:spacing w:before="0"/>
              <w:ind w:firstLine="0"/>
              <w:rPr>
                <w:rFonts w:cs="Times New Roman"/>
                <w:szCs w:val="24"/>
                <w:lang w:val="tr-TR"/>
              </w:rPr>
            </w:pPr>
          </w:p>
        </w:tc>
        <w:tc>
          <w:tcPr>
            <w:tcW w:w="412" w:type="dxa"/>
          </w:tcPr>
          <w:p w14:paraId="430D0C24" w14:textId="77777777" w:rsidR="00E84ADE" w:rsidRPr="00744A15" w:rsidRDefault="00E84ADE" w:rsidP="00E84ADE">
            <w:pPr>
              <w:spacing w:before="0"/>
              <w:ind w:firstLine="0"/>
              <w:rPr>
                <w:rFonts w:cs="Times New Roman"/>
                <w:szCs w:val="24"/>
                <w:lang w:val="tr-TR"/>
              </w:rPr>
            </w:pPr>
          </w:p>
        </w:tc>
        <w:tc>
          <w:tcPr>
            <w:tcW w:w="412" w:type="dxa"/>
          </w:tcPr>
          <w:p w14:paraId="6697A81A" w14:textId="77777777" w:rsidR="00E84ADE" w:rsidRPr="00744A15" w:rsidRDefault="00E84ADE" w:rsidP="00E84ADE">
            <w:pPr>
              <w:spacing w:before="0"/>
              <w:ind w:firstLine="0"/>
              <w:rPr>
                <w:rFonts w:cs="Times New Roman"/>
                <w:szCs w:val="24"/>
                <w:lang w:val="tr-TR"/>
              </w:rPr>
            </w:pPr>
          </w:p>
        </w:tc>
        <w:tc>
          <w:tcPr>
            <w:tcW w:w="412" w:type="dxa"/>
          </w:tcPr>
          <w:p w14:paraId="6318E448" w14:textId="77777777" w:rsidR="00E84ADE" w:rsidRPr="00744A15" w:rsidRDefault="00E84ADE" w:rsidP="00E84ADE">
            <w:pPr>
              <w:spacing w:before="0"/>
              <w:ind w:firstLine="0"/>
              <w:rPr>
                <w:rFonts w:cs="Times New Roman"/>
                <w:szCs w:val="24"/>
                <w:lang w:val="tr-TR"/>
              </w:rPr>
            </w:pPr>
          </w:p>
        </w:tc>
        <w:tc>
          <w:tcPr>
            <w:tcW w:w="412" w:type="dxa"/>
          </w:tcPr>
          <w:p w14:paraId="4CFA7B24" w14:textId="77777777" w:rsidR="00E84ADE" w:rsidRPr="00744A15" w:rsidRDefault="00E84ADE" w:rsidP="00E84ADE">
            <w:pPr>
              <w:spacing w:before="0"/>
              <w:ind w:firstLine="0"/>
              <w:rPr>
                <w:rFonts w:cs="Times New Roman"/>
                <w:szCs w:val="24"/>
                <w:lang w:val="tr-TR"/>
              </w:rPr>
            </w:pPr>
          </w:p>
        </w:tc>
        <w:tc>
          <w:tcPr>
            <w:tcW w:w="412" w:type="dxa"/>
          </w:tcPr>
          <w:p w14:paraId="4052FDE1" w14:textId="77777777" w:rsidR="00E84ADE" w:rsidRPr="00744A15" w:rsidRDefault="00E84ADE" w:rsidP="00E84ADE">
            <w:pPr>
              <w:spacing w:before="0"/>
              <w:ind w:firstLine="0"/>
              <w:rPr>
                <w:rFonts w:cs="Times New Roman"/>
                <w:szCs w:val="24"/>
                <w:lang w:val="tr-TR"/>
              </w:rPr>
            </w:pPr>
          </w:p>
        </w:tc>
        <w:tc>
          <w:tcPr>
            <w:tcW w:w="412" w:type="dxa"/>
          </w:tcPr>
          <w:p w14:paraId="4AE2667F" w14:textId="77777777" w:rsidR="00E84ADE" w:rsidRPr="00744A15" w:rsidRDefault="00E84ADE" w:rsidP="00E84ADE">
            <w:pPr>
              <w:spacing w:before="0"/>
              <w:ind w:firstLine="0"/>
              <w:rPr>
                <w:rFonts w:cs="Times New Roman"/>
                <w:szCs w:val="24"/>
                <w:lang w:val="tr-TR"/>
              </w:rPr>
            </w:pPr>
          </w:p>
        </w:tc>
      </w:tr>
    </w:tbl>
    <w:p w14:paraId="3CDB3461"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44A15" w14:paraId="5CBE563A" w14:textId="77777777" w:rsidTr="00E84ADE">
        <w:tc>
          <w:tcPr>
            <w:tcW w:w="1842" w:type="dxa"/>
          </w:tcPr>
          <w:p w14:paraId="40754A2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ÜLKE</w:t>
            </w:r>
          </w:p>
        </w:tc>
        <w:tc>
          <w:tcPr>
            <w:tcW w:w="411" w:type="dxa"/>
          </w:tcPr>
          <w:p w14:paraId="6EAA76A2" w14:textId="77777777" w:rsidR="00E84ADE" w:rsidRPr="00744A15" w:rsidRDefault="00E84ADE" w:rsidP="00E84ADE">
            <w:pPr>
              <w:spacing w:before="0"/>
              <w:ind w:firstLine="0"/>
              <w:rPr>
                <w:rFonts w:cs="Times New Roman"/>
                <w:szCs w:val="24"/>
                <w:lang w:val="tr-TR"/>
              </w:rPr>
            </w:pPr>
          </w:p>
        </w:tc>
        <w:tc>
          <w:tcPr>
            <w:tcW w:w="411" w:type="dxa"/>
          </w:tcPr>
          <w:p w14:paraId="1C961519" w14:textId="77777777" w:rsidR="00E84ADE" w:rsidRPr="00744A15" w:rsidRDefault="00E84ADE" w:rsidP="00E84ADE">
            <w:pPr>
              <w:spacing w:before="0"/>
              <w:ind w:firstLine="0"/>
              <w:rPr>
                <w:rFonts w:cs="Times New Roman"/>
                <w:szCs w:val="24"/>
                <w:lang w:val="tr-TR"/>
              </w:rPr>
            </w:pPr>
          </w:p>
        </w:tc>
        <w:tc>
          <w:tcPr>
            <w:tcW w:w="411" w:type="dxa"/>
          </w:tcPr>
          <w:p w14:paraId="44B41774" w14:textId="77777777" w:rsidR="00E84ADE" w:rsidRPr="00744A15" w:rsidRDefault="00E84ADE" w:rsidP="00E84ADE">
            <w:pPr>
              <w:spacing w:before="0"/>
              <w:ind w:firstLine="0"/>
              <w:rPr>
                <w:rFonts w:cs="Times New Roman"/>
                <w:szCs w:val="24"/>
                <w:lang w:val="tr-TR"/>
              </w:rPr>
            </w:pPr>
          </w:p>
        </w:tc>
        <w:tc>
          <w:tcPr>
            <w:tcW w:w="412" w:type="dxa"/>
          </w:tcPr>
          <w:p w14:paraId="4BF49FE5" w14:textId="77777777" w:rsidR="00E84ADE" w:rsidRPr="00744A15" w:rsidRDefault="00E84ADE" w:rsidP="00E84ADE">
            <w:pPr>
              <w:spacing w:before="0"/>
              <w:ind w:firstLine="0"/>
              <w:rPr>
                <w:rFonts w:cs="Times New Roman"/>
                <w:szCs w:val="24"/>
                <w:lang w:val="tr-TR"/>
              </w:rPr>
            </w:pPr>
          </w:p>
        </w:tc>
        <w:tc>
          <w:tcPr>
            <w:tcW w:w="411" w:type="dxa"/>
          </w:tcPr>
          <w:p w14:paraId="02A6FD78" w14:textId="77777777" w:rsidR="00E84ADE" w:rsidRPr="00744A15" w:rsidRDefault="00E84ADE" w:rsidP="00E84ADE">
            <w:pPr>
              <w:spacing w:before="0"/>
              <w:ind w:firstLine="0"/>
              <w:rPr>
                <w:rFonts w:cs="Times New Roman"/>
                <w:szCs w:val="24"/>
                <w:lang w:val="tr-TR"/>
              </w:rPr>
            </w:pPr>
          </w:p>
        </w:tc>
        <w:tc>
          <w:tcPr>
            <w:tcW w:w="411" w:type="dxa"/>
          </w:tcPr>
          <w:p w14:paraId="5B569FF0" w14:textId="77777777" w:rsidR="00E84ADE" w:rsidRPr="00744A15" w:rsidRDefault="00E84ADE" w:rsidP="00E84ADE">
            <w:pPr>
              <w:spacing w:before="0"/>
              <w:ind w:firstLine="0"/>
              <w:rPr>
                <w:rFonts w:cs="Times New Roman"/>
                <w:szCs w:val="24"/>
                <w:lang w:val="tr-TR"/>
              </w:rPr>
            </w:pPr>
          </w:p>
        </w:tc>
        <w:tc>
          <w:tcPr>
            <w:tcW w:w="412" w:type="dxa"/>
          </w:tcPr>
          <w:p w14:paraId="25428EA3" w14:textId="77777777" w:rsidR="00E84ADE" w:rsidRPr="00744A15" w:rsidRDefault="00E84ADE" w:rsidP="00E84ADE">
            <w:pPr>
              <w:spacing w:before="0"/>
              <w:ind w:firstLine="0"/>
              <w:rPr>
                <w:rFonts w:cs="Times New Roman"/>
                <w:szCs w:val="24"/>
                <w:lang w:val="tr-TR"/>
              </w:rPr>
            </w:pPr>
          </w:p>
        </w:tc>
        <w:tc>
          <w:tcPr>
            <w:tcW w:w="411" w:type="dxa"/>
          </w:tcPr>
          <w:p w14:paraId="0566C288" w14:textId="77777777" w:rsidR="00E84ADE" w:rsidRPr="00744A15" w:rsidRDefault="00E84ADE" w:rsidP="00E84ADE">
            <w:pPr>
              <w:spacing w:before="0"/>
              <w:ind w:firstLine="0"/>
              <w:rPr>
                <w:rFonts w:cs="Times New Roman"/>
                <w:szCs w:val="24"/>
                <w:lang w:val="tr-TR"/>
              </w:rPr>
            </w:pPr>
          </w:p>
        </w:tc>
        <w:tc>
          <w:tcPr>
            <w:tcW w:w="411" w:type="dxa"/>
          </w:tcPr>
          <w:p w14:paraId="5241A18A" w14:textId="77777777" w:rsidR="00E84ADE" w:rsidRPr="00744A15" w:rsidRDefault="00E84ADE" w:rsidP="00E84ADE">
            <w:pPr>
              <w:spacing w:before="0"/>
              <w:ind w:firstLine="0"/>
              <w:rPr>
                <w:rFonts w:cs="Times New Roman"/>
                <w:szCs w:val="24"/>
                <w:lang w:val="tr-TR"/>
              </w:rPr>
            </w:pPr>
          </w:p>
        </w:tc>
        <w:tc>
          <w:tcPr>
            <w:tcW w:w="412" w:type="dxa"/>
          </w:tcPr>
          <w:p w14:paraId="3ADF0592" w14:textId="77777777" w:rsidR="00E84ADE" w:rsidRPr="00744A15" w:rsidRDefault="00E84ADE" w:rsidP="00E84ADE">
            <w:pPr>
              <w:spacing w:before="0"/>
              <w:ind w:firstLine="0"/>
              <w:rPr>
                <w:rFonts w:cs="Times New Roman"/>
                <w:szCs w:val="24"/>
                <w:lang w:val="tr-TR"/>
              </w:rPr>
            </w:pPr>
          </w:p>
        </w:tc>
        <w:tc>
          <w:tcPr>
            <w:tcW w:w="412" w:type="dxa"/>
          </w:tcPr>
          <w:p w14:paraId="18E59519" w14:textId="77777777" w:rsidR="00E84ADE" w:rsidRPr="00744A15" w:rsidRDefault="00E84ADE" w:rsidP="00E84ADE">
            <w:pPr>
              <w:spacing w:before="0"/>
              <w:ind w:firstLine="0"/>
              <w:rPr>
                <w:rFonts w:cs="Times New Roman"/>
                <w:szCs w:val="24"/>
                <w:lang w:val="tr-TR"/>
              </w:rPr>
            </w:pPr>
          </w:p>
        </w:tc>
        <w:tc>
          <w:tcPr>
            <w:tcW w:w="412" w:type="dxa"/>
          </w:tcPr>
          <w:p w14:paraId="3A959881" w14:textId="77777777" w:rsidR="00E84ADE" w:rsidRPr="00744A15" w:rsidRDefault="00E84ADE" w:rsidP="00E84ADE">
            <w:pPr>
              <w:spacing w:before="0"/>
              <w:ind w:firstLine="0"/>
              <w:rPr>
                <w:rFonts w:cs="Times New Roman"/>
                <w:szCs w:val="24"/>
                <w:lang w:val="tr-TR"/>
              </w:rPr>
            </w:pPr>
          </w:p>
        </w:tc>
        <w:tc>
          <w:tcPr>
            <w:tcW w:w="412" w:type="dxa"/>
          </w:tcPr>
          <w:p w14:paraId="18085E17" w14:textId="77777777" w:rsidR="00E84ADE" w:rsidRPr="00744A15" w:rsidRDefault="00E84ADE" w:rsidP="00E84ADE">
            <w:pPr>
              <w:spacing w:before="0"/>
              <w:ind w:firstLine="0"/>
              <w:rPr>
                <w:rFonts w:cs="Times New Roman"/>
                <w:szCs w:val="24"/>
                <w:lang w:val="tr-TR"/>
              </w:rPr>
            </w:pPr>
          </w:p>
        </w:tc>
        <w:tc>
          <w:tcPr>
            <w:tcW w:w="412" w:type="dxa"/>
          </w:tcPr>
          <w:p w14:paraId="140E47F0" w14:textId="77777777" w:rsidR="00E84ADE" w:rsidRPr="00744A15" w:rsidRDefault="00E84ADE" w:rsidP="00E84ADE">
            <w:pPr>
              <w:spacing w:before="0"/>
              <w:ind w:firstLine="0"/>
              <w:rPr>
                <w:rFonts w:cs="Times New Roman"/>
                <w:szCs w:val="24"/>
                <w:lang w:val="tr-TR"/>
              </w:rPr>
            </w:pPr>
          </w:p>
        </w:tc>
        <w:tc>
          <w:tcPr>
            <w:tcW w:w="412" w:type="dxa"/>
          </w:tcPr>
          <w:p w14:paraId="02EA82C8" w14:textId="77777777" w:rsidR="00E84ADE" w:rsidRPr="00744A15" w:rsidRDefault="00E84ADE" w:rsidP="00E84ADE">
            <w:pPr>
              <w:spacing w:before="0"/>
              <w:ind w:firstLine="0"/>
              <w:rPr>
                <w:rFonts w:cs="Times New Roman"/>
                <w:szCs w:val="24"/>
                <w:lang w:val="tr-TR"/>
              </w:rPr>
            </w:pPr>
          </w:p>
        </w:tc>
        <w:tc>
          <w:tcPr>
            <w:tcW w:w="412" w:type="dxa"/>
          </w:tcPr>
          <w:p w14:paraId="79A7D5CB" w14:textId="77777777" w:rsidR="00E84ADE" w:rsidRPr="00744A15" w:rsidRDefault="00E84ADE" w:rsidP="00E84ADE">
            <w:pPr>
              <w:spacing w:before="0"/>
              <w:ind w:firstLine="0"/>
              <w:rPr>
                <w:rFonts w:cs="Times New Roman"/>
                <w:szCs w:val="24"/>
                <w:lang w:val="tr-TR"/>
              </w:rPr>
            </w:pPr>
          </w:p>
        </w:tc>
        <w:tc>
          <w:tcPr>
            <w:tcW w:w="412" w:type="dxa"/>
          </w:tcPr>
          <w:p w14:paraId="36C1D438" w14:textId="77777777" w:rsidR="00E84ADE" w:rsidRPr="00744A15" w:rsidRDefault="00E84ADE" w:rsidP="00E84ADE">
            <w:pPr>
              <w:spacing w:before="0"/>
              <w:ind w:firstLine="0"/>
              <w:rPr>
                <w:rFonts w:cs="Times New Roman"/>
                <w:szCs w:val="24"/>
                <w:lang w:val="tr-TR"/>
              </w:rPr>
            </w:pPr>
          </w:p>
        </w:tc>
        <w:tc>
          <w:tcPr>
            <w:tcW w:w="412" w:type="dxa"/>
          </w:tcPr>
          <w:p w14:paraId="44F7427C" w14:textId="77777777" w:rsidR="00E84ADE" w:rsidRPr="00744A15" w:rsidRDefault="00E84ADE" w:rsidP="00E84ADE">
            <w:pPr>
              <w:spacing w:before="0"/>
              <w:ind w:firstLine="0"/>
              <w:rPr>
                <w:rFonts w:cs="Times New Roman"/>
                <w:szCs w:val="24"/>
                <w:lang w:val="tr-TR"/>
              </w:rPr>
            </w:pPr>
          </w:p>
        </w:tc>
      </w:tr>
    </w:tbl>
    <w:p w14:paraId="0CFEDE5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7C940BB0" w14:textId="77777777" w:rsidTr="00E84ADE">
        <w:tc>
          <w:tcPr>
            <w:tcW w:w="2664" w:type="dxa"/>
          </w:tcPr>
          <w:p w14:paraId="28A47F5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VERGİ NUMARASI</w:t>
            </w:r>
          </w:p>
        </w:tc>
        <w:tc>
          <w:tcPr>
            <w:tcW w:w="411" w:type="dxa"/>
          </w:tcPr>
          <w:p w14:paraId="49B59D8B" w14:textId="77777777" w:rsidR="00E84ADE" w:rsidRPr="00744A15" w:rsidRDefault="00E84ADE" w:rsidP="00E84ADE">
            <w:pPr>
              <w:spacing w:before="0"/>
              <w:ind w:firstLine="0"/>
              <w:rPr>
                <w:rFonts w:cs="Times New Roman"/>
                <w:szCs w:val="24"/>
                <w:lang w:val="tr-TR"/>
              </w:rPr>
            </w:pPr>
          </w:p>
        </w:tc>
        <w:tc>
          <w:tcPr>
            <w:tcW w:w="412" w:type="dxa"/>
          </w:tcPr>
          <w:p w14:paraId="5769CA24" w14:textId="77777777" w:rsidR="00E84ADE" w:rsidRPr="00744A15" w:rsidRDefault="00E84ADE" w:rsidP="00E84ADE">
            <w:pPr>
              <w:spacing w:before="0"/>
              <w:ind w:firstLine="0"/>
              <w:rPr>
                <w:rFonts w:cs="Times New Roman"/>
                <w:szCs w:val="24"/>
                <w:lang w:val="tr-TR"/>
              </w:rPr>
            </w:pPr>
          </w:p>
        </w:tc>
        <w:tc>
          <w:tcPr>
            <w:tcW w:w="411" w:type="dxa"/>
          </w:tcPr>
          <w:p w14:paraId="107CAF75" w14:textId="77777777" w:rsidR="00E84ADE" w:rsidRPr="00744A15" w:rsidRDefault="00E84ADE" w:rsidP="00E84ADE">
            <w:pPr>
              <w:spacing w:before="0"/>
              <w:ind w:firstLine="0"/>
              <w:rPr>
                <w:rFonts w:cs="Times New Roman"/>
                <w:szCs w:val="24"/>
                <w:lang w:val="tr-TR"/>
              </w:rPr>
            </w:pPr>
          </w:p>
        </w:tc>
        <w:tc>
          <w:tcPr>
            <w:tcW w:w="411" w:type="dxa"/>
          </w:tcPr>
          <w:p w14:paraId="1A63CFF5" w14:textId="77777777" w:rsidR="00E84ADE" w:rsidRPr="00744A15" w:rsidRDefault="00E84ADE" w:rsidP="00E84ADE">
            <w:pPr>
              <w:spacing w:before="0"/>
              <w:ind w:firstLine="0"/>
              <w:rPr>
                <w:rFonts w:cs="Times New Roman"/>
                <w:szCs w:val="24"/>
                <w:lang w:val="tr-TR"/>
              </w:rPr>
            </w:pPr>
          </w:p>
        </w:tc>
        <w:tc>
          <w:tcPr>
            <w:tcW w:w="412" w:type="dxa"/>
          </w:tcPr>
          <w:p w14:paraId="022DA32E" w14:textId="77777777" w:rsidR="00E84ADE" w:rsidRPr="00744A15" w:rsidRDefault="00E84ADE" w:rsidP="00E84ADE">
            <w:pPr>
              <w:spacing w:before="0"/>
              <w:ind w:firstLine="0"/>
              <w:rPr>
                <w:rFonts w:cs="Times New Roman"/>
                <w:szCs w:val="24"/>
                <w:lang w:val="tr-TR"/>
              </w:rPr>
            </w:pPr>
          </w:p>
        </w:tc>
        <w:tc>
          <w:tcPr>
            <w:tcW w:w="411" w:type="dxa"/>
          </w:tcPr>
          <w:p w14:paraId="2BD9BF87" w14:textId="77777777" w:rsidR="00E84ADE" w:rsidRPr="00744A15" w:rsidRDefault="00E84ADE" w:rsidP="00E84ADE">
            <w:pPr>
              <w:spacing w:before="0"/>
              <w:ind w:firstLine="0"/>
              <w:rPr>
                <w:rFonts w:cs="Times New Roman"/>
                <w:szCs w:val="24"/>
                <w:lang w:val="tr-TR"/>
              </w:rPr>
            </w:pPr>
          </w:p>
        </w:tc>
        <w:tc>
          <w:tcPr>
            <w:tcW w:w="411" w:type="dxa"/>
          </w:tcPr>
          <w:p w14:paraId="5B957124" w14:textId="77777777" w:rsidR="00E84ADE" w:rsidRPr="00744A15" w:rsidRDefault="00E84ADE" w:rsidP="00E84ADE">
            <w:pPr>
              <w:spacing w:before="0"/>
              <w:ind w:firstLine="0"/>
              <w:rPr>
                <w:rFonts w:cs="Times New Roman"/>
                <w:szCs w:val="24"/>
                <w:lang w:val="tr-TR"/>
              </w:rPr>
            </w:pPr>
          </w:p>
        </w:tc>
        <w:tc>
          <w:tcPr>
            <w:tcW w:w="412" w:type="dxa"/>
          </w:tcPr>
          <w:p w14:paraId="0F224D6B" w14:textId="77777777" w:rsidR="00E84ADE" w:rsidRPr="00744A15" w:rsidRDefault="00E84ADE" w:rsidP="00E84ADE">
            <w:pPr>
              <w:spacing w:before="0"/>
              <w:ind w:firstLine="0"/>
              <w:rPr>
                <w:rFonts w:cs="Times New Roman"/>
                <w:szCs w:val="24"/>
                <w:lang w:val="tr-TR"/>
              </w:rPr>
            </w:pPr>
          </w:p>
        </w:tc>
        <w:tc>
          <w:tcPr>
            <w:tcW w:w="412" w:type="dxa"/>
          </w:tcPr>
          <w:p w14:paraId="3200C575" w14:textId="77777777" w:rsidR="00E84ADE" w:rsidRPr="00744A15" w:rsidRDefault="00E84ADE" w:rsidP="00E84ADE">
            <w:pPr>
              <w:spacing w:before="0"/>
              <w:ind w:firstLine="0"/>
              <w:rPr>
                <w:rFonts w:cs="Times New Roman"/>
                <w:szCs w:val="24"/>
                <w:lang w:val="tr-TR"/>
              </w:rPr>
            </w:pPr>
          </w:p>
        </w:tc>
        <w:tc>
          <w:tcPr>
            <w:tcW w:w="412" w:type="dxa"/>
          </w:tcPr>
          <w:p w14:paraId="62A3ED32" w14:textId="77777777" w:rsidR="00E84ADE" w:rsidRPr="00744A15" w:rsidRDefault="00E84ADE" w:rsidP="00E84ADE">
            <w:pPr>
              <w:spacing w:before="0"/>
              <w:ind w:firstLine="0"/>
              <w:rPr>
                <w:rFonts w:cs="Times New Roman"/>
                <w:szCs w:val="24"/>
                <w:lang w:val="tr-TR"/>
              </w:rPr>
            </w:pPr>
          </w:p>
        </w:tc>
        <w:tc>
          <w:tcPr>
            <w:tcW w:w="412" w:type="dxa"/>
          </w:tcPr>
          <w:p w14:paraId="45CF933F" w14:textId="77777777" w:rsidR="00E84ADE" w:rsidRPr="00744A15" w:rsidRDefault="00E84ADE" w:rsidP="00E84ADE">
            <w:pPr>
              <w:spacing w:before="0"/>
              <w:ind w:firstLine="0"/>
              <w:rPr>
                <w:rFonts w:cs="Times New Roman"/>
                <w:szCs w:val="24"/>
                <w:lang w:val="tr-TR"/>
              </w:rPr>
            </w:pPr>
          </w:p>
        </w:tc>
        <w:tc>
          <w:tcPr>
            <w:tcW w:w="412" w:type="dxa"/>
          </w:tcPr>
          <w:p w14:paraId="4750A9EF" w14:textId="77777777" w:rsidR="00E84ADE" w:rsidRPr="00744A15" w:rsidRDefault="00E84ADE" w:rsidP="00E84ADE">
            <w:pPr>
              <w:spacing w:before="0"/>
              <w:ind w:firstLine="0"/>
              <w:rPr>
                <w:rFonts w:cs="Times New Roman"/>
                <w:szCs w:val="24"/>
                <w:lang w:val="tr-TR"/>
              </w:rPr>
            </w:pPr>
          </w:p>
        </w:tc>
      </w:tr>
    </w:tbl>
    <w:p w14:paraId="56916548"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44A15" w14:paraId="095E85D0" w14:textId="77777777" w:rsidTr="00E84ADE">
        <w:tc>
          <w:tcPr>
            <w:tcW w:w="2664" w:type="dxa"/>
          </w:tcPr>
          <w:p w14:paraId="22E76F3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YERİ</w:t>
            </w:r>
          </w:p>
        </w:tc>
        <w:tc>
          <w:tcPr>
            <w:tcW w:w="411" w:type="dxa"/>
          </w:tcPr>
          <w:p w14:paraId="23A29F0C" w14:textId="77777777" w:rsidR="00E84ADE" w:rsidRPr="00744A15" w:rsidRDefault="00E84ADE" w:rsidP="00E84ADE">
            <w:pPr>
              <w:spacing w:before="0"/>
              <w:ind w:firstLine="0"/>
              <w:rPr>
                <w:rFonts w:cs="Times New Roman"/>
                <w:szCs w:val="24"/>
                <w:lang w:val="tr-TR"/>
              </w:rPr>
            </w:pPr>
          </w:p>
        </w:tc>
        <w:tc>
          <w:tcPr>
            <w:tcW w:w="412" w:type="dxa"/>
          </w:tcPr>
          <w:p w14:paraId="30BC51D2" w14:textId="77777777" w:rsidR="00E84ADE" w:rsidRPr="00744A15" w:rsidRDefault="00E84ADE" w:rsidP="00E84ADE">
            <w:pPr>
              <w:spacing w:before="0"/>
              <w:ind w:firstLine="0"/>
              <w:rPr>
                <w:rFonts w:cs="Times New Roman"/>
                <w:szCs w:val="24"/>
                <w:lang w:val="tr-TR"/>
              </w:rPr>
            </w:pPr>
          </w:p>
        </w:tc>
        <w:tc>
          <w:tcPr>
            <w:tcW w:w="411" w:type="dxa"/>
          </w:tcPr>
          <w:p w14:paraId="439BC38D" w14:textId="77777777" w:rsidR="00E84ADE" w:rsidRPr="00744A15" w:rsidRDefault="00E84ADE" w:rsidP="00E84ADE">
            <w:pPr>
              <w:spacing w:before="0"/>
              <w:ind w:firstLine="0"/>
              <w:rPr>
                <w:rFonts w:cs="Times New Roman"/>
                <w:szCs w:val="24"/>
                <w:lang w:val="tr-TR"/>
              </w:rPr>
            </w:pPr>
          </w:p>
        </w:tc>
        <w:tc>
          <w:tcPr>
            <w:tcW w:w="411" w:type="dxa"/>
          </w:tcPr>
          <w:p w14:paraId="49A9BF08" w14:textId="77777777" w:rsidR="00E84ADE" w:rsidRPr="00744A15" w:rsidRDefault="00E84ADE" w:rsidP="00E84ADE">
            <w:pPr>
              <w:spacing w:before="0"/>
              <w:ind w:firstLine="0"/>
              <w:rPr>
                <w:rFonts w:cs="Times New Roman"/>
                <w:szCs w:val="24"/>
                <w:lang w:val="tr-TR"/>
              </w:rPr>
            </w:pPr>
          </w:p>
        </w:tc>
        <w:tc>
          <w:tcPr>
            <w:tcW w:w="412" w:type="dxa"/>
          </w:tcPr>
          <w:p w14:paraId="10126256" w14:textId="77777777" w:rsidR="00E84ADE" w:rsidRPr="00744A15" w:rsidRDefault="00E84ADE" w:rsidP="00E84ADE">
            <w:pPr>
              <w:spacing w:before="0"/>
              <w:ind w:firstLine="0"/>
              <w:rPr>
                <w:rFonts w:cs="Times New Roman"/>
                <w:szCs w:val="24"/>
                <w:lang w:val="tr-TR"/>
              </w:rPr>
            </w:pPr>
          </w:p>
        </w:tc>
        <w:tc>
          <w:tcPr>
            <w:tcW w:w="411" w:type="dxa"/>
          </w:tcPr>
          <w:p w14:paraId="2C533B36" w14:textId="77777777" w:rsidR="00E84ADE" w:rsidRPr="00744A15" w:rsidRDefault="00E84ADE" w:rsidP="00E84ADE">
            <w:pPr>
              <w:spacing w:before="0"/>
              <w:ind w:firstLine="0"/>
              <w:rPr>
                <w:rFonts w:cs="Times New Roman"/>
                <w:szCs w:val="24"/>
                <w:lang w:val="tr-TR"/>
              </w:rPr>
            </w:pPr>
          </w:p>
        </w:tc>
        <w:tc>
          <w:tcPr>
            <w:tcW w:w="411" w:type="dxa"/>
          </w:tcPr>
          <w:p w14:paraId="1013426A" w14:textId="77777777" w:rsidR="00E84ADE" w:rsidRPr="00744A15" w:rsidRDefault="00E84ADE" w:rsidP="00E84ADE">
            <w:pPr>
              <w:spacing w:before="0"/>
              <w:ind w:firstLine="0"/>
              <w:rPr>
                <w:rFonts w:cs="Times New Roman"/>
                <w:szCs w:val="24"/>
                <w:lang w:val="tr-TR"/>
              </w:rPr>
            </w:pPr>
          </w:p>
        </w:tc>
        <w:tc>
          <w:tcPr>
            <w:tcW w:w="412" w:type="dxa"/>
          </w:tcPr>
          <w:p w14:paraId="4DE78E09" w14:textId="77777777" w:rsidR="00E84ADE" w:rsidRPr="00744A15" w:rsidRDefault="00E84ADE" w:rsidP="00E84ADE">
            <w:pPr>
              <w:spacing w:before="0"/>
              <w:ind w:firstLine="0"/>
              <w:rPr>
                <w:rFonts w:cs="Times New Roman"/>
                <w:szCs w:val="24"/>
                <w:lang w:val="tr-TR"/>
              </w:rPr>
            </w:pPr>
          </w:p>
        </w:tc>
        <w:tc>
          <w:tcPr>
            <w:tcW w:w="412" w:type="dxa"/>
          </w:tcPr>
          <w:p w14:paraId="4740CB95" w14:textId="77777777" w:rsidR="00E84ADE" w:rsidRPr="00744A15" w:rsidRDefault="00E84ADE" w:rsidP="00E84ADE">
            <w:pPr>
              <w:spacing w:before="0"/>
              <w:ind w:firstLine="0"/>
              <w:rPr>
                <w:rFonts w:cs="Times New Roman"/>
                <w:szCs w:val="24"/>
                <w:lang w:val="tr-TR"/>
              </w:rPr>
            </w:pPr>
          </w:p>
        </w:tc>
        <w:tc>
          <w:tcPr>
            <w:tcW w:w="412" w:type="dxa"/>
          </w:tcPr>
          <w:p w14:paraId="1BCEE494" w14:textId="77777777" w:rsidR="00E84ADE" w:rsidRPr="00744A15" w:rsidRDefault="00E84ADE" w:rsidP="00E84ADE">
            <w:pPr>
              <w:spacing w:before="0"/>
              <w:ind w:firstLine="0"/>
              <w:rPr>
                <w:rFonts w:cs="Times New Roman"/>
                <w:szCs w:val="24"/>
                <w:lang w:val="tr-TR"/>
              </w:rPr>
            </w:pPr>
          </w:p>
        </w:tc>
        <w:tc>
          <w:tcPr>
            <w:tcW w:w="412" w:type="dxa"/>
          </w:tcPr>
          <w:p w14:paraId="6B23C63F" w14:textId="77777777" w:rsidR="00E84ADE" w:rsidRPr="00744A15" w:rsidRDefault="00E84ADE" w:rsidP="00E84ADE">
            <w:pPr>
              <w:spacing w:before="0"/>
              <w:ind w:firstLine="0"/>
              <w:rPr>
                <w:rFonts w:cs="Times New Roman"/>
                <w:szCs w:val="24"/>
                <w:lang w:val="tr-TR"/>
              </w:rPr>
            </w:pPr>
          </w:p>
        </w:tc>
        <w:tc>
          <w:tcPr>
            <w:tcW w:w="412" w:type="dxa"/>
          </w:tcPr>
          <w:p w14:paraId="56795FD6" w14:textId="77777777" w:rsidR="00E84ADE" w:rsidRPr="00744A15" w:rsidRDefault="00E84ADE" w:rsidP="00E84ADE">
            <w:pPr>
              <w:spacing w:before="0"/>
              <w:ind w:firstLine="0"/>
              <w:rPr>
                <w:rFonts w:cs="Times New Roman"/>
                <w:szCs w:val="24"/>
                <w:lang w:val="tr-TR"/>
              </w:rPr>
            </w:pPr>
          </w:p>
        </w:tc>
      </w:tr>
    </w:tbl>
    <w:p w14:paraId="0A4033B7"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44A15" w14:paraId="1D28C0BE" w14:textId="77777777" w:rsidTr="00E84ADE">
        <w:tc>
          <w:tcPr>
            <w:tcW w:w="2664" w:type="dxa"/>
            <w:tcBorders>
              <w:top w:val="single" w:sz="4" w:space="0" w:color="auto"/>
              <w:left w:val="single" w:sz="4" w:space="0" w:color="auto"/>
              <w:bottom w:val="nil"/>
            </w:tcBorders>
          </w:tcPr>
          <w:p w14:paraId="5C0C9AF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TARİHİ</w:t>
            </w:r>
          </w:p>
        </w:tc>
        <w:tc>
          <w:tcPr>
            <w:tcW w:w="411" w:type="dxa"/>
            <w:tcBorders>
              <w:top w:val="single" w:sz="4" w:space="0" w:color="auto"/>
              <w:bottom w:val="single" w:sz="4" w:space="0" w:color="auto"/>
            </w:tcBorders>
          </w:tcPr>
          <w:p w14:paraId="6AA1EB5E"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14:paraId="60CF55BB"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14:paraId="0D18C5F2"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0A6E94AE"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4F4AA0CA"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single" w:sz="4" w:space="0" w:color="auto"/>
              <w:bottom w:val="nil"/>
            </w:tcBorders>
          </w:tcPr>
          <w:p w14:paraId="7D074D7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bottom w:val="single" w:sz="4" w:space="0" w:color="auto"/>
            </w:tcBorders>
          </w:tcPr>
          <w:p w14:paraId="1C3366CF"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7AFBDCDA"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2B54863E" w14:textId="77777777" w:rsidR="00E84ADE" w:rsidRPr="00744A15" w:rsidRDefault="00E84ADE" w:rsidP="00E84ADE">
            <w:pPr>
              <w:spacing w:before="0"/>
              <w:ind w:firstLine="0"/>
              <w:rPr>
                <w:rFonts w:cs="Times New Roman"/>
                <w:szCs w:val="24"/>
                <w:lang w:val="tr-TR"/>
              </w:rPr>
            </w:pPr>
          </w:p>
        </w:tc>
        <w:tc>
          <w:tcPr>
            <w:tcW w:w="412" w:type="dxa"/>
            <w:tcBorders>
              <w:top w:val="single" w:sz="4" w:space="0" w:color="auto"/>
              <w:bottom w:val="single" w:sz="4" w:space="0" w:color="auto"/>
            </w:tcBorders>
          </w:tcPr>
          <w:p w14:paraId="64AEB37D" w14:textId="77777777" w:rsidR="00E84ADE" w:rsidRPr="00744A15" w:rsidRDefault="00E84ADE" w:rsidP="00E84ADE">
            <w:pPr>
              <w:spacing w:before="0"/>
              <w:ind w:firstLine="0"/>
              <w:rPr>
                <w:rFonts w:cs="Times New Roman"/>
                <w:szCs w:val="24"/>
                <w:lang w:val="tr-TR"/>
              </w:rPr>
            </w:pPr>
          </w:p>
        </w:tc>
      </w:tr>
      <w:tr w:rsidR="00E84ADE" w:rsidRPr="00744A15" w14:paraId="2B5D1246" w14:textId="77777777" w:rsidTr="00E84ADE">
        <w:tc>
          <w:tcPr>
            <w:tcW w:w="2664" w:type="dxa"/>
            <w:tcBorders>
              <w:top w:val="nil"/>
              <w:left w:val="single" w:sz="4" w:space="0" w:color="auto"/>
              <w:bottom w:val="single" w:sz="4" w:space="0" w:color="auto"/>
              <w:right w:val="nil"/>
            </w:tcBorders>
          </w:tcPr>
          <w:p w14:paraId="3F76F5F1"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1C5EBE0"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2" w:type="dxa"/>
            <w:tcBorders>
              <w:top w:val="single" w:sz="4" w:space="0" w:color="auto"/>
              <w:left w:val="nil"/>
              <w:bottom w:val="single" w:sz="4" w:space="0" w:color="auto"/>
              <w:right w:val="nil"/>
            </w:tcBorders>
          </w:tcPr>
          <w:p w14:paraId="30F6DB9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G</w:t>
            </w:r>
          </w:p>
        </w:tc>
        <w:tc>
          <w:tcPr>
            <w:tcW w:w="411" w:type="dxa"/>
            <w:tcBorders>
              <w:top w:val="nil"/>
              <w:left w:val="nil"/>
              <w:bottom w:val="single" w:sz="4" w:space="0" w:color="auto"/>
              <w:right w:val="nil"/>
            </w:tcBorders>
          </w:tcPr>
          <w:p w14:paraId="095353A7"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5CBCE3B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A</w:t>
            </w:r>
          </w:p>
        </w:tc>
        <w:tc>
          <w:tcPr>
            <w:tcW w:w="412" w:type="dxa"/>
            <w:tcBorders>
              <w:top w:val="single" w:sz="4" w:space="0" w:color="auto"/>
              <w:left w:val="nil"/>
              <w:bottom w:val="single" w:sz="4" w:space="0" w:color="auto"/>
              <w:right w:val="nil"/>
            </w:tcBorders>
          </w:tcPr>
          <w:p w14:paraId="5577D5B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1" w:type="dxa"/>
            <w:tcBorders>
              <w:top w:val="nil"/>
              <w:left w:val="nil"/>
              <w:bottom w:val="single" w:sz="4" w:space="0" w:color="auto"/>
              <w:right w:val="nil"/>
            </w:tcBorders>
          </w:tcPr>
          <w:p w14:paraId="714EB434" w14:textId="77777777" w:rsidR="00E84ADE" w:rsidRPr="00744A15" w:rsidRDefault="00E84ADE" w:rsidP="00E84ADE">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14:paraId="73643037"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659A9B99"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nil"/>
            </w:tcBorders>
          </w:tcPr>
          <w:p w14:paraId="775032E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14:paraId="5ABD4DC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Y</w:t>
            </w:r>
          </w:p>
        </w:tc>
      </w:tr>
    </w:tbl>
    <w:p w14:paraId="2C92D881"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744A15" w14:paraId="3B74FB4C" w14:textId="77777777" w:rsidTr="00E84ADE">
        <w:tc>
          <w:tcPr>
            <w:tcW w:w="2664" w:type="dxa"/>
          </w:tcPr>
          <w:p w14:paraId="188894DF"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KAYIT NUMARASI</w:t>
            </w:r>
          </w:p>
        </w:tc>
        <w:tc>
          <w:tcPr>
            <w:tcW w:w="411" w:type="dxa"/>
          </w:tcPr>
          <w:p w14:paraId="4AC3F7D7" w14:textId="77777777" w:rsidR="00E84ADE" w:rsidRPr="00744A15" w:rsidRDefault="00E84ADE" w:rsidP="00E84ADE">
            <w:pPr>
              <w:spacing w:before="0"/>
              <w:ind w:firstLine="0"/>
              <w:rPr>
                <w:rFonts w:cs="Times New Roman"/>
                <w:szCs w:val="24"/>
                <w:lang w:val="tr-TR"/>
              </w:rPr>
            </w:pPr>
          </w:p>
        </w:tc>
        <w:tc>
          <w:tcPr>
            <w:tcW w:w="412" w:type="dxa"/>
          </w:tcPr>
          <w:p w14:paraId="5B07E239" w14:textId="77777777" w:rsidR="00E84ADE" w:rsidRPr="00744A15" w:rsidRDefault="00E84ADE" w:rsidP="00E84ADE">
            <w:pPr>
              <w:spacing w:before="0"/>
              <w:ind w:firstLine="0"/>
              <w:rPr>
                <w:rFonts w:cs="Times New Roman"/>
                <w:szCs w:val="24"/>
                <w:lang w:val="tr-TR"/>
              </w:rPr>
            </w:pPr>
          </w:p>
        </w:tc>
        <w:tc>
          <w:tcPr>
            <w:tcW w:w="411" w:type="dxa"/>
          </w:tcPr>
          <w:p w14:paraId="587E8CDB" w14:textId="77777777" w:rsidR="00E84ADE" w:rsidRPr="00744A15" w:rsidRDefault="00E84ADE" w:rsidP="00E84ADE">
            <w:pPr>
              <w:spacing w:before="0"/>
              <w:ind w:firstLine="0"/>
              <w:rPr>
                <w:rFonts w:cs="Times New Roman"/>
                <w:szCs w:val="24"/>
                <w:lang w:val="tr-TR"/>
              </w:rPr>
            </w:pPr>
          </w:p>
        </w:tc>
        <w:tc>
          <w:tcPr>
            <w:tcW w:w="411" w:type="dxa"/>
          </w:tcPr>
          <w:p w14:paraId="09EE99D5" w14:textId="77777777" w:rsidR="00E84ADE" w:rsidRPr="00744A15" w:rsidRDefault="00E84ADE" w:rsidP="00E84ADE">
            <w:pPr>
              <w:spacing w:before="0"/>
              <w:ind w:firstLine="0"/>
              <w:rPr>
                <w:rFonts w:cs="Times New Roman"/>
                <w:szCs w:val="24"/>
                <w:lang w:val="tr-TR"/>
              </w:rPr>
            </w:pPr>
          </w:p>
        </w:tc>
        <w:tc>
          <w:tcPr>
            <w:tcW w:w="412" w:type="dxa"/>
          </w:tcPr>
          <w:p w14:paraId="219045EA" w14:textId="77777777" w:rsidR="00E84ADE" w:rsidRPr="00744A15" w:rsidRDefault="00E84ADE" w:rsidP="00E84ADE">
            <w:pPr>
              <w:spacing w:before="0"/>
              <w:ind w:firstLine="0"/>
              <w:rPr>
                <w:rFonts w:cs="Times New Roman"/>
                <w:szCs w:val="24"/>
                <w:lang w:val="tr-TR"/>
              </w:rPr>
            </w:pPr>
          </w:p>
        </w:tc>
        <w:tc>
          <w:tcPr>
            <w:tcW w:w="411" w:type="dxa"/>
          </w:tcPr>
          <w:p w14:paraId="36D6EB10" w14:textId="77777777" w:rsidR="00E84ADE" w:rsidRPr="00744A15" w:rsidRDefault="00E84ADE" w:rsidP="00E84ADE">
            <w:pPr>
              <w:spacing w:before="0"/>
              <w:ind w:firstLine="0"/>
              <w:rPr>
                <w:rFonts w:cs="Times New Roman"/>
                <w:szCs w:val="24"/>
                <w:lang w:val="tr-TR"/>
              </w:rPr>
            </w:pPr>
          </w:p>
        </w:tc>
        <w:tc>
          <w:tcPr>
            <w:tcW w:w="411" w:type="dxa"/>
          </w:tcPr>
          <w:p w14:paraId="6E04A278" w14:textId="77777777" w:rsidR="00E84ADE" w:rsidRPr="00744A15" w:rsidRDefault="00E84ADE" w:rsidP="00E84ADE">
            <w:pPr>
              <w:spacing w:before="0"/>
              <w:ind w:firstLine="0"/>
              <w:rPr>
                <w:rFonts w:cs="Times New Roman"/>
                <w:szCs w:val="24"/>
                <w:lang w:val="tr-TR"/>
              </w:rPr>
            </w:pPr>
          </w:p>
        </w:tc>
        <w:tc>
          <w:tcPr>
            <w:tcW w:w="412" w:type="dxa"/>
          </w:tcPr>
          <w:p w14:paraId="42D9D7BF" w14:textId="77777777" w:rsidR="00E84ADE" w:rsidRPr="00744A15" w:rsidRDefault="00E84ADE" w:rsidP="00E84ADE">
            <w:pPr>
              <w:spacing w:before="0"/>
              <w:ind w:firstLine="0"/>
              <w:rPr>
                <w:rFonts w:cs="Times New Roman"/>
                <w:szCs w:val="24"/>
                <w:lang w:val="tr-TR"/>
              </w:rPr>
            </w:pPr>
          </w:p>
        </w:tc>
        <w:tc>
          <w:tcPr>
            <w:tcW w:w="412" w:type="dxa"/>
          </w:tcPr>
          <w:p w14:paraId="3A36817F" w14:textId="77777777" w:rsidR="00E84ADE" w:rsidRPr="00744A15" w:rsidRDefault="00E84ADE" w:rsidP="00E84ADE">
            <w:pPr>
              <w:spacing w:before="0"/>
              <w:ind w:firstLine="0"/>
              <w:rPr>
                <w:rFonts w:cs="Times New Roman"/>
                <w:szCs w:val="24"/>
                <w:lang w:val="tr-TR"/>
              </w:rPr>
            </w:pPr>
          </w:p>
        </w:tc>
        <w:tc>
          <w:tcPr>
            <w:tcW w:w="412" w:type="dxa"/>
          </w:tcPr>
          <w:p w14:paraId="5812A713" w14:textId="77777777" w:rsidR="00E84ADE" w:rsidRPr="00744A15" w:rsidRDefault="00E84ADE" w:rsidP="00E84ADE">
            <w:pPr>
              <w:spacing w:before="0"/>
              <w:ind w:firstLine="0"/>
              <w:rPr>
                <w:rFonts w:cs="Times New Roman"/>
                <w:szCs w:val="24"/>
                <w:lang w:val="tr-TR"/>
              </w:rPr>
            </w:pPr>
          </w:p>
        </w:tc>
        <w:tc>
          <w:tcPr>
            <w:tcW w:w="412" w:type="dxa"/>
          </w:tcPr>
          <w:p w14:paraId="5EA057BF" w14:textId="77777777" w:rsidR="00E84ADE" w:rsidRPr="00744A15" w:rsidRDefault="00E84ADE" w:rsidP="00E84ADE">
            <w:pPr>
              <w:spacing w:before="0"/>
              <w:ind w:firstLine="0"/>
              <w:rPr>
                <w:rFonts w:cs="Times New Roman"/>
                <w:szCs w:val="24"/>
                <w:lang w:val="tr-TR"/>
              </w:rPr>
            </w:pPr>
          </w:p>
        </w:tc>
        <w:tc>
          <w:tcPr>
            <w:tcW w:w="412" w:type="dxa"/>
          </w:tcPr>
          <w:p w14:paraId="48531E0B" w14:textId="77777777" w:rsidR="00E84ADE" w:rsidRPr="00744A15" w:rsidRDefault="00E84ADE" w:rsidP="00E84ADE">
            <w:pPr>
              <w:spacing w:before="0"/>
              <w:ind w:firstLine="0"/>
              <w:rPr>
                <w:rFonts w:cs="Times New Roman"/>
                <w:szCs w:val="24"/>
                <w:lang w:val="tr-TR"/>
              </w:rPr>
            </w:pPr>
          </w:p>
        </w:tc>
        <w:tc>
          <w:tcPr>
            <w:tcW w:w="412" w:type="dxa"/>
          </w:tcPr>
          <w:p w14:paraId="37B455CD" w14:textId="77777777" w:rsidR="00E84ADE" w:rsidRPr="00744A15" w:rsidRDefault="00E84ADE" w:rsidP="00E84ADE">
            <w:pPr>
              <w:spacing w:before="0"/>
              <w:ind w:firstLine="0"/>
              <w:rPr>
                <w:rFonts w:cs="Times New Roman"/>
                <w:szCs w:val="24"/>
                <w:lang w:val="tr-TR"/>
              </w:rPr>
            </w:pPr>
          </w:p>
        </w:tc>
        <w:tc>
          <w:tcPr>
            <w:tcW w:w="412" w:type="dxa"/>
          </w:tcPr>
          <w:p w14:paraId="1C4C7018" w14:textId="77777777" w:rsidR="00E84ADE" w:rsidRPr="00744A15" w:rsidRDefault="00E84ADE" w:rsidP="00E84ADE">
            <w:pPr>
              <w:spacing w:before="0"/>
              <w:ind w:firstLine="0"/>
              <w:rPr>
                <w:rFonts w:cs="Times New Roman"/>
                <w:szCs w:val="24"/>
                <w:lang w:val="tr-TR"/>
              </w:rPr>
            </w:pPr>
          </w:p>
        </w:tc>
      </w:tr>
    </w:tbl>
    <w:p w14:paraId="11D95D64"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31214DAE" w14:textId="77777777" w:rsidTr="00E84ADE">
        <w:tc>
          <w:tcPr>
            <w:tcW w:w="2503" w:type="dxa"/>
          </w:tcPr>
          <w:p w14:paraId="5AE08371"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TELEFON</w:t>
            </w:r>
          </w:p>
        </w:tc>
        <w:tc>
          <w:tcPr>
            <w:tcW w:w="376" w:type="dxa"/>
          </w:tcPr>
          <w:p w14:paraId="721F7624" w14:textId="77777777" w:rsidR="00E84ADE" w:rsidRPr="00744A15" w:rsidRDefault="00E84ADE" w:rsidP="00E84ADE">
            <w:pPr>
              <w:spacing w:before="0"/>
              <w:ind w:firstLine="0"/>
              <w:rPr>
                <w:rFonts w:cs="Times New Roman"/>
                <w:szCs w:val="24"/>
                <w:lang w:val="tr-TR"/>
              </w:rPr>
            </w:pPr>
          </w:p>
        </w:tc>
        <w:tc>
          <w:tcPr>
            <w:tcW w:w="377" w:type="dxa"/>
          </w:tcPr>
          <w:p w14:paraId="3C043917" w14:textId="77777777" w:rsidR="00E84ADE" w:rsidRPr="00744A15" w:rsidRDefault="00E84ADE" w:rsidP="00E84ADE">
            <w:pPr>
              <w:spacing w:before="0"/>
              <w:ind w:firstLine="0"/>
              <w:rPr>
                <w:rFonts w:cs="Times New Roman"/>
                <w:szCs w:val="24"/>
                <w:lang w:val="tr-TR"/>
              </w:rPr>
            </w:pPr>
          </w:p>
        </w:tc>
        <w:tc>
          <w:tcPr>
            <w:tcW w:w="377" w:type="dxa"/>
          </w:tcPr>
          <w:p w14:paraId="090F047F" w14:textId="77777777" w:rsidR="00E84ADE" w:rsidRPr="00744A15" w:rsidRDefault="00E84ADE" w:rsidP="00E84ADE">
            <w:pPr>
              <w:spacing w:before="0"/>
              <w:ind w:firstLine="0"/>
              <w:rPr>
                <w:rFonts w:cs="Times New Roman"/>
                <w:szCs w:val="24"/>
                <w:lang w:val="tr-TR"/>
              </w:rPr>
            </w:pPr>
          </w:p>
        </w:tc>
        <w:tc>
          <w:tcPr>
            <w:tcW w:w="377" w:type="dxa"/>
          </w:tcPr>
          <w:p w14:paraId="202C2726" w14:textId="77777777" w:rsidR="00E84ADE" w:rsidRPr="00744A15" w:rsidRDefault="00E84ADE" w:rsidP="00E84ADE">
            <w:pPr>
              <w:spacing w:before="0"/>
              <w:ind w:firstLine="0"/>
              <w:rPr>
                <w:rFonts w:cs="Times New Roman"/>
                <w:szCs w:val="24"/>
                <w:lang w:val="tr-TR"/>
              </w:rPr>
            </w:pPr>
          </w:p>
        </w:tc>
        <w:tc>
          <w:tcPr>
            <w:tcW w:w="377" w:type="dxa"/>
          </w:tcPr>
          <w:p w14:paraId="58E69A52" w14:textId="77777777" w:rsidR="00E84ADE" w:rsidRPr="00744A15" w:rsidRDefault="00E84ADE" w:rsidP="00E84ADE">
            <w:pPr>
              <w:spacing w:before="0"/>
              <w:ind w:firstLine="0"/>
              <w:rPr>
                <w:rFonts w:cs="Times New Roman"/>
                <w:szCs w:val="24"/>
                <w:lang w:val="tr-TR"/>
              </w:rPr>
            </w:pPr>
          </w:p>
        </w:tc>
        <w:tc>
          <w:tcPr>
            <w:tcW w:w="377" w:type="dxa"/>
          </w:tcPr>
          <w:p w14:paraId="21BB1A80" w14:textId="77777777" w:rsidR="00E84ADE" w:rsidRPr="00744A15" w:rsidRDefault="00E84ADE" w:rsidP="00E84ADE">
            <w:pPr>
              <w:spacing w:before="0"/>
              <w:ind w:firstLine="0"/>
              <w:rPr>
                <w:rFonts w:cs="Times New Roman"/>
                <w:szCs w:val="24"/>
                <w:lang w:val="tr-TR"/>
              </w:rPr>
            </w:pPr>
          </w:p>
        </w:tc>
        <w:tc>
          <w:tcPr>
            <w:tcW w:w="377" w:type="dxa"/>
          </w:tcPr>
          <w:p w14:paraId="21F46AC2" w14:textId="77777777" w:rsidR="00E84ADE" w:rsidRPr="00744A15" w:rsidRDefault="00E84ADE" w:rsidP="00E84ADE">
            <w:pPr>
              <w:spacing w:before="0"/>
              <w:ind w:firstLine="0"/>
              <w:rPr>
                <w:rFonts w:cs="Times New Roman"/>
                <w:szCs w:val="24"/>
                <w:lang w:val="tr-TR"/>
              </w:rPr>
            </w:pPr>
          </w:p>
        </w:tc>
        <w:tc>
          <w:tcPr>
            <w:tcW w:w="377" w:type="dxa"/>
          </w:tcPr>
          <w:p w14:paraId="38B0482E" w14:textId="77777777" w:rsidR="00E84ADE" w:rsidRPr="00744A15" w:rsidRDefault="00E84ADE" w:rsidP="00E84ADE">
            <w:pPr>
              <w:spacing w:before="0"/>
              <w:ind w:firstLine="0"/>
              <w:rPr>
                <w:rFonts w:cs="Times New Roman"/>
                <w:szCs w:val="24"/>
                <w:lang w:val="tr-TR"/>
              </w:rPr>
            </w:pPr>
          </w:p>
        </w:tc>
        <w:tc>
          <w:tcPr>
            <w:tcW w:w="377" w:type="dxa"/>
          </w:tcPr>
          <w:p w14:paraId="5DCDCCEC" w14:textId="77777777" w:rsidR="00E84ADE" w:rsidRPr="00744A15" w:rsidRDefault="00E84ADE" w:rsidP="00E84ADE">
            <w:pPr>
              <w:spacing w:before="0"/>
              <w:ind w:firstLine="0"/>
              <w:rPr>
                <w:rFonts w:cs="Times New Roman"/>
                <w:szCs w:val="24"/>
                <w:lang w:val="tr-TR"/>
              </w:rPr>
            </w:pPr>
          </w:p>
        </w:tc>
        <w:tc>
          <w:tcPr>
            <w:tcW w:w="377" w:type="dxa"/>
          </w:tcPr>
          <w:p w14:paraId="3B3B6D20" w14:textId="77777777" w:rsidR="00E84ADE" w:rsidRPr="00744A15" w:rsidRDefault="00E84ADE" w:rsidP="00E84ADE">
            <w:pPr>
              <w:spacing w:before="0"/>
              <w:ind w:firstLine="0"/>
              <w:rPr>
                <w:rFonts w:cs="Times New Roman"/>
                <w:szCs w:val="24"/>
                <w:lang w:val="tr-TR"/>
              </w:rPr>
            </w:pPr>
          </w:p>
        </w:tc>
        <w:tc>
          <w:tcPr>
            <w:tcW w:w="377" w:type="dxa"/>
          </w:tcPr>
          <w:p w14:paraId="71D633F9" w14:textId="77777777" w:rsidR="00E84ADE" w:rsidRPr="00744A15" w:rsidRDefault="00E84ADE" w:rsidP="00E84ADE">
            <w:pPr>
              <w:spacing w:before="0"/>
              <w:ind w:firstLine="0"/>
              <w:rPr>
                <w:rFonts w:cs="Times New Roman"/>
                <w:szCs w:val="24"/>
                <w:lang w:val="tr-TR"/>
              </w:rPr>
            </w:pPr>
          </w:p>
        </w:tc>
        <w:tc>
          <w:tcPr>
            <w:tcW w:w="377" w:type="dxa"/>
          </w:tcPr>
          <w:p w14:paraId="4194BF02" w14:textId="77777777" w:rsidR="00E84ADE" w:rsidRPr="00744A15" w:rsidRDefault="00E84ADE" w:rsidP="00E84ADE">
            <w:pPr>
              <w:spacing w:before="0"/>
              <w:ind w:firstLine="0"/>
              <w:rPr>
                <w:rFonts w:cs="Times New Roman"/>
                <w:szCs w:val="24"/>
                <w:lang w:val="tr-TR"/>
              </w:rPr>
            </w:pPr>
          </w:p>
        </w:tc>
        <w:tc>
          <w:tcPr>
            <w:tcW w:w="377" w:type="dxa"/>
          </w:tcPr>
          <w:p w14:paraId="02708AC5" w14:textId="77777777" w:rsidR="00E84ADE" w:rsidRPr="00744A15" w:rsidRDefault="00E84ADE" w:rsidP="00E84ADE">
            <w:pPr>
              <w:spacing w:before="0"/>
              <w:ind w:firstLine="0"/>
              <w:rPr>
                <w:rFonts w:cs="Times New Roman"/>
                <w:szCs w:val="24"/>
                <w:lang w:val="tr-TR"/>
              </w:rPr>
            </w:pPr>
          </w:p>
        </w:tc>
        <w:tc>
          <w:tcPr>
            <w:tcW w:w="377" w:type="dxa"/>
          </w:tcPr>
          <w:p w14:paraId="32884F48" w14:textId="77777777" w:rsidR="00E84ADE" w:rsidRPr="00744A15" w:rsidRDefault="00E84ADE" w:rsidP="00E84ADE">
            <w:pPr>
              <w:spacing w:before="0"/>
              <w:ind w:firstLine="0"/>
              <w:rPr>
                <w:rFonts w:cs="Times New Roman"/>
                <w:szCs w:val="24"/>
                <w:lang w:val="tr-TR"/>
              </w:rPr>
            </w:pPr>
          </w:p>
        </w:tc>
        <w:tc>
          <w:tcPr>
            <w:tcW w:w="377" w:type="dxa"/>
          </w:tcPr>
          <w:p w14:paraId="32563AFA" w14:textId="77777777" w:rsidR="00E84ADE" w:rsidRPr="00744A15" w:rsidRDefault="00E84ADE" w:rsidP="00E84ADE">
            <w:pPr>
              <w:spacing w:before="0"/>
              <w:ind w:firstLine="0"/>
              <w:rPr>
                <w:rFonts w:cs="Times New Roman"/>
                <w:szCs w:val="24"/>
                <w:lang w:val="tr-TR"/>
              </w:rPr>
            </w:pPr>
          </w:p>
        </w:tc>
      </w:tr>
    </w:tbl>
    <w:p w14:paraId="65ADE347"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44A15" w14:paraId="5B932378" w14:textId="77777777" w:rsidTr="00E84ADE">
        <w:tc>
          <w:tcPr>
            <w:tcW w:w="2503" w:type="dxa"/>
          </w:tcPr>
          <w:p w14:paraId="5AF4F72E"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FAKS</w:t>
            </w:r>
          </w:p>
        </w:tc>
        <w:tc>
          <w:tcPr>
            <w:tcW w:w="376" w:type="dxa"/>
          </w:tcPr>
          <w:p w14:paraId="02BB7821" w14:textId="77777777" w:rsidR="00E84ADE" w:rsidRPr="00744A15" w:rsidRDefault="00E84ADE" w:rsidP="00E84ADE">
            <w:pPr>
              <w:spacing w:before="0"/>
              <w:ind w:firstLine="0"/>
              <w:rPr>
                <w:rFonts w:cs="Times New Roman"/>
                <w:szCs w:val="24"/>
                <w:lang w:val="tr-TR"/>
              </w:rPr>
            </w:pPr>
          </w:p>
        </w:tc>
        <w:tc>
          <w:tcPr>
            <w:tcW w:w="377" w:type="dxa"/>
          </w:tcPr>
          <w:p w14:paraId="6CFC4A59" w14:textId="77777777" w:rsidR="00E84ADE" w:rsidRPr="00744A15" w:rsidRDefault="00E84ADE" w:rsidP="00E84ADE">
            <w:pPr>
              <w:spacing w:before="0"/>
              <w:ind w:firstLine="0"/>
              <w:rPr>
                <w:rFonts w:cs="Times New Roman"/>
                <w:szCs w:val="24"/>
                <w:lang w:val="tr-TR"/>
              </w:rPr>
            </w:pPr>
          </w:p>
        </w:tc>
        <w:tc>
          <w:tcPr>
            <w:tcW w:w="377" w:type="dxa"/>
          </w:tcPr>
          <w:p w14:paraId="25BD39AA" w14:textId="77777777" w:rsidR="00E84ADE" w:rsidRPr="00744A15" w:rsidRDefault="00E84ADE" w:rsidP="00E84ADE">
            <w:pPr>
              <w:spacing w:before="0"/>
              <w:ind w:firstLine="0"/>
              <w:rPr>
                <w:rFonts w:cs="Times New Roman"/>
                <w:szCs w:val="24"/>
                <w:lang w:val="tr-TR"/>
              </w:rPr>
            </w:pPr>
          </w:p>
        </w:tc>
        <w:tc>
          <w:tcPr>
            <w:tcW w:w="377" w:type="dxa"/>
          </w:tcPr>
          <w:p w14:paraId="6759E694" w14:textId="77777777" w:rsidR="00E84ADE" w:rsidRPr="00744A15" w:rsidRDefault="00E84ADE" w:rsidP="00E84ADE">
            <w:pPr>
              <w:spacing w:before="0"/>
              <w:ind w:firstLine="0"/>
              <w:rPr>
                <w:rFonts w:cs="Times New Roman"/>
                <w:szCs w:val="24"/>
                <w:lang w:val="tr-TR"/>
              </w:rPr>
            </w:pPr>
          </w:p>
        </w:tc>
        <w:tc>
          <w:tcPr>
            <w:tcW w:w="377" w:type="dxa"/>
          </w:tcPr>
          <w:p w14:paraId="7EEFA1F7" w14:textId="77777777" w:rsidR="00E84ADE" w:rsidRPr="00744A15" w:rsidRDefault="00E84ADE" w:rsidP="00E84ADE">
            <w:pPr>
              <w:spacing w:before="0"/>
              <w:ind w:firstLine="0"/>
              <w:rPr>
                <w:rFonts w:cs="Times New Roman"/>
                <w:szCs w:val="24"/>
                <w:lang w:val="tr-TR"/>
              </w:rPr>
            </w:pPr>
          </w:p>
        </w:tc>
        <w:tc>
          <w:tcPr>
            <w:tcW w:w="377" w:type="dxa"/>
          </w:tcPr>
          <w:p w14:paraId="4A2577A4" w14:textId="77777777" w:rsidR="00E84ADE" w:rsidRPr="00744A15" w:rsidRDefault="00E84ADE" w:rsidP="00E84ADE">
            <w:pPr>
              <w:spacing w:before="0"/>
              <w:ind w:firstLine="0"/>
              <w:rPr>
                <w:rFonts w:cs="Times New Roman"/>
                <w:szCs w:val="24"/>
                <w:lang w:val="tr-TR"/>
              </w:rPr>
            </w:pPr>
          </w:p>
        </w:tc>
        <w:tc>
          <w:tcPr>
            <w:tcW w:w="377" w:type="dxa"/>
          </w:tcPr>
          <w:p w14:paraId="1A6BB29C" w14:textId="77777777" w:rsidR="00E84ADE" w:rsidRPr="00744A15" w:rsidRDefault="00E84ADE" w:rsidP="00E84ADE">
            <w:pPr>
              <w:spacing w:before="0"/>
              <w:ind w:firstLine="0"/>
              <w:rPr>
                <w:rFonts w:cs="Times New Roman"/>
                <w:szCs w:val="24"/>
                <w:lang w:val="tr-TR"/>
              </w:rPr>
            </w:pPr>
          </w:p>
        </w:tc>
        <w:tc>
          <w:tcPr>
            <w:tcW w:w="377" w:type="dxa"/>
          </w:tcPr>
          <w:p w14:paraId="30AFD0F5" w14:textId="77777777" w:rsidR="00E84ADE" w:rsidRPr="00744A15" w:rsidRDefault="00E84ADE" w:rsidP="00E84ADE">
            <w:pPr>
              <w:spacing w:before="0"/>
              <w:ind w:firstLine="0"/>
              <w:rPr>
                <w:rFonts w:cs="Times New Roman"/>
                <w:szCs w:val="24"/>
                <w:lang w:val="tr-TR"/>
              </w:rPr>
            </w:pPr>
          </w:p>
        </w:tc>
        <w:tc>
          <w:tcPr>
            <w:tcW w:w="377" w:type="dxa"/>
          </w:tcPr>
          <w:p w14:paraId="63F00904" w14:textId="77777777" w:rsidR="00E84ADE" w:rsidRPr="00744A15" w:rsidRDefault="00E84ADE" w:rsidP="00E84ADE">
            <w:pPr>
              <w:spacing w:before="0"/>
              <w:ind w:firstLine="0"/>
              <w:rPr>
                <w:rFonts w:cs="Times New Roman"/>
                <w:szCs w:val="24"/>
                <w:lang w:val="tr-TR"/>
              </w:rPr>
            </w:pPr>
          </w:p>
        </w:tc>
        <w:tc>
          <w:tcPr>
            <w:tcW w:w="377" w:type="dxa"/>
          </w:tcPr>
          <w:p w14:paraId="0A96B945" w14:textId="77777777" w:rsidR="00E84ADE" w:rsidRPr="00744A15" w:rsidRDefault="00E84ADE" w:rsidP="00E84ADE">
            <w:pPr>
              <w:spacing w:before="0"/>
              <w:ind w:firstLine="0"/>
              <w:rPr>
                <w:rFonts w:cs="Times New Roman"/>
                <w:szCs w:val="24"/>
                <w:lang w:val="tr-TR"/>
              </w:rPr>
            </w:pPr>
          </w:p>
        </w:tc>
        <w:tc>
          <w:tcPr>
            <w:tcW w:w="377" w:type="dxa"/>
          </w:tcPr>
          <w:p w14:paraId="534E453C" w14:textId="77777777" w:rsidR="00E84ADE" w:rsidRPr="00744A15" w:rsidRDefault="00E84ADE" w:rsidP="00E84ADE">
            <w:pPr>
              <w:spacing w:before="0"/>
              <w:ind w:firstLine="0"/>
              <w:rPr>
                <w:rFonts w:cs="Times New Roman"/>
                <w:szCs w:val="24"/>
                <w:lang w:val="tr-TR"/>
              </w:rPr>
            </w:pPr>
          </w:p>
        </w:tc>
        <w:tc>
          <w:tcPr>
            <w:tcW w:w="377" w:type="dxa"/>
          </w:tcPr>
          <w:p w14:paraId="7CC2FF56" w14:textId="77777777" w:rsidR="00E84ADE" w:rsidRPr="00744A15" w:rsidRDefault="00E84ADE" w:rsidP="00E84ADE">
            <w:pPr>
              <w:spacing w:before="0"/>
              <w:ind w:firstLine="0"/>
              <w:rPr>
                <w:rFonts w:cs="Times New Roman"/>
                <w:szCs w:val="24"/>
                <w:lang w:val="tr-TR"/>
              </w:rPr>
            </w:pPr>
          </w:p>
        </w:tc>
        <w:tc>
          <w:tcPr>
            <w:tcW w:w="377" w:type="dxa"/>
          </w:tcPr>
          <w:p w14:paraId="5FCA7FB3" w14:textId="77777777" w:rsidR="00E84ADE" w:rsidRPr="00744A15" w:rsidRDefault="00E84ADE" w:rsidP="00E84ADE">
            <w:pPr>
              <w:spacing w:before="0"/>
              <w:ind w:firstLine="0"/>
              <w:rPr>
                <w:rFonts w:cs="Times New Roman"/>
                <w:szCs w:val="24"/>
                <w:lang w:val="tr-TR"/>
              </w:rPr>
            </w:pPr>
          </w:p>
        </w:tc>
        <w:tc>
          <w:tcPr>
            <w:tcW w:w="377" w:type="dxa"/>
          </w:tcPr>
          <w:p w14:paraId="7691E0CC" w14:textId="77777777" w:rsidR="00E84ADE" w:rsidRPr="00744A15" w:rsidRDefault="00E84ADE" w:rsidP="00E84ADE">
            <w:pPr>
              <w:spacing w:before="0"/>
              <w:ind w:firstLine="0"/>
              <w:rPr>
                <w:rFonts w:cs="Times New Roman"/>
                <w:szCs w:val="24"/>
                <w:lang w:val="tr-TR"/>
              </w:rPr>
            </w:pPr>
          </w:p>
        </w:tc>
        <w:tc>
          <w:tcPr>
            <w:tcW w:w="377" w:type="dxa"/>
          </w:tcPr>
          <w:p w14:paraId="5569EC17" w14:textId="77777777" w:rsidR="00E84ADE" w:rsidRPr="00744A15" w:rsidRDefault="00E84ADE" w:rsidP="00E84ADE">
            <w:pPr>
              <w:spacing w:before="0"/>
              <w:ind w:firstLine="0"/>
              <w:rPr>
                <w:rFonts w:cs="Times New Roman"/>
                <w:szCs w:val="24"/>
                <w:lang w:val="tr-TR"/>
              </w:rPr>
            </w:pPr>
          </w:p>
        </w:tc>
      </w:tr>
    </w:tbl>
    <w:p w14:paraId="36C488C3" w14:textId="77777777" w:rsidR="00E84ADE" w:rsidRPr="00744A15" w:rsidRDefault="00E84ADE" w:rsidP="00E84ADE">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44A15" w14:paraId="48AA6C47" w14:textId="77777777" w:rsidTr="00E84ADE">
        <w:tc>
          <w:tcPr>
            <w:tcW w:w="2088" w:type="dxa"/>
          </w:tcPr>
          <w:p w14:paraId="2CBF765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E-POSTA</w:t>
            </w:r>
          </w:p>
        </w:tc>
        <w:tc>
          <w:tcPr>
            <w:tcW w:w="360" w:type="dxa"/>
          </w:tcPr>
          <w:p w14:paraId="482B7E62" w14:textId="77777777" w:rsidR="00E84ADE" w:rsidRPr="00744A15" w:rsidRDefault="00E84ADE" w:rsidP="00E84ADE">
            <w:pPr>
              <w:spacing w:before="0"/>
              <w:ind w:firstLine="0"/>
              <w:rPr>
                <w:rFonts w:cs="Times New Roman"/>
                <w:szCs w:val="24"/>
                <w:lang w:val="tr-TR"/>
              </w:rPr>
            </w:pPr>
          </w:p>
        </w:tc>
        <w:tc>
          <w:tcPr>
            <w:tcW w:w="360" w:type="dxa"/>
          </w:tcPr>
          <w:p w14:paraId="479C57D5" w14:textId="77777777" w:rsidR="00E84ADE" w:rsidRPr="00744A15" w:rsidRDefault="00E84ADE" w:rsidP="00E84ADE">
            <w:pPr>
              <w:spacing w:before="0"/>
              <w:ind w:firstLine="0"/>
              <w:rPr>
                <w:rFonts w:cs="Times New Roman"/>
                <w:szCs w:val="24"/>
                <w:lang w:val="tr-TR"/>
              </w:rPr>
            </w:pPr>
          </w:p>
        </w:tc>
        <w:tc>
          <w:tcPr>
            <w:tcW w:w="360" w:type="dxa"/>
          </w:tcPr>
          <w:p w14:paraId="53E2653D" w14:textId="77777777" w:rsidR="00E84ADE" w:rsidRPr="00744A15" w:rsidRDefault="00E84ADE" w:rsidP="00E84ADE">
            <w:pPr>
              <w:spacing w:before="0"/>
              <w:ind w:firstLine="0"/>
              <w:rPr>
                <w:rFonts w:cs="Times New Roman"/>
                <w:szCs w:val="24"/>
                <w:lang w:val="tr-TR"/>
              </w:rPr>
            </w:pPr>
          </w:p>
        </w:tc>
        <w:tc>
          <w:tcPr>
            <w:tcW w:w="360" w:type="dxa"/>
          </w:tcPr>
          <w:p w14:paraId="2F52AD5A" w14:textId="77777777" w:rsidR="00E84ADE" w:rsidRPr="00744A15" w:rsidRDefault="00E84ADE" w:rsidP="00E84ADE">
            <w:pPr>
              <w:spacing w:before="0"/>
              <w:ind w:firstLine="0"/>
              <w:rPr>
                <w:rFonts w:cs="Times New Roman"/>
                <w:szCs w:val="24"/>
                <w:lang w:val="tr-TR"/>
              </w:rPr>
            </w:pPr>
          </w:p>
        </w:tc>
        <w:tc>
          <w:tcPr>
            <w:tcW w:w="360" w:type="dxa"/>
          </w:tcPr>
          <w:p w14:paraId="11D12785" w14:textId="77777777" w:rsidR="00E84ADE" w:rsidRPr="00744A15" w:rsidRDefault="00E84ADE" w:rsidP="00E84ADE">
            <w:pPr>
              <w:spacing w:before="0"/>
              <w:ind w:firstLine="0"/>
              <w:rPr>
                <w:rFonts w:cs="Times New Roman"/>
                <w:szCs w:val="24"/>
                <w:lang w:val="tr-TR"/>
              </w:rPr>
            </w:pPr>
          </w:p>
        </w:tc>
        <w:tc>
          <w:tcPr>
            <w:tcW w:w="360" w:type="dxa"/>
          </w:tcPr>
          <w:p w14:paraId="1FE5DA48" w14:textId="77777777" w:rsidR="00E84ADE" w:rsidRPr="00744A15" w:rsidRDefault="00E84ADE" w:rsidP="00E84ADE">
            <w:pPr>
              <w:spacing w:before="0"/>
              <w:ind w:firstLine="0"/>
              <w:rPr>
                <w:rFonts w:cs="Times New Roman"/>
                <w:szCs w:val="24"/>
                <w:lang w:val="tr-TR"/>
              </w:rPr>
            </w:pPr>
          </w:p>
        </w:tc>
        <w:tc>
          <w:tcPr>
            <w:tcW w:w="360" w:type="dxa"/>
          </w:tcPr>
          <w:p w14:paraId="4FF3C223" w14:textId="77777777" w:rsidR="00E84ADE" w:rsidRPr="00744A15" w:rsidRDefault="00E84ADE" w:rsidP="00E84ADE">
            <w:pPr>
              <w:spacing w:before="0"/>
              <w:ind w:firstLine="0"/>
              <w:rPr>
                <w:rFonts w:cs="Times New Roman"/>
                <w:szCs w:val="24"/>
                <w:lang w:val="tr-TR"/>
              </w:rPr>
            </w:pPr>
          </w:p>
        </w:tc>
        <w:tc>
          <w:tcPr>
            <w:tcW w:w="360" w:type="dxa"/>
          </w:tcPr>
          <w:p w14:paraId="556BAB94" w14:textId="77777777" w:rsidR="00E84ADE" w:rsidRPr="00744A15" w:rsidRDefault="00E84ADE" w:rsidP="00E84ADE">
            <w:pPr>
              <w:spacing w:before="0"/>
              <w:ind w:firstLine="0"/>
              <w:rPr>
                <w:rFonts w:cs="Times New Roman"/>
                <w:szCs w:val="24"/>
                <w:lang w:val="tr-TR"/>
              </w:rPr>
            </w:pPr>
          </w:p>
        </w:tc>
        <w:tc>
          <w:tcPr>
            <w:tcW w:w="360" w:type="dxa"/>
          </w:tcPr>
          <w:p w14:paraId="1EA23811" w14:textId="77777777" w:rsidR="00E84ADE" w:rsidRPr="00744A15" w:rsidRDefault="00E84ADE" w:rsidP="00E84ADE">
            <w:pPr>
              <w:spacing w:before="0"/>
              <w:ind w:firstLine="0"/>
              <w:rPr>
                <w:rFonts w:cs="Times New Roman"/>
                <w:szCs w:val="24"/>
                <w:lang w:val="tr-TR"/>
              </w:rPr>
            </w:pPr>
          </w:p>
        </w:tc>
        <w:tc>
          <w:tcPr>
            <w:tcW w:w="360" w:type="dxa"/>
          </w:tcPr>
          <w:p w14:paraId="504D9BD9" w14:textId="77777777" w:rsidR="00E84ADE" w:rsidRPr="00744A15" w:rsidRDefault="00E84ADE" w:rsidP="00E84ADE">
            <w:pPr>
              <w:spacing w:before="0"/>
              <w:ind w:firstLine="0"/>
              <w:rPr>
                <w:rFonts w:cs="Times New Roman"/>
                <w:szCs w:val="24"/>
                <w:lang w:val="tr-TR"/>
              </w:rPr>
            </w:pPr>
          </w:p>
        </w:tc>
        <w:tc>
          <w:tcPr>
            <w:tcW w:w="360" w:type="dxa"/>
          </w:tcPr>
          <w:p w14:paraId="4C60AC19" w14:textId="77777777" w:rsidR="00E84ADE" w:rsidRPr="00744A15" w:rsidRDefault="00E84ADE" w:rsidP="00E84ADE">
            <w:pPr>
              <w:spacing w:before="0"/>
              <w:ind w:firstLine="0"/>
              <w:rPr>
                <w:rFonts w:cs="Times New Roman"/>
                <w:szCs w:val="24"/>
                <w:lang w:val="tr-TR"/>
              </w:rPr>
            </w:pPr>
          </w:p>
        </w:tc>
        <w:tc>
          <w:tcPr>
            <w:tcW w:w="360" w:type="dxa"/>
          </w:tcPr>
          <w:p w14:paraId="33B713E0" w14:textId="77777777" w:rsidR="00E84ADE" w:rsidRPr="00744A15" w:rsidRDefault="00E84ADE" w:rsidP="00E84ADE">
            <w:pPr>
              <w:spacing w:before="0"/>
              <w:ind w:firstLine="0"/>
              <w:rPr>
                <w:rFonts w:cs="Times New Roman"/>
                <w:szCs w:val="24"/>
                <w:lang w:val="tr-TR"/>
              </w:rPr>
            </w:pPr>
          </w:p>
        </w:tc>
        <w:tc>
          <w:tcPr>
            <w:tcW w:w="360" w:type="dxa"/>
          </w:tcPr>
          <w:p w14:paraId="11823538" w14:textId="77777777" w:rsidR="00E84ADE" w:rsidRPr="00744A15" w:rsidRDefault="00E84ADE" w:rsidP="00E84ADE">
            <w:pPr>
              <w:spacing w:before="0"/>
              <w:ind w:firstLine="0"/>
              <w:rPr>
                <w:rFonts w:cs="Times New Roman"/>
                <w:szCs w:val="24"/>
                <w:lang w:val="tr-TR"/>
              </w:rPr>
            </w:pPr>
          </w:p>
        </w:tc>
        <w:tc>
          <w:tcPr>
            <w:tcW w:w="360" w:type="dxa"/>
          </w:tcPr>
          <w:p w14:paraId="4B406BB3" w14:textId="77777777" w:rsidR="00E84ADE" w:rsidRPr="00744A15" w:rsidRDefault="00E84ADE" w:rsidP="00E84ADE">
            <w:pPr>
              <w:spacing w:before="0"/>
              <w:ind w:firstLine="0"/>
              <w:rPr>
                <w:rFonts w:cs="Times New Roman"/>
                <w:szCs w:val="24"/>
                <w:lang w:val="tr-TR"/>
              </w:rPr>
            </w:pPr>
          </w:p>
        </w:tc>
        <w:tc>
          <w:tcPr>
            <w:tcW w:w="360" w:type="dxa"/>
          </w:tcPr>
          <w:p w14:paraId="0170A160" w14:textId="77777777" w:rsidR="00E84ADE" w:rsidRPr="00744A15" w:rsidRDefault="00E84ADE" w:rsidP="00E84ADE">
            <w:pPr>
              <w:spacing w:before="0"/>
              <w:ind w:firstLine="0"/>
              <w:rPr>
                <w:rFonts w:cs="Times New Roman"/>
                <w:szCs w:val="24"/>
                <w:lang w:val="tr-TR"/>
              </w:rPr>
            </w:pPr>
          </w:p>
        </w:tc>
        <w:tc>
          <w:tcPr>
            <w:tcW w:w="360" w:type="dxa"/>
          </w:tcPr>
          <w:p w14:paraId="58EB9034" w14:textId="77777777" w:rsidR="00E84ADE" w:rsidRPr="00744A15" w:rsidRDefault="00E84ADE" w:rsidP="00E84ADE">
            <w:pPr>
              <w:spacing w:before="0"/>
              <w:ind w:firstLine="0"/>
              <w:rPr>
                <w:rFonts w:cs="Times New Roman"/>
                <w:szCs w:val="24"/>
                <w:lang w:val="tr-TR"/>
              </w:rPr>
            </w:pPr>
          </w:p>
        </w:tc>
        <w:tc>
          <w:tcPr>
            <w:tcW w:w="360" w:type="dxa"/>
          </w:tcPr>
          <w:p w14:paraId="6007FACC" w14:textId="77777777" w:rsidR="00E84ADE" w:rsidRPr="00744A15" w:rsidRDefault="00E84ADE" w:rsidP="00E84ADE">
            <w:pPr>
              <w:spacing w:before="0"/>
              <w:ind w:firstLine="0"/>
              <w:rPr>
                <w:rFonts w:cs="Times New Roman"/>
                <w:szCs w:val="24"/>
                <w:lang w:val="tr-TR"/>
              </w:rPr>
            </w:pPr>
          </w:p>
        </w:tc>
        <w:tc>
          <w:tcPr>
            <w:tcW w:w="360" w:type="dxa"/>
          </w:tcPr>
          <w:p w14:paraId="2D2D5C98" w14:textId="77777777" w:rsidR="00E84ADE" w:rsidRPr="00744A15" w:rsidRDefault="00E84ADE" w:rsidP="00E84ADE">
            <w:pPr>
              <w:spacing w:before="0"/>
              <w:ind w:firstLine="0"/>
              <w:rPr>
                <w:rFonts w:cs="Times New Roman"/>
                <w:szCs w:val="24"/>
                <w:lang w:val="tr-TR"/>
              </w:rPr>
            </w:pPr>
          </w:p>
        </w:tc>
        <w:tc>
          <w:tcPr>
            <w:tcW w:w="360" w:type="dxa"/>
          </w:tcPr>
          <w:p w14:paraId="4046100E" w14:textId="77777777" w:rsidR="00E84ADE" w:rsidRPr="00744A15" w:rsidRDefault="00E84ADE" w:rsidP="00E84ADE">
            <w:pPr>
              <w:spacing w:before="0"/>
              <w:ind w:firstLine="0"/>
              <w:rPr>
                <w:rFonts w:cs="Times New Roman"/>
                <w:szCs w:val="24"/>
                <w:lang w:val="tr-TR"/>
              </w:rPr>
            </w:pPr>
          </w:p>
        </w:tc>
        <w:tc>
          <w:tcPr>
            <w:tcW w:w="360" w:type="dxa"/>
          </w:tcPr>
          <w:p w14:paraId="5AE2C4F2" w14:textId="77777777" w:rsidR="00E84ADE" w:rsidRPr="00744A15" w:rsidRDefault="00E84ADE" w:rsidP="00E84ADE">
            <w:pPr>
              <w:spacing w:before="0"/>
              <w:ind w:firstLine="0"/>
              <w:rPr>
                <w:rFonts w:cs="Times New Roman"/>
                <w:szCs w:val="24"/>
                <w:lang w:val="tr-TR"/>
              </w:rPr>
            </w:pPr>
          </w:p>
        </w:tc>
      </w:tr>
    </w:tbl>
    <w:p w14:paraId="4D08BD01" w14:textId="77777777" w:rsidR="00E84ADE" w:rsidRPr="00744A15" w:rsidRDefault="00E84ADE" w:rsidP="00E84ADE">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744A15" w14:paraId="66A9E58F" w14:textId="77777777" w:rsidTr="00E84ADE">
        <w:tc>
          <w:tcPr>
            <w:tcW w:w="9468" w:type="dxa"/>
          </w:tcPr>
          <w:p w14:paraId="6347A7B4"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BU “TÜZEL KİŞİLİK BELGESİ” DOLDURULMALI VE AŞAĞIDAKİLERLE BİRLİKTE VERİLMELİDİR:</w:t>
            </w:r>
          </w:p>
          <w:p w14:paraId="4EF98426" w14:textId="77777777" w:rsidR="00E84ADE" w:rsidRPr="00744A15" w:rsidRDefault="00E84ADE" w:rsidP="004D4791">
            <w:pPr>
              <w:numPr>
                <w:ilvl w:val="0"/>
                <w:numId w:val="30"/>
              </w:numPr>
              <w:spacing w:before="0"/>
              <w:ind w:left="0" w:firstLine="0"/>
              <w:rPr>
                <w:rFonts w:cs="Times New Roman"/>
                <w:szCs w:val="24"/>
                <w:lang w:val="tr-TR"/>
              </w:rPr>
            </w:pPr>
            <w:r w:rsidRPr="00744A15">
              <w:rPr>
                <w:rFonts w:cs="Times New Roman"/>
                <w:szCs w:val="24"/>
                <w:lang w:val="tr-TR"/>
              </w:rPr>
              <w:t>SÖZLEŞME TARAFININ İSİM, ADRES VE ULUSAL OTORİTELER TARAFINDAN VERİLEN KAYIT NUMARASINI GÖSTEREN RESMİ DOKÜMANIN BİR KOPYASI (ÖRNEĞİN; RESMİ GAZETE, ŞİRKETLERİN KAYDI VB.)</w:t>
            </w:r>
          </w:p>
          <w:p w14:paraId="554F84E3" w14:textId="77777777" w:rsidR="00E84ADE" w:rsidRPr="00744A15" w:rsidRDefault="00E84ADE" w:rsidP="004D4791">
            <w:pPr>
              <w:numPr>
                <w:ilvl w:val="0"/>
                <w:numId w:val="30"/>
              </w:numPr>
              <w:spacing w:before="0"/>
              <w:ind w:left="0" w:firstLine="0"/>
              <w:rPr>
                <w:rFonts w:cs="Times New Roman"/>
                <w:szCs w:val="24"/>
                <w:lang w:val="tr-TR"/>
              </w:rPr>
            </w:pPr>
            <w:r w:rsidRPr="00744A15">
              <w:rPr>
                <w:rFonts w:cs="Times New Roman"/>
                <w:szCs w:val="24"/>
                <w:lang w:val="tr-TR"/>
              </w:rPr>
              <w:lastRenderedPageBreak/>
              <w:t>YUKARIDA DEĞİNİLEN RESMİ DOKÜMANDA BELİRTİLMEMİŞSE VE DE MÜMKÜNSE VERGİ KAYDININ BİR KOPYASI</w:t>
            </w:r>
          </w:p>
        </w:tc>
      </w:tr>
    </w:tbl>
    <w:p w14:paraId="1ED88AC6" w14:textId="77777777" w:rsidR="00E84ADE" w:rsidRPr="00744A15" w:rsidRDefault="00E84ADE" w:rsidP="00E84ADE">
      <w:pPr>
        <w:spacing w:before="0"/>
        <w:ind w:firstLine="0"/>
        <w:rPr>
          <w:rFonts w:cs="Times New Roman"/>
          <w:szCs w:val="24"/>
          <w:lang w:val="tr-TR"/>
        </w:rPr>
      </w:pPr>
    </w:p>
    <w:p w14:paraId="74509003" w14:textId="77777777" w:rsidR="00E84ADE" w:rsidRPr="00744A15" w:rsidRDefault="00E84ADE" w:rsidP="00E84ADE">
      <w:pPr>
        <w:spacing w:before="0"/>
        <w:ind w:firstLine="0"/>
        <w:rPr>
          <w:rFonts w:cs="Times New Roman"/>
          <w:szCs w:val="24"/>
          <w:lang w:val="tr-TR"/>
        </w:rPr>
      </w:pPr>
    </w:p>
    <w:p w14:paraId="51B1CB3C"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TARİH VE İMZA</w:t>
      </w:r>
    </w:p>
    <w:p w14:paraId="2CCE9849" w14:textId="77777777" w:rsidR="00E84ADE" w:rsidRPr="00744A15" w:rsidRDefault="00E84ADE" w:rsidP="00E84ADE">
      <w:pPr>
        <w:rPr>
          <w:rFonts w:cs="Times New Roman"/>
          <w:b/>
          <w:szCs w:val="24"/>
          <w:lang w:val="tr-TR"/>
        </w:rPr>
      </w:pPr>
      <w:r w:rsidRPr="00744A15">
        <w:rPr>
          <w:rFonts w:cs="Times New Roman"/>
          <w:szCs w:val="24"/>
          <w:lang w:val="tr-TR"/>
        </w:rPr>
        <w:br w:type="page"/>
      </w:r>
    </w:p>
    <w:p w14:paraId="0CB4FA0C" w14:textId="77777777" w:rsidR="00E84ADE" w:rsidRPr="00744A15" w:rsidRDefault="00E84ADE" w:rsidP="00E84ADE">
      <w:pPr>
        <w:ind w:firstLine="0"/>
        <w:rPr>
          <w:rFonts w:cs="Times New Roman"/>
          <w:b/>
          <w:bCs/>
          <w:szCs w:val="24"/>
          <w:lang w:val="tr-TR"/>
        </w:rPr>
      </w:pPr>
      <w:r w:rsidRPr="00744A15">
        <w:rPr>
          <w:rFonts w:cs="Times New Roman"/>
          <w:b/>
          <w:bCs/>
          <w:szCs w:val="24"/>
          <w:lang w:val="tr-TR"/>
        </w:rPr>
        <w:lastRenderedPageBreak/>
        <w:t>KİLİT PERSONELİN MESLEKİ DENEYİMİ</w:t>
      </w:r>
      <w:bookmarkEnd w:id="539"/>
      <w:r w:rsidRPr="00744A15">
        <w:rPr>
          <w:rFonts w:cs="Times New Roman"/>
          <w:b/>
          <w:bCs/>
          <w:szCs w:val="24"/>
          <w:lang w:val="tr-TR"/>
        </w:rPr>
        <w:t xml:space="preserve">                                                                                  Söz. Ek-5c</w:t>
      </w:r>
    </w:p>
    <w:p w14:paraId="15E94374" w14:textId="77777777" w:rsidR="00E84ADE" w:rsidRPr="00744A15" w:rsidRDefault="00E84ADE" w:rsidP="00E84ADE">
      <w:pPr>
        <w:ind w:firstLine="0"/>
        <w:jc w:val="center"/>
        <w:rPr>
          <w:rFonts w:cs="Times New Roman"/>
          <w:b/>
          <w:bCs/>
          <w:szCs w:val="24"/>
          <w:lang w:val="tr-TR"/>
        </w:rPr>
      </w:pPr>
    </w:p>
    <w:p w14:paraId="30CD693F" w14:textId="77777777" w:rsidR="00E84ADE" w:rsidRPr="00744A15" w:rsidRDefault="00E84ADE" w:rsidP="00E84ADE">
      <w:pPr>
        <w:ind w:firstLine="0"/>
        <w:jc w:val="center"/>
        <w:rPr>
          <w:rFonts w:cs="Times New Roman"/>
          <w:szCs w:val="24"/>
          <w:lang w:val="tr-TR"/>
        </w:rPr>
      </w:pPr>
      <w:r w:rsidRPr="00744A15">
        <w:rPr>
          <w:rFonts w:cs="Times New Roman"/>
          <w:b/>
          <w:bCs/>
          <w:szCs w:val="24"/>
          <w:lang w:val="tr-TR"/>
        </w:rPr>
        <w:t>ÖZGEÇMİŞ</w:t>
      </w:r>
    </w:p>
    <w:p w14:paraId="534B60E4" w14:textId="77777777" w:rsidR="00E84ADE" w:rsidRPr="00744A15" w:rsidRDefault="00E84ADE" w:rsidP="00E84ADE">
      <w:pPr>
        <w:ind w:firstLine="0"/>
        <w:jc w:val="center"/>
        <w:rPr>
          <w:rFonts w:cs="Times New Roman"/>
          <w:color w:val="000000"/>
          <w:szCs w:val="24"/>
          <w:lang w:val="tr-TR"/>
        </w:rPr>
      </w:pPr>
      <w:r w:rsidRPr="00744A15">
        <w:rPr>
          <w:rFonts w:cs="Times New Roman"/>
          <w:color w:val="000000"/>
          <w:szCs w:val="24"/>
          <w:highlight w:val="lightGray"/>
          <w:lang w:val="tr-TR"/>
        </w:rPr>
        <w:t>(Azami 3 sayfa + 3 sayfa ek)</w:t>
      </w:r>
    </w:p>
    <w:p w14:paraId="0DD0DDDA" w14:textId="77777777" w:rsidR="00E84ADE" w:rsidRPr="00744A15" w:rsidRDefault="00E84ADE" w:rsidP="00E84ADE">
      <w:pPr>
        <w:ind w:firstLine="0"/>
        <w:rPr>
          <w:rFonts w:cs="Times New Roman"/>
          <w:b/>
          <w:szCs w:val="24"/>
          <w:lang w:val="tr-TR"/>
        </w:rPr>
      </w:pPr>
      <w:bookmarkStart w:id="540" w:name="_Toc232234033"/>
      <w:r w:rsidRPr="00744A15">
        <w:rPr>
          <w:rFonts w:cs="Times New Roman"/>
          <w:b/>
          <w:szCs w:val="24"/>
          <w:lang w:val="tr-TR"/>
        </w:rPr>
        <w:t>Sözleşmede önerilen pozisyon:</w:t>
      </w:r>
      <w:bookmarkEnd w:id="540"/>
    </w:p>
    <w:p w14:paraId="20DBB190"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1.</w:t>
      </w:r>
      <w:r w:rsidRPr="00744A15">
        <w:rPr>
          <w:rFonts w:cs="Times New Roman"/>
          <w:color w:val="000000"/>
          <w:szCs w:val="24"/>
          <w:lang w:val="tr-TR"/>
        </w:rPr>
        <w:tab/>
        <w:t>Soyadı:</w:t>
      </w:r>
      <w:r w:rsidRPr="00744A15">
        <w:rPr>
          <w:rFonts w:cs="Times New Roman"/>
          <w:color w:val="000000"/>
          <w:szCs w:val="24"/>
          <w:lang w:val="tr-TR"/>
        </w:rPr>
        <w:tab/>
      </w:r>
    </w:p>
    <w:p w14:paraId="2737B216"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2.</w:t>
      </w:r>
      <w:r w:rsidRPr="00744A15">
        <w:rPr>
          <w:rFonts w:cs="Times New Roman"/>
          <w:color w:val="000000"/>
          <w:szCs w:val="24"/>
          <w:lang w:val="tr-TR"/>
        </w:rPr>
        <w:tab/>
        <w:t>Adı:</w:t>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p>
    <w:p w14:paraId="1EB7C87E"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 xml:space="preserve">3. </w:t>
      </w:r>
      <w:r w:rsidRPr="00744A15">
        <w:rPr>
          <w:rFonts w:cs="Times New Roman"/>
          <w:color w:val="000000"/>
          <w:szCs w:val="24"/>
          <w:lang w:val="tr-TR"/>
        </w:rPr>
        <w:tab/>
        <w:t>Doğum yeri ve tarihi:</w:t>
      </w:r>
      <w:r w:rsidRPr="00744A15">
        <w:rPr>
          <w:rFonts w:cs="Times New Roman"/>
          <w:color w:val="000000"/>
          <w:szCs w:val="24"/>
          <w:lang w:val="tr-TR"/>
        </w:rPr>
        <w:tab/>
      </w:r>
    </w:p>
    <w:p w14:paraId="0B933CBA"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4.</w:t>
      </w:r>
      <w:r w:rsidRPr="00744A15">
        <w:rPr>
          <w:rFonts w:cs="Times New Roman"/>
          <w:color w:val="000000"/>
          <w:szCs w:val="24"/>
          <w:lang w:val="tr-TR"/>
        </w:rPr>
        <w:tab/>
        <w:t>Tabiyeti:</w:t>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p>
    <w:p w14:paraId="2A8D72D4"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5.</w:t>
      </w:r>
      <w:r w:rsidRPr="00744A15">
        <w:rPr>
          <w:rFonts w:cs="Times New Roman"/>
          <w:color w:val="000000"/>
          <w:szCs w:val="24"/>
          <w:lang w:val="tr-TR"/>
        </w:rPr>
        <w:tab/>
        <w:t>Medeni durumu:</w:t>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r w:rsidRPr="00744A15">
        <w:rPr>
          <w:rFonts w:cs="Times New Roman"/>
          <w:color w:val="000000"/>
          <w:szCs w:val="24"/>
          <w:lang w:val="tr-TR"/>
        </w:rPr>
        <w:tab/>
      </w:r>
    </w:p>
    <w:p w14:paraId="0F7AFEE4"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ab/>
        <w:t>Adres (telefon/faks/e-posta):</w:t>
      </w:r>
    </w:p>
    <w:p w14:paraId="7C913C6D"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 xml:space="preserve">6. </w:t>
      </w:r>
      <w:r w:rsidRPr="00744A15">
        <w:rPr>
          <w:rFonts w:cs="Times New Roman"/>
          <w:color w:val="000000"/>
          <w:szCs w:val="24"/>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744A15" w14:paraId="63A6C27D"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AC82C5D"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1C5AD4E9" w14:textId="77777777" w:rsidR="00E84ADE" w:rsidRPr="00744A15" w:rsidRDefault="00E84ADE" w:rsidP="00E84ADE">
            <w:pPr>
              <w:spacing w:before="0"/>
              <w:ind w:firstLine="0"/>
              <w:rPr>
                <w:rFonts w:cs="Times New Roman"/>
                <w:i/>
                <w:color w:val="000000"/>
                <w:szCs w:val="24"/>
                <w:lang w:val="tr-TR"/>
              </w:rPr>
            </w:pPr>
          </w:p>
        </w:tc>
      </w:tr>
      <w:tr w:rsidR="00E84ADE" w:rsidRPr="00744A15" w14:paraId="3A51B749"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0F801911"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Tarih:</w:t>
            </w:r>
          </w:p>
          <w:p w14:paraId="404E6AFB"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 xml:space="preserve"> (ay/yıl) tarihinden</w:t>
            </w:r>
          </w:p>
          <w:p w14:paraId="1B6AF5CE"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1649269" w14:textId="77777777" w:rsidR="00E84ADE" w:rsidRPr="00744A15" w:rsidRDefault="00E84ADE" w:rsidP="00E84ADE">
            <w:pPr>
              <w:spacing w:before="0"/>
              <w:ind w:firstLine="0"/>
              <w:rPr>
                <w:rFonts w:cs="Times New Roman"/>
                <w:i/>
                <w:color w:val="000000"/>
                <w:szCs w:val="24"/>
                <w:lang w:val="tr-TR"/>
              </w:rPr>
            </w:pPr>
          </w:p>
        </w:tc>
      </w:tr>
      <w:tr w:rsidR="00E84ADE" w:rsidRPr="00744A15" w14:paraId="49B87E83"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BF15025"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239C9979" w14:textId="77777777" w:rsidR="00E84ADE" w:rsidRPr="00744A15" w:rsidRDefault="00E84ADE" w:rsidP="00E84ADE">
            <w:pPr>
              <w:spacing w:before="0"/>
              <w:ind w:firstLine="0"/>
              <w:rPr>
                <w:rFonts w:cs="Times New Roman"/>
                <w:i/>
                <w:color w:val="000000"/>
                <w:szCs w:val="24"/>
                <w:lang w:val="tr-TR"/>
              </w:rPr>
            </w:pPr>
          </w:p>
        </w:tc>
      </w:tr>
    </w:tbl>
    <w:p w14:paraId="45DA5356" w14:textId="77777777" w:rsidR="00E84ADE" w:rsidRPr="00744A15" w:rsidRDefault="00E84ADE" w:rsidP="00E84ADE">
      <w:pPr>
        <w:ind w:firstLine="0"/>
        <w:rPr>
          <w:rFonts w:cs="Times New Roman"/>
          <w:i/>
          <w:color w:val="000000"/>
          <w:szCs w:val="24"/>
          <w:lang w:val="tr-TR"/>
        </w:rPr>
      </w:pPr>
    </w:p>
    <w:p w14:paraId="63BBEBB9"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 xml:space="preserve">7. </w:t>
      </w:r>
      <w:r w:rsidRPr="00744A15">
        <w:rPr>
          <w:rFonts w:cs="Times New Roman"/>
          <w:color w:val="000000"/>
          <w:szCs w:val="24"/>
          <w:lang w:val="tr-TR"/>
        </w:rPr>
        <w:tab/>
        <w:t>Yabancı Dil</w:t>
      </w:r>
    </w:p>
    <w:p w14:paraId="3B4EFE1C" w14:textId="77777777" w:rsidR="00E84ADE" w:rsidRPr="00744A15" w:rsidRDefault="00E84ADE" w:rsidP="00E84ADE">
      <w:pPr>
        <w:ind w:firstLine="0"/>
        <w:rPr>
          <w:rFonts w:cs="Times New Roman"/>
          <w:color w:val="000000"/>
          <w:szCs w:val="24"/>
          <w:lang w:val="tr-TR"/>
        </w:rPr>
      </w:pPr>
      <w:r w:rsidRPr="00744A15">
        <w:rPr>
          <w:rFonts w:cs="Times New Roman"/>
          <w:color w:val="000000"/>
          <w:szCs w:val="24"/>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84ADE" w:rsidRPr="00744A15" w14:paraId="57AAEE0D" w14:textId="7777777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0775335"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5CC00CB1"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EB3C67B"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61D230E7" w14:textId="77777777" w:rsidR="00E84ADE" w:rsidRPr="00744A15" w:rsidRDefault="00E84ADE" w:rsidP="00E84ADE">
            <w:pPr>
              <w:spacing w:before="0"/>
              <w:ind w:firstLine="0"/>
              <w:jc w:val="center"/>
              <w:rPr>
                <w:rFonts w:cs="Times New Roman"/>
                <w:i/>
                <w:color w:val="000000"/>
                <w:szCs w:val="24"/>
                <w:lang w:val="tr-TR"/>
              </w:rPr>
            </w:pPr>
            <w:r w:rsidRPr="00744A15">
              <w:rPr>
                <w:rFonts w:cs="Times New Roman"/>
                <w:i/>
                <w:color w:val="000000"/>
                <w:szCs w:val="24"/>
                <w:lang w:val="tr-TR"/>
              </w:rPr>
              <w:t>Yazma</w:t>
            </w:r>
          </w:p>
        </w:tc>
      </w:tr>
      <w:tr w:rsidR="00E84ADE" w:rsidRPr="00744A15" w14:paraId="1230EFC0" w14:textId="7777777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37B4449" w14:textId="77777777" w:rsidR="00E84ADE" w:rsidRPr="00744A15" w:rsidRDefault="00E84ADE" w:rsidP="00E84ADE">
            <w:pPr>
              <w:spacing w:before="0"/>
              <w:ind w:firstLine="0"/>
              <w:rPr>
                <w:rFonts w:cs="Times New Roman"/>
                <w:i/>
                <w:color w:val="000000"/>
                <w:szCs w:val="24"/>
                <w:lang w:val="tr-TR"/>
              </w:rPr>
            </w:pPr>
          </w:p>
        </w:tc>
        <w:tc>
          <w:tcPr>
            <w:tcW w:w="1559" w:type="dxa"/>
            <w:tcBorders>
              <w:top w:val="single" w:sz="6" w:space="0" w:color="000000"/>
              <w:left w:val="single" w:sz="6" w:space="0" w:color="000000"/>
              <w:bottom w:val="single" w:sz="6" w:space="0" w:color="000000"/>
              <w:right w:val="single" w:sz="6" w:space="0" w:color="000000"/>
            </w:tcBorders>
          </w:tcPr>
          <w:p w14:paraId="3AF77D03" w14:textId="77777777" w:rsidR="00E84ADE" w:rsidRPr="00744A15" w:rsidRDefault="00E84ADE" w:rsidP="00E84ADE">
            <w:pPr>
              <w:spacing w:before="0"/>
              <w:ind w:firstLine="0"/>
              <w:rPr>
                <w:rFonts w:cs="Times New Roman"/>
                <w:i/>
                <w:color w:val="000000"/>
                <w:szCs w:val="24"/>
                <w:lang w:val="tr-TR"/>
              </w:rPr>
            </w:pPr>
          </w:p>
        </w:tc>
        <w:tc>
          <w:tcPr>
            <w:tcW w:w="1666" w:type="dxa"/>
            <w:tcBorders>
              <w:top w:val="single" w:sz="6" w:space="0" w:color="000000"/>
              <w:left w:val="single" w:sz="6" w:space="0" w:color="000000"/>
              <w:bottom w:val="single" w:sz="6" w:space="0" w:color="000000"/>
              <w:right w:val="single" w:sz="6" w:space="0" w:color="000000"/>
            </w:tcBorders>
          </w:tcPr>
          <w:p w14:paraId="4383A36C" w14:textId="77777777" w:rsidR="00E84ADE" w:rsidRPr="00744A15" w:rsidRDefault="00E84ADE" w:rsidP="00E84ADE">
            <w:pPr>
              <w:spacing w:before="0"/>
              <w:ind w:firstLine="0"/>
              <w:rPr>
                <w:rFonts w:cs="Times New Roman"/>
                <w:i/>
                <w:color w:val="000000"/>
                <w:szCs w:val="24"/>
                <w:lang w:val="tr-TR"/>
              </w:rPr>
            </w:pPr>
          </w:p>
        </w:tc>
        <w:tc>
          <w:tcPr>
            <w:tcW w:w="2303" w:type="dxa"/>
            <w:tcBorders>
              <w:top w:val="single" w:sz="6" w:space="0" w:color="000000"/>
              <w:left w:val="single" w:sz="6" w:space="0" w:color="000000"/>
              <w:bottom w:val="single" w:sz="6" w:space="0" w:color="000000"/>
              <w:right w:val="single" w:sz="6" w:space="0" w:color="000000"/>
            </w:tcBorders>
          </w:tcPr>
          <w:p w14:paraId="2C213D14" w14:textId="77777777" w:rsidR="00E84ADE" w:rsidRPr="00744A15" w:rsidRDefault="00E84ADE" w:rsidP="00E84ADE">
            <w:pPr>
              <w:spacing w:before="0"/>
              <w:ind w:firstLine="0"/>
              <w:rPr>
                <w:rFonts w:cs="Times New Roman"/>
                <w:i/>
                <w:color w:val="000000"/>
                <w:szCs w:val="24"/>
                <w:lang w:val="tr-TR"/>
              </w:rPr>
            </w:pPr>
          </w:p>
        </w:tc>
      </w:tr>
    </w:tbl>
    <w:p w14:paraId="7A6A5729" w14:textId="77777777" w:rsidR="00E84ADE" w:rsidRPr="00744A15" w:rsidRDefault="00E84ADE" w:rsidP="00E84ADE">
      <w:pPr>
        <w:spacing w:before="0"/>
        <w:ind w:firstLine="0"/>
        <w:rPr>
          <w:rFonts w:cs="Times New Roman"/>
          <w:i/>
          <w:color w:val="000000"/>
          <w:szCs w:val="24"/>
          <w:lang w:val="tr-TR"/>
        </w:rPr>
      </w:pPr>
    </w:p>
    <w:p w14:paraId="5C9ECBDC"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8.</w:t>
      </w:r>
      <w:r w:rsidRPr="00744A15">
        <w:rPr>
          <w:rFonts w:cs="Times New Roman"/>
          <w:color w:val="000000"/>
          <w:szCs w:val="24"/>
          <w:lang w:val="tr-TR"/>
        </w:rPr>
        <w:tab/>
        <w:t>Mesleki kurumlara üyeliği:</w:t>
      </w:r>
    </w:p>
    <w:p w14:paraId="52FF9C73"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9.</w:t>
      </w:r>
      <w:r w:rsidRPr="00744A15">
        <w:rPr>
          <w:rFonts w:cs="Times New Roman"/>
          <w:color w:val="000000"/>
          <w:szCs w:val="24"/>
          <w:lang w:val="tr-TR"/>
        </w:rPr>
        <w:tab/>
        <w:t>Diğer yetenekler (mesela bilgisayar bilgisi, vb.):</w:t>
      </w:r>
      <w:r w:rsidRPr="00744A15">
        <w:rPr>
          <w:rFonts w:cs="Times New Roman"/>
          <w:color w:val="000000"/>
          <w:szCs w:val="24"/>
          <w:lang w:val="tr-TR"/>
        </w:rPr>
        <w:tab/>
      </w:r>
    </w:p>
    <w:p w14:paraId="3321C657"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10.</w:t>
      </w:r>
      <w:r w:rsidRPr="00744A15">
        <w:rPr>
          <w:rFonts w:cs="Times New Roman"/>
          <w:color w:val="000000"/>
          <w:szCs w:val="24"/>
          <w:lang w:val="tr-TR"/>
        </w:rPr>
        <w:tab/>
        <w:t>Mevcut pozisyon:</w:t>
      </w:r>
    </w:p>
    <w:p w14:paraId="31C2B3ED"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11.</w:t>
      </w:r>
      <w:r w:rsidRPr="00744A15">
        <w:rPr>
          <w:rFonts w:cs="Times New Roman"/>
          <w:color w:val="000000"/>
          <w:szCs w:val="24"/>
          <w:lang w:val="tr-TR"/>
        </w:rPr>
        <w:tab/>
        <w:t>Mesleki deneyim süresi:</w:t>
      </w:r>
    </w:p>
    <w:p w14:paraId="157D470B"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12.</w:t>
      </w:r>
      <w:r w:rsidRPr="00744A15">
        <w:rPr>
          <w:rFonts w:cs="Times New Roman"/>
          <w:color w:val="000000"/>
          <w:szCs w:val="24"/>
          <w:lang w:val="tr-TR"/>
        </w:rPr>
        <w:tab/>
        <w:t>Kilit özellikleri:</w:t>
      </w:r>
    </w:p>
    <w:p w14:paraId="021B3077" w14:textId="77777777" w:rsidR="00E84ADE" w:rsidRPr="00744A15" w:rsidRDefault="00E84ADE" w:rsidP="00E84ADE">
      <w:pPr>
        <w:spacing w:before="0"/>
        <w:ind w:firstLine="0"/>
        <w:rPr>
          <w:rFonts w:cs="Times New Roman"/>
          <w:color w:val="000000"/>
          <w:szCs w:val="24"/>
          <w:lang w:val="tr-TR"/>
        </w:rPr>
      </w:pPr>
      <w:r w:rsidRPr="00744A15">
        <w:rPr>
          <w:rFonts w:cs="Times New Roman"/>
          <w:color w:val="000000"/>
          <w:szCs w:val="24"/>
          <w:lang w:val="tr-TR"/>
        </w:rPr>
        <w:t>13.</w:t>
      </w:r>
      <w:r w:rsidRPr="00744A15">
        <w:rPr>
          <w:rFonts w:cs="Times New Roman"/>
          <w:color w:val="000000"/>
          <w:szCs w:val="24"/>
          <w:lang w:val="tr-TR"/>
        </w:rPr>
        <w:tab/>
        <w:t>Bölgesel deneyimi:</w:t>
      </w:r>
    </w:p>
    <w:p w14:paraId="681EF2EF" w14:textId="77777777" w:rsidR="00E84ADE" w:rsidRPr="00744A15" w:rsidRDefault="00E84ADE" w:rsidP="00E84ADE">
      <w:pPr>
        <w:spacing w:before="0"/>
        <w:ind w:firstLine="0"/>
        <w:rPr>
          <w:rFonts w:cs="Times New Roman"/>
          <w:color w:val="000000"/>
          <w:szCs w:val="24"/>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84ADE" w:rsidRPr="00744A15" w14:paraId="40DE627D"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065AB364"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60A0B168"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FC2D7D3" w14:textId="77777777" w:rsidR="00E84ADE" w:rsidRPr="00744A15" w:rsidRDefault="00E84ADE" w:rsidP="00E84ADE">
            <w:pPr>
              <w:spacing w:before="0"/>
              <w:ind w:firstLine="0"/>
              <w:rPr>
                <w:rFonts w:cs="Times New Roman"/>
                <w:i/>
                <w:color w:val="000000"/>
                <w:szCs w:val="24"/>
                <w:lang w:val="tr-TR"/>
              </w:rPr>
            </w:pPr>
            <w:r w:rsidRPr="00744A15">
              <w:rPr>
                <w:rFonts w:cs="Times New Roman"/>
                <w:i/>
                <w:color w:val="000000"/>
                <w:szCs w:val="24"/>
                <w:lang w:val="tr-TR"/>
              </w:rPr>
              <w:t>Projenin adı ve kısa tanımı</w:t>
            </w:r>
          </w:p>
        </w:tc>
      </w:tr>
      <w:tr w:rsidR="00E84ADE" w:rsidRPr="00744A15" w14:paraId="333C373E"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E752F07"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6099DC4F"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09A5A875" w14:textId="77777777" w:rsidR="00E84ADE" w:rsidRPr="00744A15" w:rsidRDefault="00E84ADE" w:rsidP="00E84ADE">
            <w:pPr>
              <w:spacing w:before="0"/>
              <w:ind w:firstLine="0"/>
              <w:rPr>
                <w:rFonts w:cs="Times New Roman"/>
                <w:i/>
                <w:color w:val="000000"/>
                <w:szCs w:val="24"/>
                <w:lang w:val="tr-TR"/>
              </w:rPr>
            </w:pPr>
          </w:p>
        </w:tc>
      </w:tr>
      <w:tr w:rsidR="00E84ADE" w:rsidRPr="00744A15" w14:paraId="51F2C709"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8201BD8"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72D8EA88" w14:textId="77777777" w:rsidR="00E84ADE" w:rsidRPr="00744A15" w:rsidRDefault="00E84ADE" w:rsidP="00E84ADE">
            <w:pPr>
              <w:spacing w:before="0"/>
              <w:ind w:firstLine="0"/>
              <w:rPr>
                <w:rFonts w:cs="Times New Roman"/>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06AA6509" w14:textId="77777777" w:rsidR="00E84ADE" w:rsidRPr="00744A15" w:rsidRDefault="00E84ADE" w:rsidP="00E84ADE">
            <w:pPr>
              <w:spacing w:before="0"/>
              <w:ind w:firstLine="0"/>
              <w:rPr>
                <w:rFonts w:cs="Times New Roman"/>
                <w:i/>
                <w:color w:val="000000"/>
                <w:szCs w:val="24"/>
                <w:lang w:val="tr-TR"/>
              </w:rPr>
            </w:pPr>
          </w:p>
        </w:tc>
      </w:tr>
    </w:tbl>
    <w:p w14:paraId="69CA8A05" w14:textId="77777777" w:rsidR="00E84ADE" w:rsidRPr="00744A15" w:rsidRDefault="00E84ADE" w:rsidP="00E84ADE">
      <w:pPr>
        <w:spacing w:before="0"/>
        <w:ind w:firstLine="0"/>
        <w:rPr>
          <w:rFonts w:cs="Times New Roman"/>
          <w:i/>
          <w:color w:val="000000"/>
          <w:szCs w:val="24"/>
          <w:lang w:val="tr-TR"/>
        </w:rPr>
      </w:pPr>
    </w:p>
    <w:p w14:paraId="1A1DD549"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14.</w:t>
      </w:r>
      <w:r w:rsidRPr="00744A15">
        <w:rPr>
          <w:rFonts w:cs="Times New Roman"/>
          <w:color w:val="000000"/>
          <w:szCs w:val="24"/>
          <w:lang w:val="tr-TR"/>
        </w:rPr>
        <w:tab/>
        <w:t>Mesleki deneyim:</w:t>
      </w:r>
    </w:p>
    <w:p w14:paraId="058C017A" w14:textId="77777777" w:rsidR="00E84ADE" w:rsidRPr="00744A15" w:rsidRDefault="00E84ADE" w:rsidP="00E84ADE">
      <w:pPr>
        <w:keepLines/>
        <w:spacing w:before="0"/>
        <w:ind w:firstLine="0"/>
        <w:rPr>
          <w:rFonts w:cs="Times New Roman"/>
          <w:color w:val="000000"/>
          <w:szCs w:val="24"/>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744A15" w14:paraId="4CFAD30D"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7216263" w14:textId="77777777" w:rsidR="00E84ADE" w:rsidRPr="00744A15" w:rsidRDefault="00E84ADE" w:rsidP="00E84ADE">
            <w:pPr>
              <w:keepLines/>
              <w:spacing w:before="0"/>
              <w:ind w:firstLine="0"/>
              <w:rPr>
                <w:rFonts w:cs="Times New Roman"/>
                <w:i/>
                <w:color w:val="000000"/>
                <w:szCs w:val="24"/>
                <w:lang w:val="tr-TR"/>
              </w:rPr>
            </w:pPr>
            <w:r w:rsidRPr="00744A15">
              <w:rPr>
                <w:rFonts w:cs="Times New Roman"/>
                <w:i/>
                <w:color w:val="000000"/>
                <w:szCs w:val="24"/>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6C84B3B" w14:textId="77777777" w:rsidR="00E84ADE" w:rsidRPr="00744A15" w:rsidRDefault="00E84ADE" w:rsidP="00E84ADE">
            <w:pPr>
              <w:pStyle w:val="GvdeMetni"/>
              <w:keepLines/>
              <w:spacing w:before="0"/>
              <w:ind w:firstLine="0"/>
              <w:rPr>
                <w:rFonts w:cs="Times New Roman"/>
                <w:i/>
                <w:color w:val="000000"/>
                <w:szCs w:val="24"/>
                <w:lang w:val="tr-TR"/>
              </w:rPr>
            </w:pPr>
          </w:p>
        </w:tc>
      </w:tr>
      <w:tr w:rsidR="00E84ADE" w:rsidRPr="00744A15" w14:paraId="2E3A6DE4"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4D7F718A"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2D33907A" w14:textId="77777777" w:rsidR="00E84ADE" w:rsidRPr="00744A15" w:rsidRDefault="00E84ADE" w:rsidP="00E84ADE">
            <w:pPr>
              <w:pStyle w:val="GvdeMetni"/>
              <w:keepLines/>
              <w:spacing w:before="0"/>
              <w:ind w:firstLine="0"/>
              <w:rPr>
                <w:rFonts w:cs="Times New Roman"/>
                <w:color w:val="000000"/>
                <w:szCs w:val="24"/>
                <w:lang w:val="tr-TR"/>
              </w:rPr>
            </w:pPr>
          </w:p>
        </w:tc>
      </w:tr>
      <w:tr w:rsidR="00E84ADE" w:rsidRPr="00744A15" w14:paraId="2E4EA2D8"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29687F1"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33E9E04C" w14:textId="77777777" w:rsidR="00E84ADE" w:rsidRPr="00744A15" w:rsidRDefault="00E84ADE" w:rsidP="00E84ADE">
            <w:pPr>
              <w:pStyle w:val="GvdeMetni"/>
              <w:keepLines/>
              <w:spacing w:before="0"/>
              <w:ind w:firstLine="0"/>
              <w:rPr>
                <w:rFonts w:cs="Times New Roman"/>
                <w:color w:val="000000"/>
                <w:szCs w:val="24"/>
                <w:lang w:val="tr-TR"/>
              </w:rPr>
            </w:pPr>
          </w:p>
        </w:tc>
      </w:tr>
      <w:tr w:rsidR="00E84ADE" w:rsidRPr="00744A15" w14:paraId="3FF7B572"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9CA0D24"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7766DB4B" w14:textId="77777777" w:rsidR="00E84ADE" w:rsidRPr="00744A15" w:rsidRDefault="00E84ADE" w:rsidP="00E84ADE">
            <w:pPr>
              <w:pStyle w:val="GvdeMetni"/>
              <w:keepLines/>
              <w:spacing w:before="0"/>
              <w:ind w:firstLine="0"/>
              <w:rPr>
                <w:rFonts w:cs="Times New Roman"/>
                <w:color w:val="000000"/>
                <w:szCs w:val="24"/>
                <w:lang w:val="tr-TR"/>
              </w:rPr>
            </w:pPr>
          </w:p>
        </w:tc>
      </w:tr>
      <w:tr w:rsidR="00E84ADE" w:rsidRPr="00744A15" w14:paraId="2002E399"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1CF8B128" w14:textId="77777777" w:rsidR="00E84ADE" w:rsidRPr="00744A15" w:rsidRDefault="00E84ADE" w:rsidP="00E84ADE">
            <w:pPr>
              <w:keepLines/>
              <w:spacing w:before="0"/>
              <w:ind w:firstLine="0"/>
              <w:rPr>
                <w:rFonts w:cs="Times New Roman"/>
                <w:color w:val="000000"/>
                <w:szCs w:val="24"/>
                <w:lang w:val="tr-TR"/>
              </w:rPr>
            </w:pPr>
            <w:r w:rsidRPr="00744A15">
              <w:rPr>
                <w:rFonts w:cs="Times New Roman"/>
                <w:color w:val="000000"/>
                <w:szCs w:val="24"/>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BB0FDBD" w14:textId="77777777" w:rsidR="00E84ADE" w:rsidRPr="00744A15" w:rsidRDefault="00E84ADE" w:rsidP="00E84ADE">
            <w:pPr>
              <w:pStyle w:val="GvdeMetni"/>
              <w:keepLines/>
              <w:spacing w:before="0"/>
              <w:ind w:firstLine="0"/>
              <w:rPr>
                <w:rFonts w:cs="Times New Roman"/>
                <w:color w:val="000000"/>
                <w:szCs w:val="24"/>
                <w:lang w:val="tr-TR"/>
              </w:rPr>
            </w:pPr>
          </w:p>
        </w:tc>
      </w:tr>
    </w:tbl>
    <w:p w14:paraId="29E2374E" w14:textId="77777777" w:rsidR="00E84ADE" w:rsidRPr="00744A15" w:rsidRDefault="00E84ADE" w:rsidP="00E84ADE">
      <w:pPr>
        <w:spacing w:before="0"/>
        <w:ind w:firstLine="0"/>
        <w:rPr>
          <w:rFonts w:cs="Times New Roman"/>
          <w:color w:val="000000"/>
          <w:szCs w:val="24"/>
          <w:lang w:val="tr-TR"/>
        </w:rPr>
      </w:pPr>
    </w:p>
    <w:p w14:paraId="66707331" w14:textId="77777777" w:rsidR="00E84ADE" w:rsidRPr="00744A15"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color w:val="000000"/>
          <w:szCs w:val="24"/>
          <w:lang w:val="tr-TR"/>
        </w:rPr>
      </w:pPr>
      <w:r w:rsidRPr="00744A15">
        <w:rPr>
          <w:rFonts w:cs="Times New Roman"/>
          <w:color w:val="000000"/>
          <w:szCs w:val="24"/>
          <w:lang w:val="tr-TR"/>
        </w:rPr>
        <w:t>15.</w:t>
      </w:r>
      <w:r w:rsidRPr="00744A15">
        <w:rPr>
          <w:rFonts w:cs="Times New Roman"/>
          <w:color w:val="000000"/>
          <w:szCs w:val="24"/>
          <w:lang w:val="tr-TR"/>
        </w:rPr>
        <w:tab/>
        <w:t>Diğerleri:</w:t>
      </w:r>
    </w:p>
    <w:p w14:paraId="03000010" w14:textId="77777777" w:rsidR="00E84ADE" w:rsidRPr="00744A15"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Cs w:val="24"/>
          <w:lang w:val="tr-TR"/>
        </w:rPr>
      </w:pPr>
      <w:r w:rsidRPr="00744A15">
        <w:rPr>
          <w:rFonts w:cs="Times New Roman"/>
          <w:color w:val="000000"/>
          <w:szCs w:val="24"/>
          <w:lang w:val="tr-TR"/>
        </w:rPr>
        <w:t>15a.</w:t>
      </w:r>
      <w:r w:rsidRPr="00744A15">
        <w:rPr>
          <w:rFonts w:cs="Times New Roman"/>
          <w:color w:val="000000"/>
          <w:szCs w:val="24"/>
          <w:lang w:val="tr-TR"/>
        </w:rPr>
        <w:tab/>
        <w:t>Yayınlar ve seminerler:</w:t>
      </w:r>
    </w:p>
    <w:p w14:paraId="320F1073" w14:textId="77777777" w:rsidR="00E84ADE" w:rsidRPr="00744A15" w:rsidRDefault="00E84ADE" w:rsidP="00E84ADE">
      <w:pPr>
        <w:pStyle w:val="textcslovan"/>
        <w:widowControl/>
        <w:spacing w:before="0"/>
        <w:ind w:left="0" w:firstLine="0"/>
        <w:rPr>
          <w:rFonts w:ascii="Times New Roman" w:hAnsi="Times New Roman"/>
          <w:szCs w:val="24"/>
          <w:lang w:val="tr-TR"/>
        </w:rPr>
      </w:pPr>
      <w:r w:rsidRPr="00744A15">
        <w:rPr>
          <w:rFonts w:ascii="Times New Roman" w:hAnsi="Times New Roman"/>
          <w:color w:val="000000"/>
          <w:szCs w:val="24"/>
          <w:lang w:val="tr-TR"/>
        </w:rPr>
        <w:lastRenderedPageBreak/>
        <w:t>15b.</w:t>
      </w:r>
      <w:r w:rsidRPr="00744A15">
        <w:rPr>
          <w:rFonts w:ascii="Times New Roman" w:hAnsi="Times New Roman"/>
          <w:color w:val="000000"/>
          <w:szCs w:val="24"/>
          <w:lang w:val="tr-TR"/>
        </w:rPr>
        <w:tab/>
        <w:t>Referanslar:</w:t>
      </w:r>
    </w:p>
    <w:p w14:paraId="06F6CCD2" w14:textId="77777777" w:rsidR="00E84ADE" w:rsidRPr="00744A15" w:rsidRDefault="00E84ADE" w:rsidP="00E84ADE">
      <w:pPr>
        <w:pStyle w:val="text"/>
        <w:widowControl/>
        <w:rPr>
          <w:rFonts w:ascii="Times New Roman" w:hAnsi="Times New Roman"/>
          <w:szCs w:val="24"/>
          <w:lang w:val="tr-TR"/>
        </w:rPr>
      </w:pPr>
      <w:r w:rsidRPr="00744A15">
        <w:rPr>
          <w:rFonts w:ascii="Times New Roman" w:hAnsi="Times New Roman"/>
          <w:szCs w:val="24"/>
          <w:lang w:val="tr-TR"/>
        </w:rPr>
        <w:t>İmza ....................................................</w:t>
      </w:r>
    </w:p>
    <w:p w14:paraId="451C51E1" w14:textId="77777777" w:rsidR="00E84ADE" w:rsidRPr="00744A15" w:rsidRDefault="00E84ADE" w:rsidP="00E84ADE">
      <w:pPr>
        <w:pStyle w:val="text"/>
        <w:widowControl/>
        <w:spacing w:before="0" w:line="240" w:lineRule="auto"/>
        <w:rPr>
          <w:rFonts w:ascii="Times New Roman" w:hAnsi="Times New Roman"/>
          <w:szCs w:val="24"/>
          <w:lang w:val="tr-TR"/>
        </w:rPr>
      </w:pPr>
      <w:r w:rsidRPr="00744A15">
        <w:rPr>
          <w:rFonts w:ascii="Times New Roman" w:hAnsi="Times New Roman"/>
          <w:szCs w:val="24"/>
          <w:lang w:val="tr-TR"/>
        </w:rPr>
        <w:t>(</w:t>
      </w:r>
      <w:r w:rsidRPr="00744A15">
        <w:rPr>
          <w:rFonts w:ascii="Times New Roman" w:hAnsi="Times New Roman"/>
          <w:i/>
          <w:szCs w:val="24"/>
          <w:lang w:val="tr-TR"/>
        </w:rPr>
        <w:t>istekli adına imza atmaya yetkili kişi ya da kişiler</w:t>
      </w:r>
      <w:r w:rsidRPr="00744A15">
        <w:rPr>
          <w:rFonts w:ascii="Times New Roman" w:hAnsi="Times New Roman"/>
          <w:szCs w:val="24"/>
          <w:lang w:val="tr-TR"/>
        </w:rPr>
        <w:t>)</w:t>
      </w:r>
    </w:p>
    <w:p w14:paraId="6A7E0A6A" w14:textId="77777777" w:rsidR="00E84ADE" w:rsidRPr="00744A15" w:rsidRDefault="00E84ADE" w:rsidP="00E84ADE">
      <w:pPr>
        <w:pStyle w:val="text"/>
        <w:widowControl/>
        <w:rPr>
          <w:rFonts w:ascii="Times New Roman" w:hAnsi="Times New Roman"/>
          <w:color w:val="000000"/>
          <w:szCs w:val="24"/>
          <w:lang w:val="tr-TR"/>
        </w:rPr>
      </w:pPr>
      <w:bookmarkStart w:id="541" w:name="_Toc232234034"/>
      <w:r w:rsidRPr="00744A15">
        <w:rPr>
          <w:rFonts w:ascii="Times New Roman" w:hAnsi="Times New Roman"/>
          <w:szCs w:val="24"/>
          <w:lang w:val="tr-TR"/>
        </w:rPr>
        <w:t>Tarih ............................................</w:t>
      </w:r>
      <w:bookmarkEnd w:id="541"/>
    </w:p>
    <w:p w14:paraId="00627102" w14:textId="77777777" w:rsidR="00E84ADE" w:rsidRPr="00744A15" w:rsidRDefault="00E84ADE" w:rsidP="00E84ADE">
      <w:pPr>
        <w:ind w:firstLine="0"/>
        <w:rPr>
          <w:rFonts w:cs="Times New Roman"/>
          <w:b/>
          <w:bCs/>
          <w:szCs w:val="24"/>
          <w:lang w:val="tr-TR"/>
        </w:rPr>
      </w:pPr>
      <w:r w:rsidRPr="00744A15">
        <w:rPr>
          <w:rFonts w:cs="Times New Roman"/>
          <w:b/>
          <w:bCs/>
          <w:szCs w:val="24"/>
          <w:lang w:val="tr-TR"/>
        </w:rPr>
        <w:br w:type="page"/>
      </w:r>
      <w:r w:rsidRPr="00744A15">
        <w:rPr>
          <w:rFonts w:cs="Times New Roman"/>
          <w:b/>
          <w:bCs/>
          <w:szCs w:val="24"/>
          <w:lang w:val="tr-TR"/>
        </w:rPr>
        <w:lastRenderedPageBreak/>
        <w:t>TESİS, ARAÇ ve EKİPMAN                                                                                  Söz. Ek-5d</w:t>
      </w:r>
    </w:p>
    <w:p w14:paraId="5B960DCD" w14:textId="77777777" w:rsidR="00E84ADE" w:rsidRPr="00744A15" w:rsidRDefault="00E84ADE" w:rsidP="00E84ADE">
      <w:pPr>
        <w:ind w:firstLine="0"/>
        <w:rPr>
          <w:rFonts w:cs="Times New Roman"/>
          <w:i/>
          <w:szCs w:val="24"/>
          <w:highlight w:val="lightGray"/>
          <w:lang w:val="tr-TR"/>
        </w:rPr>
      </w:pPr>
    </w:p>
    <w:p w14:paraId="269C5488" w14:textId="77777777" w:rsidR="00E84ADE" w:rsidRPr="00744A15" w:rsidRDefault="00E84ADE" w:rsidP="00E84ADE">
      <w:pPr>
        <w:ind w:firstLine="0"/>
        <w:rPr>
          <w:rFonts w:cs="Times New Roman"/>
          <w:i/>
          <w:szCs w:val="24"/>
          <w:lang w:val="tr-TR"/>
        </w:rPr>
      </w:pPr>
      <w:r w:rsidRPr="00744A15">
        <w:rPr>
          <w:rFonts w:cs="Times New Roman"/>
          <w:i/>
          <w:szCs w:val="24"/>
          <w:highlight w:val="lightGray"/>
          <w:lang w:val="tr-TR"/>
        </w:rPr>
        <w:t>(Yapım işi alımlarında ihale kapsamında talep edilmiş ise)</w:t>
      </w:r>
    </w:p>
    <w:p w14:paraId="5663AC36" w14:textId="77777777" w:rsidR="00E84ADE" w:rsidRPr="00744A15" w:rsidRDefault="00E84ADE" w:rsidP="00E84ADE">
      <w:pPr>
        <w:spacing w:before="240"/>
        <w:ind w:firstLine="0"/>
        <w:rPr>
          <w:rFonts w:cs="Times New Roman"/>
          <w:b/>
          <w:szCs w:val="24"/>
          <w:lang w:val="tr-TR"/>
        </w:rPr>
      </w:pPr>
      <w:bookmarkStart w:id="542" w:name="_Toc134520701"/>
      <w:bookmarkStart w:id="543" w:name="_Toc134727094"/>
      <w:bookmarkStart w:id="544" w:name="_Toc232234035"/>
      <w:r w:rsidRPr="00744A15">
        <w:rPr>
          <w:rFonts w:cs="Times New Roman"/>
          <w:b/>
          <w:szCs w:val="24"/>
          <w:lang w:val="tr-TR"/>
        </w:rPr>
        <w:t>Sözleşmenin uygulanması için teklif edilen ve kullanıma hazır tesisler/ekipmanlar:</w:t>
      </w:r>
      <w:bookmarkEnd w:id="542"/>
      <w:bookmarkEnd w:id="543"/>
      <w:bookmarkEnd w:id="544"/>
    </w:p>
    <w:p w14:paraId="48D28668" w14:textId="77777777" w:rsidR="00E84ADE" w:rsidRPr="00744A15" w:rsidRDefault="00E84ADE" w:rsidP="00E84ADE">
      <w:pPr>
        <w:pStyle w:val="text"/>
        <w:widowControl/>
        <w:rPr>
          <w:rFonts w:ascii="Times New Roman" w:hAnsi="Times New Roman"/>
          <w:szCs w:val="24"/>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E84ADE" w:rsidRPr="00744A15" w14:paraId="05616FC4" w14:textId="77777777" w:rsidTr="00E84ADE">
        <w:trPr>
          <w:cantSplit/>
        </w:trPr>
        <w:tc>
          <w:tcPr>
            <w:tcW w:w="544" w:type="dxa"/>
            <w:tcBorders>
              <w:top w:val="single" w:sz="12" w:space="0" w:color="auto"/>
              <w:left w:val="single" w:sz="12" w:space="0" w:color="auto"/>
              <w:bottom w:val="single" w:sz="6" w:space="0" w:color="auto"/>
              <w:right w:val="single" w:sz="6" w:space="0" w:color="auto"/>
            </w:tcBorders>
          </w:tcPr>
          <w:p w14:paraId="4F7B281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12" w:space="0" w:color="auto"/>
              <w:left w:val="single" w:sz="6" w:space="0" w:color="auto"/>
              <w:bottom w:val="single" w:sz="6" w:space="0" w:color="auto"/>
              <w:right w:val="single" w:sz="6" w:space="0" w:color="auto"/>
            </w:tcBorders>
          </w:tcPr>
          <w:p w14:paraId="42BE9C54"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25801A69"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3E81E418"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18183E2B"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7515BC1A"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5DDE326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30403DC2"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Cari yaklaşık değeri</w:t>
            </w:r>
          </w:p>
          <w:p w14:paraId="2B8E18FD"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(TL)</w:t>
            </w:r>
          </w:p>
        </w:tc>
      </w:tr>
      <w:tr w:rsidR="00E84ADE" w:rsidRPr="00744A15" w14:paraId="2EAA95C4"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6095B1E" w14:textId="77777777" w:rsidR="00E84ADE" w:rsidRPr="00744A15" w:rsidRDefault="00E84ADE" w:rsidP="00E84ADE">
            <w:pPr>
              <w:pStyle w:val="tabulka"/>
              <w:widowControl/>
              <w:spacing w:before="0" w:line="240" w:lineRule="auto"/>
              <w:ind w:firstLine="0"/>
              <w:jc w:val="both"/>
              <w:rPr>
                <w:rFonts w:ascii="Times New Roman" w:hAnsi="Times New Roman"/>
                <w:b/>
                <w:i/>
                <w:sz w:val="24"/>
                <w:szCs w:val="24"/>
                <w:lang w:val="tr-TR"/>
              </w:rPr>
            </w:pPr>
            <w:r w:rsidRPr="00744A15">
              <w:rPr>
                <w:rFonts w:ascii="Times New Roman" w:hAnsi="Times New Roman"/>
                <w:b/>
                <w:i/>
                <w:sz w:val="24"/>
                <w:szCs w:val="24"/>
                <w:lang w:val="tr-TR"/>
              </w:rPr>
              <w:t>A)</w:t>
            </w:r>
          </w:p>
        </w:tc>
        <w:tc>
          <w:tcPr>
            <w:tcW w:w="2218" w:type="dxa"/>
            <w:tcBorders>
              <w:top w:val="single" w:sz="6" w:space="0" w:color="auto"/>
              <w:left w:val="single" w:sz="6" w:space="0" w:color="auto"/>
              <w:bottom w:val="single" w:sz="6" w:space="0" w:color="auto"/>
              <w:right w:val="single" w:sz="6" w:space="0" w:color="auto"/>
            </w:tcBorders>
          </w:tcPr>
          <w:p w14:paraId="2FF9481E" w14:textId="77777777" w:rsidR="00E84ADE" w:rsidRPr="00744A15" w:rsidRDefault="00E84ADE" w:rsidP="00E84ADE">
            <w:pPr>
              <w:pStyle w:val="tabulka"/>
              <w:widowControl/>
              <w:spacing w:before="0" w:line="240" w:lineRule="auto"/>
              <w:ind w:firstLine="0"/>
              <w:jc w:val="both"/>
              <w:rPr>
                <w:rFonts w:ascii="Times New Roman" w:hAnsi="Times New Roman"/>
                <w:b/>
                <w:sz w:val="24"/>
                <w:szCs w:val="24"/>
                <w:lang w:val="tr-TR"/>
              </w:rPr>
            </w:pPr>
            <w:r w:rsidRPr="00744A15">
              <w:rPr>
                <w:rFonts w:ascii="Times New Roman" w:hAnsi="Times New Roman"/>
                <w:b/>
                <w:sz w:val="24"/>
                <w:szCs w:val="24"/>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095085E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712DFB6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0C12B4B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4AC056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33" w:type="dxa"/>
            <w:tcBorders>
              <w:top w:val="single" w:sz="6" w:space="0" w:color="auto"/>
              <w:left w:val="single" w:sz="6" w:space="0" w:color="auto"/>
              <w:bottom w:val="single" w:sz="6" w:space="0" w:color="auto"/>
              <w:right w:val="single" w:sz="12" w:space="0" w:color="auto"/>
            </w:tcBorders>
          </w:tcPr>
          <w:p w14:paraId="1659403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left w:val="single" w:sz="6" w:space="0" w:color="auto"/>
              <w:bottom w:val="single" w:sz="6" w:space="0" w:color="auto"/>
              <w:right w:val="single" w:sz="12" w:space="0" w:color="auto"/>
            </w:tcBorders>
          </w:tcPr>
          <w:p w14:paraId="7900CC4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0298784"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1405A5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7CD6A92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14:paraId="5224061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B09D6B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37E7C0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3668DAB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6F9B142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2B60805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02752EB6" w14:textId="77777777" w:rsidTr="00E84ADE">
        <w:trPr>
          <w:cantSplit/>
          <w:trHeight w:val="240"/>
        </w:trPr>
        <w:tc>
          <w:tcPr>
            <w:tcW w:w="544" w:type="dxa"/>
            <w:tcBorders>
              <w:left w:val="single" w:sz="12" w:space="0" w:color="auto"/>
              <w:right w:val="single" w:sz="6" w:space="0" w:color="auto"/>
            </w:tcBorders>
          </w:tcPr>
          <w:p w14:paraId="4440A5F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7F2C252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left w:val="single" w:sz="6" w:space="0" w:color="auto"/>
              <w:right w:val="single" w:sz="6" w:space="0" w:color="auto"/>
            </w:tcBorders>
          </w:tcPr>
          <w:p w14:paraId="5B9B733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759FB14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0A603E9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94E0C63"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323DEA2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0C4D099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05B12280"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8DBB9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2C62173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top w:val="single" w:sz="6" w:space="0" w:color="auto"/>
              <w:left w:val="single" w:sz="6" w:space="0" w:color="auto"/>
              <w:bottom w:val="single" w:sz="6" w:space="0" w:color="auto"/>
              <w:right w:val="single" w:sz="6" w:space="0" w:color="auto"/>
            </w:tcBorders>
          </w:tcPr>
          <w:p w14:paraId="4A20E8B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B8D024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1B9E694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27392428"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562CCCD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0FBAA0A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6C959FD1" w14:textId="77777777" w:rsidTr="00E84ADE">
        <w:trPr>
          <w:cantSplit/>
          <w:trHeight w:val="240"/>
        </w:trPr>
        <w:tc>
          <w:tcPr>
            <w:tcW w:w="544" w:type="dxa"/>
            <w:tcBorders>
              <w:left w:val="single" w:sz="12" w:space="0" w:color="auto"/>
              <w:right w:val="single" w:sz="6" w:space="0" w:color="auto"/>
            </w:tcBorders>
          </w:tcPr>
          <w:p w14:paraId="77852C1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4AF952E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924" w:type="dxa"/>
            <w:tcBorders>
              <w:left w:val="single" w:sz="6" w:space="0" w:color="auto"/>
              <w:right w:val="single" w:sz="6" w:space="0" w:color="auto"/>
            </w:tcBorders>
          </w:tcPr>
          <w:p w14:paraId="59EE857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2E840C3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1AD6555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B954BB1"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198591A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3431910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73E61285"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32112C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r w:rsidRPr="00744A15">
              <w:rPr>
                <w:rFonts w:ascii="Times New Roman" w:hAnsi="Times New Roman"/>
                <w:b/>
                <w:i/>
                <w:sz w:val="24"/>
                <w:szCs w:val="24"/>
                <w:lang w:val="tr-TR"/>
              </w:rPr>
              <w:t>B)</w:t>
            </w:r>
          </w:p>
        </w:tc>
        <w:tc>
          <w:tcPr>
            <w:tcW w:w="2218" w:type="dxa"/>
            <w:tcBorders>
              <w:top w:val="single" w:sz="6" w:space="0" w:color="auto"/>
              <w:bottom w:val="single" w:sz="6" w:space="0" w:color="auto"/>
            </w:tcBorders>
          </w:tcPr>
          <w:p w14:paraId="66DB48A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r w:rsidRPr="00744A15">
              <w:rPr>
                <w:rFonts w:ascii="Times New Roman" w:hAnsi="Times New Roman"/>
                <w:b/>
                <w:sz w:val="24"/>
                <w:szCs w:val="24"/>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057FAE2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0E49B6F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3CFCC13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78CA67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79DAA3A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53C6277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2EF3F5A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C615AE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1DE9EB1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1EBFB7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51BBE1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458E78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71B6F816"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1358603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40704AD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481FC3C1"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024799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725A435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BD743F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5C582ED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3E0966C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09B82853"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78EFB7B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1F66DC5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5047B52D" w14:textId="77777777" w:rsidTr="00E84ADE">
        <w:trPr>
          <w:cantSplit/>
          <w:trHeight w:val="240"/>
        </w:trPr>
        <w:tc>
          <w:tcPr>
            <w:tcW w:w="544" w:type="dxa"/>
            <w:tcBorders>
              <w:left w:val="single" w:sz="12" w:space="0" w:color="auto"/>
              <w:right w:val="single" w:sz="6" w:space="0" w:color="auto"/>
            </w:tcBorders>
          </w:tcPr>
          <w:p w14:paraId="05A5AE4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401B107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left w:val="single" w:sz="6" w:space="0" w:color="auto"/>
              <w:right w:val="single" w:sz="6" w:space="0" w:color="auto"/>
            </w:tcBorders>
          </w:tcPr>
          <w:p w14:paraId="69527931"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1C004B3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5251F423"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2D0FD249"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5302FFC1"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351A62A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196B0E9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9FE59A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5DC1975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6D77EE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742C5AC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64A27B1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85957F5"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26901EB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01F7C5C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575ABA70"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B1C035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r w:rsidRPr="00744A15">
              <w:rPr>
                <w:rFonts w:ascii="Times New Roman" w:hAnsi="Times New Roman"/>
                <w:b/>
                <w:i/>
                <w:sz w:val="24"/>
                <w:szCs w:val="24"/>
                <w:lang w:val="tr-TR"/>
              </w:rPr>
              <w:t>C)</w:t>
            </w:r>
          </w:p>
        </w:tc>
        <w:tc>
          <w:tcPr>
            <w:tcW w:w="2218" w:type="dxa"/>
            <w:tcBorders>
              <w:top w:val="single" w:sz="6" w:space="0" w:color="auto"/>
              <w:bottom w:val="single" w:sz="6" w:space="0" w:color="auto"/>
            </w:tcBorders>
          </w:tcPr>
          <w:p w14:paraId="3CB8DF7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r w:rsidRPr="00744A15">
              <w:rPr>
                <w:rFonts w:ascii="Times New Roman" w:hAnsi="Times New Roman"/>
                <w:b/>
                <w:sz w:val="24"/>
                <w:szCs w:val="24"/>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1B61E7A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160071B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2A1866D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052DC6EF"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4835723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456BE5C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6C481F2"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EAF4EE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3672C331"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BB70F6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8D6019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7508A3C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6780B90D"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50480FF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7798AA2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3D34E9E"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BB9EA6C"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1662EBF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C03BF3E"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66CC9D2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2B646F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35CD9BD2"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2BDF873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3952AD6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212C1859"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C7BC31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42F80BF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0EFEEE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FADDF07"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5C51DCB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4B8D5C21"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p>
        </w:tc>
        <w:tc>
          <w:tcPr>
            <w:tcW w:w="933" w:type="dxa"/>
            <w:tcBorders>
              <w:top w:val="single" w:sz="6" w:space="0" w:color="auto"/>
              <w:bottom w:val="single" w:sz="6" w:space="0" w:color="auto"/>
              <w:right w:val="single" w:sz="12" w:space="0" w:color="auto"/>
            </w:tcBorders>
          </w:tcPr>
          <w:p w14:paraId="09143D4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6880683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50A4D127" w14:textId="77777777" w:rsidTr="00E84ADE">
        <w:trPr>
          <w:cantSplit/>
          <w:trHeight w:val="240"/>
        </w:trPr>
        <w:tc>
          <w:tcPr>
            <w:tcW w:w="544" w:type="dxa"/>
            <w:tcBorders>
              <w:left w:val="single" w:sz="12" w:space="0" w:color="auto"/>
              <w:right w:val="single" w:sz="6" w:space="0" w:color="auto"/>
            </w:tcBorders>
          </w:tcPr>
          <w:p w14:paraId="33AED18B"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Pr>
          <w:p w14:paraId="54A998B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left w:val="single" w:sz="6" w:space="0" w:color="auto"/>
              <w:right w:val="single" w:sz="6" w:space="0" w:color="auto"/>
            </w:tcBorders>
          </w:tcPr>
          <w:p w14:paraId="0954687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left w:val="single" w:sz="6" w:space="0" w:color="auto"/>
              <w:right w:val="single" w:sz="6" w:space="0" w:color="auto"/>
            </w:tcBorders>
          </w:tcPr>
          <w:p w14:paraId="0637873A"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left w:val="single" w:sz="6" w:space="0" w:color="auto"/>
              <w:right w:val="single" w:sz="6" w:space="0" w:color="auto"/>
            </w:tcBorders>
          </w:tcPr>
          <w:p w14:paraId="1B4B7D30"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left w:val="single" w:sz="6" w:space="0" w:color="auto"/>
              <w:right w:val="single" w:sz="6" w:space="0" w:color="auto"/>
            </w:tcBorders>
          </w:tcPr>
          <w:p w14:paraId="3A0E47FF"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right w:val="single" w:sz="12" w:space="0" w:color="auto"/>
            </w:tcBorders>
          </w:tcPr>
          <w:p w14:paraId="50ECC5E5"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right w:val="single" w:sz="12" w:space="0" w:color="auto"/>
            </w:tcBorders>
          </w:tcPr>
          <w:p w14:paraId="2670CE3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r w:rsidR="00E84ADE" w:rsidRPr="00744A15" w14:paraId="3C7A55FB" w14:textId="77777777"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DF89A96"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218" w:type="dxa"/>
            <w:tcBorders>
              <w:top w:val="single" w:sz="6" w:space="0" w:color="auto"/>
              <w:bottom w:val="single" w:sz="6" w:space="0" w:color="auto"/>
            </w:tcBorders>
          </w:tcPr>
          <w:p w14:paraId="254F4908"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DB177E4"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850" w:type="dxa"/>
            <w:tcBorders>
              <w:top w:val="single" w:sz="6" w:space="0" w:color="auto"/>
              <w:left w:val="single" w:sz="6" w:space="0" w:color="auto"/>
              <w:bottom w:val="single" w:sz="6" w:space="0" w:color="auto"/>
              <w:right w:val="single" w:sz="6" w:space="0" w:color="auto"/>
            </w:tcBorders>
          </w:tcPr>
          <w:p w14:paraId="4C516AAD"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14:paraId="6A764AA2"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2186" w:type="dxa"/>
            <w:tcBorders>
              <w:top w:val="single" w:sz="6" w:space="0" w:color="auto"/>
              <w:left w:val="single" w:sz="6" w:space="0" w:color="auto"/>
              <w:bottom w:val="single" w:sz="6" w:space="0" w:color="auto"/>
              <w:right w:val="single" w:sz="6" w:space="0" w:color="auto"/>
            </w:tcBorders>
          </w:tcPr>
          <w:p w14:paraId="571A163F" w14:textId="77777777" w:rsidR="00E84ADE" w:rsidRPr="00744A15" w:rsidRDefault="00E84ADE" w:rsidP="00E84ADE">
            <w:pPr>
              <w:pStyle w:val="tabulka"/>
              <w:widowControl/>
              <w:spacing w:before="0" w:line="240" w:lineRule="auto"/>
              <w:ind w:firstLine="0"/>
              <w:rPr>
                <w:rFonts w:ascii="Times New Roman" w:hAnsi="Times New Roman"/>
                <w:sz w:val="24"/>
                <w:szCs w:val="24"/>
                <w:lang w:val="tr-TR"/>
              </w:rPr>
            </w:pPr>
            <w:r w:rsidRPr="00744A15">
              <w:rPr>
                <w:rFonts w:ascii="Times New Roman" w:hAnsi="Times New Roman"/>
                <w:sz w:val="24"/>
                <w:szCs w:val="24"/>
                <w:lang w:val="tr-TR"/>
              </w:rPr>
              <w:t>/</w:t>
            </w:r>
          </w:p>
        </w:tc>
        <w:tc>
          <w:tcPr>
            <w:tcW w:w="933" w:type="dxa"/>
            <w:tcBorders>
              <w:top w:val="single" w:sz="6" w:space="0" w:color="auto"/>
              <w:bottom w:val="single" w:sz="6" w:space="0" w:color="auto"/>
              <w:right w:val="single" w:sz="12" w:space="0" w:color="auto"/>
            </w:tcBorders>
          </w:tcPr>
          <w:p w14:paraId="1ED45039"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c>
          <w:tcPr>
            <w:tcW w:w="1275" w:type="dxa"/>
            <w:tcBorders>
              <w:top w:val="single" w:sz="6" w:space="0" w:color="auto"/>
              <w:bottom w:val="single" w:sz="6" w:space="0" w:color="auto"/>
              <w:right w:val="single" w:sz="12" w:space="0" w:color="auto"/>
            </w:tcBorders>
          </w:tcPr>
          <w:p w14:paraId="52164C4F" w14:textId="77777777" w:rsidR="00E84ADE" w:rsidRPr="00744A15" w:rsidRDefault="00E84ADE" w:rsidP="00E84ADE">
            <w:pPr>
              <w:pStyle w:val="tabulka"/>
              <w:widowControl/>
              <w:spacing w:before="0" w:line="240" w:lineRule="auto"/>
              <w:ind w:firstLine="0"/>
              <w:jc w:val="both"/>
              <w:rPr>
                <w:rFonts w:ascii="Times New Roman" w:hAnsi="Times New Roman"/>
                <w:sz w:val="24"/>
                <w:szCs w:val="24"/>
                <w:lang w:val="tr-TR"/>
              </w:rPr>
            </w:pPr>
          </w:p>
        </w:tc>
      </w:tr>
    </w:tbl>
    <w:p w14:paraId="3C414B83" w14:textId="77777777" w:rsidR="00E84ADE" w:rsidRPr="00744A15" w:rsidRDefault="00E84ADE" w:rsidP="00E84ADE">
      <w:pPr>
        <w:pStyle w:val="text"/>
        <w:widowControl/>
        <w:rPr>
          <w:rFonts w:ascii="Times New Roman" w:hAnsi="Times New Roman"/>
          <w:szCs w:val="24"/>
          <w:lang w:val="tr-TR"/>
        </w:rPr>
      </w:pPr>
    </w:p>
    <w:p w14:paraId="2FFAA573" w14:textId="77777777" w:rsidR="00E84ADE" w:rsidRPr="00744A15" w:rsidRDefault="00E84ADE" w:rsidP="00E84ADE">
      <w:pPr>
        <w:pStyle w:val="text"/>
        <w:widowControl/>
        <w:rPr>
          <w:rFonts w:ascii="Times New Roman" w:hAnsi="Times New Roman"/>
          <w:szCs w:val="24"/>
          <w:lang w:val="tr-TR"/>
        </w:rPr>
      </w:pPr>
      <w:r w:rsidRPr="00744A15">
        <w:rPr>
          <w:rFonts w:ascii="Times New Roman" w:hAnsi="Times New Roman"/>
          <w:szCs w:val="24"/>
          <w:lang w:val="tr-TR"/>
        </w:rPr>
        <w:t>İmza ....................................................</w:t>
      </w:r>
    </w:p>
    <w:p w14:paraId="3DAA03D8" w14:textId="77777777" w:rsidR="00E84ADE" w:rsidRPr="00744A15" w:rsidRDefault="00E84ADE" w:rsidP="00E84ADE">
      <w:pPr>
        <w:pStyle w:val="text"/>
        <w:widowControl/>
        <w:spacing w:before="0" w:line="240" w:lineRule="auto"/>
        <w:rPr>
          <w:rFonts w:ascii="Times New Roman" w:hAnsi="Times New Roman"/>
          <w:szCs w:val="24"/>
          <w:lang w:val="tr-TR"/>
        </w:rPr>
      </w:pPr>
      <w:r w:rsidRPr="00744A15">
        <w:rPr>
          <w:rFonts w:ascii="Times New Roman" w:hAnsi="Times New Roman"/>
          <w:szCs w:val="24"/>
          <w:lang w:val="tr-TR"/>
        </w:rPr>
        <w:t>(</w:t>
      </w:r>
      <w:r w:rsidRPr="00744A15">
        <w:rPr>
          <w:rFonts w:ascii="Times New Roman" w:hAnsi="Times New Roman"/>
          <w:i/>
          <w:szCs w:val="24"/>
          <w:lang w:val="tr-TR"/>
        </w:rPr>
        <w:t>istekli adına imza atmaya yetkili kişi ya da kişiler</w:t>
      </w:r>
      <w:r w:rsidRPr="00744A15">
        <w:rPr>
          <w:rFonts w:ascii="Times New Roman" w:hAnsi="Times New Roman"/>
          <w:szCs w:val="24"/>
          <w:lang w:val="tr-TR"/>
        </w:rPr>
        <w:t>)</w:t>
      </w:r>
    </w:p>
    <w:p w14:paraId="3E6251DB" w14:textId="77777777" w:rsidR="00E84ADE" w:rsidRPr="00744A15" w:rsidRDefault="00E84ADE" w:rsidP="00E84ADE">
      <w:pPr>
        <w:pStyle w:val="text"/>
        <w:widowControl/>
        <w:spacing w:before="0" w:line="240" w:lineRule="auto"/>
        <w:rPr>
          <w:rFonts w:ascii="Times New Roman" w:hAnsi="Times New Roman"/>
          <w:szCs w:val="24"/>
          <w:lang w:val="tr-TR"/>
        </w:rPr>
      </w:pPr>
    </w:p>
    <w:p w14:paraId="5CEB16F9" w14:textId="77777777" w:rsidR="00E84ADE" w:rsidRPr="00744A15" w:rsidRDefault="00E84ADE" w:rsidP="00E84ADE">
      <w:pPr>
        <w:pStyle w:val="text"/>
        <w:widowControl/>
        <w:rPr>
          <w:rFonts w:ascii="Times New Roman" w:hAnsi="Times New Roman"/>
          <w:szCs w:val="24"/>
          <w:lang w:val="tr-TR"/>
        </w:rPr>
      </w:pPr>
      <w:bookmarkStart w:id="545" w:name="_Toc232234036"/>
      <w:r w:rsidRPr="00744A15">
        <w:rPr>
          <w:rFonts w:ascii="Times New Roman" w:hAnsi="Times New Roman"/>
          <w:szCs w:val="24"/>
          <w:lang w:val="tr-TR"/>
        </w:rPr>
        <w:t>Tarih ............................................</w:t>
      </w:r>
      <w:bookmarkEnd w:id="545"/>
    </w:p>
    <w:p w14:paraId="41DD352F" w14:textId="77777777" w:rsidR="00E84ADE" w:rsidRPr="00744A15" w:rsidRDefault="00E84ADE" w:rsidP="00E84ADE">
      <w:pPr>
        <w:pStyle w:val="text"/>
        <w:widowControl/>
        <w:outlineLvl w:val="0"/>
        <w:rPr>
          <w:rFonts w:ascii="Times New Roman" w:hAnsi="Times New Roman"/>
          <w:szCs w:val="24"/>
          <w:lang w:val="tr-TR"/>
        </w:rPr>
      </w:pPr>
    </w:p>
    <w:p w14:paraId="5E4E2709" w14:textId="77777777" w:rsidR="00E84ADE" w:rsidRPr="00744A15" w:rsidRDefault="00E84ADE" w:rsidP="00E84ADE">
      <w:pPr>
        <w:pStyle w:val="text"/>
        <w:widowControl/>
        <w:outlineLvl w:val="0"/>
        <w:rPr>
          <w:rFonts w:ascii="Times New Roman" w:hAnsi="Times New Roman"/>
          <w:szCs w:val="24"/>
          <w:lang w:val="tr-TR"/>
        </w:rPr>
      </w:pPr>
      <w:r w:rsidRPr="00744A15">
        <w:rPr>
          <w:rFonts w:ascii="Times New Roman" w:hAnsi="Times New Roman"/>
          <w:szCs w:val="24"/>
          <w:lang w:val="tr-TR"/>
        </w:rPr>
        <w:br w:type="page"/>
      </w:r>
    </w:p>
    <w:p w14:paraId="773C71BD" w14:textId="77777777" w:rsidR="00E84ADE" w:rsidRPr="00744A15" w:rsidRDefault="00E84ADE" w:rsidP="00E84ADE">
      <w:pPr>
        <w:ind w:firstLine="0"/>
        <w:rPr>
          <w:rFonts w:cs="Times New Roman"/>
          <w:b/>
          <w:bCs/>
          <w:szCs w:val="24"/>
          <w:lang w:val="tr-TR"/>
        </w:rPr>
      </w:pPr>
    </w:p>
    <w:p w14:paraId="64E447F5" w14:textId="77777777" w:rsidR="00E84ADE" w:rsidRPr="00744A15" w:rsidRDefault="00E84ADE" w:rsidP="00E84ADE">
      <w:pPr>
        <w:ind w:firstLine="0"/>
        <w:rPr>
          <w:rFonts w:cs="Times New Roman"/>
          <w:szCs w:val="24"/>
          <w:lang w:val="tr-TR"/>
        </w:rPr>
      </w:pPr>
      <w:r w:rsidRPr="00744A15">
        <w:rPr>
          <w:rFonts w:cs="Times New Roman"/>
          <w:b/>
          <w:bCs/>
          <w:szCs w:val="24"/>
          <w:lang w:val="tr-TR"/>
        </w:rPr>
        <w:t xml:space="preserve">ORTAK GİRİŞİMLER HAKKINDA BİLGİ                                                     Söz. Ek-5e </w:t>
      </w:r>
    </w:p>
    <w:p w14:paraId="24A97C37" w14:textId="77777777" w:rsidR="00E84ADE" w:rsidRPr="00744A15" w:rsidRDefault="00E84ADE" w:rsidP="00E84ADE">
      <w:pPr>
        <w:pStyle w:val="text-3mezera"/>
        <w:widowControl/>
        <w:ind w:firstLine="0"/>
        <w:rPr>
          <w:rFonts w:ascii="Times New Roman" w:hAnsi="Times New Roman" w:cs="Times New Roman"/>
          <w:i/>
          <w:szCs w:val="24"/>
          <w:lang w:val="tr-TR"/>
        </w:rPr>
      </w:pPr>
      <w:r w:rsidRPr="00744A15">
        <w:rPr>
          <w:rFonts w:ascii="Times New Roman" w:hAnsi="Times New Roman" w:cs="Times New Roman"/>
          <w:i/>
          <w:szCs w:val="24"/>
          <w:highlight w:val="lightGray"/>
          <w:lang w:val="tr-TR"/>
        </w:rPr>
        <w:t>(İhaleye ortak girişim ya da konsorsiyum olarak teklif sunulacaksa istekli bu formu dolduracaktır</w:t>
      </w:r>
      <w:r w:rsidRPr="00744A15">
        <w:rPr>
          <w:rFonts w:ascii="Times New Roman" w:hAnsi="Times New Roman" w:cs="Times New Roman"/>
          <w:szCs w:val="24"/>
          <w:highlight w:val="lightGray"/>
          <w:lang w:val="tr-TR"/>
        </w:rPr>
        <w:t>.)</w:t>
      </w:r>
    </w:p>
    <w:tbl>
      <w:tblPr>
        <w:tblW w:w="0" w:type="auto"/>
        <w:tblInd w:w="108" w:type="dxa"/>
        <w:tblLayout w:type="fixed"/>
        <w:tblLook w:val="0000" w:firstRow="0" w:lastRow="0" w:firstColumn="0" w:lastColumn="0" w:noHBand="0" w:noVBand="0"/>
      </w:tblPr>
      <w:tblGrid>
        <w:gridCol w:w="8045"/>
      </w:tblGrid>
      <w:tr w:rsidR="00E84ADE" w:rsidRPr="00744A15" w14:paraId="7C96D23B" w14:textId="77777777" w:rsidTr="00E84ADE">
        <w:trPr>
          <w:cantSplit/>
        </w:trPr>
        <w:tc>
          <w:tcPr>
            <w:tcW w:w="8045" w:type="dxa"/>
          </w:tcPr>
          <w:p w14:paraId="150F074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1</w:t>
            </w:r>
            <w:r w:rsidRPr="00744A15">
              <w:rPr>
                <w:rFonts w:ascii="Times New Roman" w:hAnsi="Times New Roman" w:cs="Times New Roman"/>
                <w:b/>
                <w:szCs w:val="24"/>
                <w:lang w:val="tr-TR"/>
              </w:rPr>
              <w:tab/>
            </w:r>
            <w:r w:rsidRPr="00744A15">
              <w:rPr>
                <w:rFonts w:ascii="Times New Roman" w:hAnsi="Times New Roman" w:cs="Times New Roman"/>
                <w:szCs w:val="24"/>
                <w:lang w:val="tr-TR"/>
              </w:rPr>
              <w:t>Adı ......................................................................................</w:t>
            </w:r>
          </w:p>
        </w:tc>
      </w:tr>
      <w:tr w:rsidR="00E84ADE" w:rsidRPr="00744A15" w14:paraId="4DA02CE8" w14:textId="77777777" w:rsidTr="00E84ADE">
        <w:trPr>
          <w:cantSplit/>
        </w:trPr>
        <w:tc>
          <w:tcPr>
            <w:tcW w:w="8045" w:type="dxa"/>
          </w:tcPr>
          <w:p w14:paraId="410C1E6A" w14:textId="77777777" w:rsidR="00E84ADE" w:rsidRPr="00744A15" w:rsidRDefault="00E84ADE" w:rsidP="00E84ADE">
            <w:pPr>
              <w:pStyle w:val="text-3mezera"/>
              <w:widowControl/>
              <w:tabs>
                <w:tab w:val="left" w:pos="885"/>
                <w:tab w:val="left" w:pos="1310"/>
              </w:tabs>
              <w:ind w:firstLine="0"/>
              <w:rPr>
                <w:rFonts w:ascii="Times New Roman" w:hAnsi="Times New Roman" w:cs="Times New Roman"/>
                <w:szCs w:val="24"/>
                <w:lang w:val="tr-TR"/>
              </w:rPr>
            </w:pPr>
            <w:r w:rsidRPr="00744A15">
              <w:rPr>
                <w:rFonts w:ascii="Times New Roman" w:hAnsi="Times New Roman" w:cs="Times New Roman"/>
                <w:b/>
                <w:szCs w:val="24"/>
                <w:lang w:val="tr-TR"/>
              </w:rPr>
              <w:t>2</w:t>
            </w:r>
            <w:r w:rsidRPr="00744A15">
              <w:rPr>
                <w:rFonts w:ascii="Times New Roman" w:hAnsi="Times New Roman" w:cs="Times New Roman"/>
                <w:szCs w:val="24"/>
                <w:lang w:val="tr-TR"/>
              </w:rPr>
              <w:tab/>
              <w:t>Yönetim kurulunun adresi ..................................................</w:t>
            </w:r>
          </w:p>
          <w:p w14:paraId="08F7A174"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1EF9838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Teleks ..........................................................</w:t>
            </w:r>
          </w:p>
          <w:p w14:paraId="6538C310"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Telefon .........................Faks ..................................E-posta .....</w:t>
            </w:r>
          </w:p>
        </w:tc>
      </w:tr>
      <w:tr w:rsidR="00E84ADE" w:rsidRPr="00744A15" w14:paraId="76B2DC6D" w14:textId="77777777" w:rsidTr="00E84ADE">
        <w:trPr>
          <w:cantSplit/>
        </w:trPr>
        <w:tc>
          <w:tcPr>
            <w:tcW w:w="8045" w:type="dxa"/>
          </w:tcPr>
          <w:p w14:paraId="14E78FE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3</w:t>
            </w:r>
            <w:r w:rsidRPr="00744A15">
              <w:rPr>
                <w:rFonts w:ascii="Times New Roman" w:hAnsi="Times New Roman" w:cs="Times New Roman"/>
                <w:szCs w:val="24"/>
                <w:lang w:val="tr-TR"/>
              </w:rPr>
              <w:tab/>
              <w:t>Sözleşme Makamının bulunduğu devletteki temsilcisi, eğer varsa (yabancı bir lider ortağı olan ortak girişim / konsorsiyumlar için)</w:t>
            </w:r>
          </w:p>
          <w:p w14:paraId="12897A8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Ofis adresi ...........................................................................</w:t>
            </w:r>
          </w:p>
          <w:p w14:paraId="3F2E3115"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6A1DDAA1"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Teleks ..........................................................</w:t>
            </w:r>
          </w:p>
          <w:p w14:paraId="165930D3"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Telefon ..............................Faks .........................................</w:t>
            </w:r>
          </w:p>
        </w:tc>
      </w:tr>
      <w:tr w:rsidR="00E84ADE" w:rsidRPr="00744A15" w14:paraId="703C1B0D" w14:textId="77777777" w:rsidTr="00E84ADE">
        <w:trPr>
          <w:cantSplit/>
        </w:trPr>
        <w:tc>
          <w:tcPr>
            <w:tcW w:w="8045" w:type="dxa"/>
          </w:tcPr>
          <w:p w14:paraId="46BF3044"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4</w:t>
            </w:r>
            <w:r w:rsidRPr="00744A15">
              <w:rPr>
                <w:rFonts w:ascii="Times New Roman" w:hAnsi="Times New Roman" w:cs="Times New Roman"/>
                <w:szCs w:val="24"/>
                <w:lang w:val="tr-TR"/>
              </w:rPr>
              <w:tab/>
              <w:t>Ortakların isimleri</w:t>
            </w:r>
          </w:p>
          <w:p w14:paraId="2FAB857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w:t>
            </w:r>
            <w:r w:rsidRPr="00744A15">
              <w:rPr>
                <w:rFonts w:ascii="Times New Roman" w:hAnsi="Times New Roman" w:cs="Times New Roman"/>
                <w:szCs w:val="24"/>
                <w:lang w:val="tr-TR"/>
              </w:rPr>
              <w:tab/>
              <w:t>..............................................................................................</w:t>
            </w:r>
          </w:p>
          <w:p w14:paraId="622CA549"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w:t>
            </w:r>
            <w:r w:rsidRPr="00744A15">
              <w:rPr>
                <w:rFonts w:ascii="Times New Roman" w:hAnsi="Times New Roman" w:cs="Times New Roman"/>
                <w:szCs w:val="24"/>
                <w:lang w:val="tr-TR"/>
              </w:rPr>
              <w:tab/>
              <w:t>..............................................................................................</w:t>
            </w:r>
          </w:p>
          <w:p w14:paraId="65CDC70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iii)</w:t>
            </w:r>
            <w:r w:rsidRPr="00744A15">
              <w:rPr>
                <w:rFonts w:ascii="Times New Roman" w:hAnsi="Times New Roman" w:cs="Times New Roman"/>
                <w:szCs w:val="24"/>
                <w:lang w:val="tr-TR"/>
              </w:rPr>
              <w:tab/>
              <w:t>..............................................................................................</w:t>
            </w:r>
          </w:p>
          <w:p w14:paraId="2259F5E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vb.</w:t>
            </w:r>
            <w:r w:rsidRPr="00744A15">
              <w:rPr>
                <w:rFonts w:ascii="Times New Roman" w:hAnsi="Times New Roman" w:cs="Times New Roman"/>
                <w:szCs w:val="24"/>
                <w:lang w:val="tr-TR"/>
              </w:rPr>
              <w:tab/>
              <w:t>............................................................................................</w:t>
            </w:r>
          </w:p>
        </w:tc>
      </w:tr>
      <w:tr w:rsidR="00E84ADE" w:rsidRPr="00744A15" w14:paraId="6C962C53" w14:textId="77777777" w:rsidTr="00E84ADE">
        <w:trPr>
          <w:cantSplit/>
        </w:trPr>
        <w:tc>
          <w:tcPr>
            <w:tcW w:w="8045" w:type="dxa"/>
          </w:tcPr>
          <w:p w14:paraId="4CE6A407"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5</w:t>
            </w:r>
            <w:r w:rsidRPr="00744A15">
              <w:rPr>
                <w:rFonts w:ascii="Times New Roman" w:hAnsi="Times New Roman" w:cs="Times New Roman"/>
                <w:b/>
                <w:szCs w:val="24"/>
                <w:lang w:val="tr-TR"/>
              </w:rPr>
              <w:tab/>
            </w:r>
            <w:r w:rsidRPr="00744A15">
              <w:rPr>
                <w:rFonts w:ascii="Times New Roman" w:hAnsi="Times New Roman" w:cs="Times New Roman"/>
                <w:szCs w:val="24"/>
                <w:lang w:val="tr-TR"/>
              </w:rPr>
              <w:t>Lider ortağın adı</w:t>
            </w:r>
          </w:p>
          <w:p w14:paraId="472F865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0542BE9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tc>
      </w:tr>
      <w:tr w:rsidR="00E84ADE" w:rsidRPr="00744A15" w14:paraId="24658938" w14:textId="77777777" w:rsidTr="00E84ADE">
        <w:trPr>
          <w:cantSplit/>
        </w:trPr>
        <w:tc>
          <w:tcPr>
            <w:tcW w:w="8045" w:type="dxa"/>
          </w:tcPr>
          <w:p w14:paraId="582F4FF5"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6</w:t>
            </w:r>
            <w:r w:rsidRPr="00744A15">
              <w:rPr>
                <w:rFonts w:ascii="Times New Roman" w:hAnsi="Times New Roman" w:cs="Times New Roman"/>
                <w:szCs w:val="24"/>
                <w:lang w:val="tr-TR"/>
              </w:rPr>
              <w:tab/>
              <w:t>Ortak girişim/konsorsiyumun oluşumu ile ilgili anlaşma</w:t>
            </w:r>
          </w:p>
          <w:p w14:paraId="2A1B41BF"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w:t>
            </w:r>
            <w:r w:rsidRPr="00744A15">
              <w:rPr>
                <w:rFonts w:ascii="Times New Roman" w:hAnsi="Times New Roman" w:cs="Times New Roman"/>
                <w:szCs w:val="24"/>
                <w:lang w:val="tr-TR"/>
              </w:rPr>
              <w:tab/>
              <w:t>İmza tarihi: ................................................................</w:t>
            </w:r>
          </w:p>
          <w:p w14:paraId="72B60AC2"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w:t>
            </w:r>
            <w:r w:rsidRPr="00744A15">
              <w:rPr>
                <w:rFonts w:ascii="Times New Roman" w:hAnsi="Times New Roman" w:cs="Times New Roman"/>
                <w:szCs w:val="24"/>
                <w:lang w:val="tr-TR"/>
              </w:rPr>
              <w:tab/>
              <w:t>Yeri: ...................................................................................</w:t>
            </w:r>
          </w:p>
          <w:p w14:paraId="4CC7B487"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iii)</w:t>
            </w:r>
            <w:r w:rsidRPr="00744A15">
              <w:rPr>
                <w:rFonts w:ascii="Times New Roman" w:hAnsi="Times New Roman" w:cs="Times New Roman"/>
                <w:szCs w:val="24"/>
                <w:lang w:val="tr-TR"/>
              </w:rPr>
              <w:tab/>
              <w:t>Ek – ortak girişim / konsorsiyum sözleşmesi</w:t>
            </w:r>
          </w:p>
        </w:tc>
      </w:tr>
      <w:tr w:rsidR="00E84ADE" w:rsidRPr="00744A15" w14:paraId="13882A7D" w14:textId="77777777" w:rsidTr="00E84ADE">
        <w:trPr>
          <w:cantSplit/>
        </w:trPr>
        <w:tc>
          <w:tcPr>
            <w:tcW w:w="8045" w:type="dxa"/>
          </w:tcPr>
          <w:p w14:paraId="664DEB94"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b/>
                <w:szCs w:val="24"/>
                <w:lang w:val="tr-TR"/>
              </w:rPr>
              <w:t>7</w:t>
            </w:r>
            <w:r w:rsidRPr="00744A15">
              <w:rPr>
                <w:rFonts w:ascii="Times New Roman" w:hAnsi="Times New Roman" w:cs="Times New Roman"/>
                <w:b/>
                <w:szCs w:val="24"/>
                <w:lang w:val="tr-TR"/>
              </w:rPr>
              <w:tab/>
            </w:r>
            <w:r w:rsidRPr="00744A15">
              <w:rPr>
                <w:rFonts w:ascii="Times New Roman" w:hAnsi="Times New Roman" w:cs="Times New Roman"/>
                <w:szCs w:val="24"/>
                <w:lang w:val="tr-TR"/>
              </w:rPr>
              <w:t xml:space="preserve">Ortakların her biri tarafından yapılacak işlerin türü de belirtilerek ortaklar arasında önerilen iş bölümü (% olarak) </w:t>
            </w:r>
          </w:p>
          <w:p w14:paraId="56537C7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5BDB7437"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0D0653A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46C3CFD6"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610917FC"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r w:rsidRPr="00744A15">
              <w:rPr>
                <w:rFonts w:ascii="Times New Roman" w:hAnsi="Times New Roman" w:cs="Times New Roman"/>
                <w:szCs w:val="24"/>
                <w:lang w:val="tr-TR"/>
              </w:rPr>
              <w:tab/>
              <w:t>..................................................................................................</w:t>
            </w:r>
          </w:p>
          <w:p w14:paraId="34EA172F" w14:textId="77777777" w:rsidR="00E84ADE" w:rsidRPr="00744A15" w:rsidRDefault="00E84ADE" w:rsidP="00E84ADE">
            <w:pPr>
              <w:pStyle w:val="text-3mezera"/>
              <w:widowControl/>
              <w:tabs>
                <w:tab w:val="left" w:pos="885"/>
                <w:tab w:val="left" w:pos="1310"/>
              </w:tabs>
              <w:rPr>
                <w:rFonts w:ascii="Times New Roman" w:hAnsi="Times New Roman" w:cs="Times New Roman"/>
                <w:szCs w:val="24"/>
                <w:lang w:val="tr-TR"/>
              </w:rPr>
            </w:pPr>
          </w:p>
        </w:tc>
      </w:tr>
      <w:tr w:rsidR="00E84ADE" w:rsidRPr="00744A15" w14:paraId="51EA30DF" w14:textId="77777777" w:rsidTr="00E84ADE">
        <w:trPr>
          <w:cantSplit/>
        </w:trPr>
        <w:tc>
          <w:tcPr>
            <w:tcW w:w="8045" w:type="dxa"/>
          </w:tcPr>
          <w:p w14:paraId="69D2AAAA" w14:textId="77777777" w:rsidR="00E84ADE" w:rsidRPr="00744A15" w:rsidRDefault="00E84ADE" w:rsidP="00E84ADE">
            <w:pPr>
              <w:pStyle w:val="text-3mezera"/>
              <w:widowControl/>
              <w:tabs>
                <w:tab w:val="left" w:pos="885"/>
                <w:tab w:val="left" w:pos="1310"/>
              </w:tabs>
              <w:ind w:left="885" w:hanging="885"/>
              <w:rPr>
                <w:rFonts w:ascii="Times New Roman" w:hAnsi="Times New Roman" w:cs="Times New Roman"/>
                <w:szCs w:val="24"/>
                <w:lang w:val="tr-TR"/>
              </w:rPr>
            </w:pPr>
          </w:p>
        </w:tc>
      </w:tr>
    </w:tbl>
    <w:p w14:paraId="2061B12E" w14:textId="77777777" w:rsidR="00E84ADE" w:rsidRPr="00744A15" w:rsidRDefault="00E84ADE" w:rsidP="00E84ADE">
      <w:pPr>
        <w:pStyle w:val="text"/>
        <w:widowControl/>
        <w:rPr>
          <w:rFonts w:ascii="Times New Roman" w:hAnsi="Times New Roman"/>
          <w:i/>
          <w:szCs w:val="24"/>
          <w:lang w:val="tr-TR"/>
        </w:rPr>
      </w:pPr>
      <w:r w:rsidRPr="00744A15">
        <w:rPr>
          <w:rFonts w:ascii="Times New Roman" w:hAnsi="Times New Roman"/>
          <w:i/>
          <w:szCs w:val="24"/>
          <w:lang w:val="tr-TR"/>
        </w:rPr>
        <w:t>İmza ....................................................</w:t>
      </w:r>
    </w:p>
    <w:p w14:paraId="5ED70734" w14:textId="77777777" w:rsidR="00E84ADE" w:rsidRPr="00744A15" w:rsidRDefault="00E84ADE" w:rsidP="00E84ADE">
      <w:pPr>
        <w:pStyle w:val="text"/>
        <w:widowControl/>
        <w:spacing w:before="0" w:line="240" w:lineRule="auto"/>
        <w:rPr>
          <w:rFonts w:ascii="Times New Roman" w:hAnsi="Times New Roman"/>
          <w:szCs w:val="24"/>
          <w:lang w:val="tr-TR"/>
        </w:rPr>
      </w:pPr>
      <w:r w:rsidRPr="00744A15">
        <w:rPr>
          <w:rFonts w:ascii="Times New Roman" w:hAnsi="Times New Roman"/>
          <w:i/>
          <w:szCs w:val="24"/>
          <w:lang w:val="tr-TR"/>
        </w:rPr>
        <w:t>(istekli adına imza atmaya yetkili kişi ya da kişiler</w:t>
      </w:r>
      <w:r w:rsidRPr="00744A15">
        <w:rPr>
          <w:rFonts w:ascii="Times New Roman" w:hAnsi="Times New Roman"/>
          <w:szCs w:val="24"/>
          <w:lang w:val="tr-TR"/>
        </w:rPr>
        <w:t>)</w:t>
      </w:r>
    </w:p>
    <w:p w14:paraId="7A3C3964" w14:textId="77777777" w:rsidR="00E84ADE" w:rsidRPr="00744A15" w:rsidRDefault="00E84ADE" w:rsidP="00E84ADE">
      <w:pPr>
        <w:pStyle w:val="text"/>
        <w:widowControl/>
        <w:spacing w:before="0" w:line="240" w:lineRule="auto"/>
        <w:rPr>
          <w:rFonts w:ascii="Times New Roman" w:hAnsi="Times New Roman"/>
          <w:szCs w:val="24"/>
          <w:lang w:val="tr-TR"/>
        </w:rPr>
      </w:pPr>
    </w:p>
    <w:p w14:paraId="7372B9EB" w14:textId="77777777" w:rsidR="00E84ADE" w:rsidRPr="00744A15" w:rsidRDefault="00E84ADE" w:rsidP="00E84ADE">
      <w:pPr>
        <w:pStyle w:val="text"/>
        <w:widowControl/>
        <w:rPr>
          <w:rFonts w:ascii="Times New Roman" w:hAnsi="Times New Roman"/>
          <w:szCs w:val="24"/>
          <w:lang w:val="tr-TR"/>
        </w:rPr>
      </w:pPr>
      <w:bookmarkStart w:id="546" w:name="_Toc232234037"/>
      <w:r w:rsidRPr="00744A15">
        <w:rPr>
          <w:rFonts w:ascii="Times New Roman" w:hAnsi="Times New Roman"/>
          <w:szCs w:val="24"/>
          <w:lang w:val="tr-TR"/>
        </w:rPr>
        <w:t>Tarih ............................................</w:t>
      </w:r>
      <w:bookmarkEnd w:id="546"/>
    </w:p>
    <w:p w14:paraId="135371AC" w14:textId="77777777" w:rsidR="00E84ADE" w:rsidRPr="00744A15" w:rsidRDefault="00E84ADE" w:rsidP="00E84ADE">
      <w:pPr>
        <w:pStyle w:val="text"/>
        <w:widowControl/>
        <w:outlineLvl w:val="0"/>
        <w:rPr>
          <w:rFonts w:ascii="Times New Roman" w:hAnsi="Times New Roman"/>
          <w:b/>
          <w:szCs w:val="24"/>
          <w:lang w:val="tr-TR"/>
        </w:rPr>
      </w:pPr>
    </w:p>
    <w:p w14:paraId="033C8C5C" w14:textId="77777777" w:rsidR="00E84ADE" w:rsidRPr="00744A15" w:rsidRDefault="00E84ADE" w:rsidP="00E84ADE">
      <w:pPr>
        <w:pStyle w:val="text"/>
        <w:widowControl/>
        <w:outlineLvl w:val="0"/>
        <w:rPr>
          <w:rFonts w:ascii="Times New Roman" w:hAnsi="Times New Roman"/>
          <w:szCs w:val="24"/>
          <w:lang w:val="tr-TR"/>
        </w:rPr>
      </w:pPr>
      <w:r w:rsidRPr="00744A15">
        <w:rPr>
          <w:rFonts w:ascii="Times New Roman" w:hAnsi="Times New Roman"/>
          <w:szCs w:val="24"/>
          <w:lang w:val="tr-TR"/>
        </w:rPr>
        <w:br w:type="page"/>
      </w:r>
    </w:p>
    <w:p w14:paraId="44E153BA" w14:textId="77777777" w:rsidR="00E84ADE" w:rsidRPr="00744A15" w:rsidRDefault="00E84ADE" w:rsidP="00E84ADE">
      <w:pPr>
        <w:pStyle w:val="text"/>
        <w:widowControl/>
        <w:outlineLvl w:val="0"/>
        <w:rPr>
          <w:rFonts w:ascii="Times New Roman" w:hAnsi="Times New Roman"/>
          <w:szCs w:val="24"/>
          <w:lang w:val="tr-TR"/>
        </w:rPr>
      </w:pPr>
    </w:p>
    <w:p w14:paraId="1355EA28" w14:textId="77777777" w:rsidR="00E84ADE" w:rsidRPr="00744A15" w:rsidRDefault="00E84ADE" w:rsidP="00E84ADE">
      <w:pPr>
        <w:pStyle w:val="text"/>
        <w:widowControl/>
        <w:outlineLvl w:val="0"/>
        <w:rPr>
          <w:rFonts w:ascii="Times New Roman" w:hAnsi="Times New Roman"/>
          <w:szCs w:val="24"/>
          <w:lang w:val="tr-TR"/>
        </w:rPr>
      </w:pPr>
    </w:p>
    <w:p w14:paraId="6204B401" w14:textId="77777777" w:rsidR="00E84ADE" w:rsidRPr="00744A15" w:rsidRDefault="00E84ADE" w:rsidP="00E84ADE">
      <w:pPr>
        <w:pStyle w:val="text"/>
        <w:widowControl/>
        <w:outlineLvl w:val="0"/>
        <w:rPr>
          <w:rFonts w:ascii="Times New Roman" w:hAnsi="Times New Roman"/>
          <w:szCs w:val="24"/>
          <w:lang w:val="tr-TR"/>
        </w:rPr>
      </w:pPr>
    </w:p>
    <w:p w14:paraId="697A8265" w14:textId="77777777" w:rsidR="00E84ADE" w:rsidRPr="00744A15" w:rsidRDefault="00E84ADE" w:rsidP="00E84ADE">
      <w:pPr>
        <w:pStyle w:val="text"/>
        <w:widowControl/>
        <w:outlineLvl w:val="0"/>
        <w:rPr>
          <w:rFonts w:ascii="Times New Roman" w:hAnsi="Times New Roman"/>
          <w:szCs w:val="24"/>
          <w:lang w:val="tr-TR"/>
        </w:rPr>
      </w:pPr>
    </w:p>
    <w:p w14:paraId="1BE95C72" w14:textId="77777777" w:rsidR="00E84ADE" w:rsidRDefault="00E84ADE" w:rsidP="00E84ADE">
      <w:pPr>
        <w:pStyle w:val="text"/>
        <w:widowControl/>
        <w:outlineLvl w:val="0"/>
        <w:rPr>
          <w:rFonts w:ascii="Times New Roman" w:hAnsi="Times New Roman"/>
          <w:szCs w:val="24"/>
          <w:lang w:val="tr-TR"/>
        </w:rPr>
      </w:pPr>
    </w:p>
    <w:p w14:paraId="628C4FA3" w14:textId="77777777" w:rsidR="00765637" w:rsidRDefault="00765637" w:rsidP="00E84ADE">
      <w:pPr>
        <w:pStyle w:val="text"/>
        <w:widowControl/>
        <w:outlineLvl w:val="0"/>
        <w:rPr>
          <w:rFonts w:ascii="Times New Roman" w:hAnsi="Times New Roman"/>
          <w:szCs w:val="24"/>
          <w:lang w:val="tr-TR"/>
        </w:rPr>
      </w:pPr>
    </w:p>
    <w:p w14:paraId="3BD81255" w14:textId="77777777" w:rsidR="00765637" w:rsidRDefault="00765637" w:rsidP="00E84ADE">
      <w:pPr>
        <w:pStyle w:val="text"/>
        <w:widowControl/>
        <w:outlineLvl w:val="0"/>
        <w:rPr>
          <w:rFonts w:ascii="Times New Roman" w:hAnsi="Times New Roman"/>
          <w:szCs w:val="24"/>
          <w:lang w:val="tr-TR"/>
        </w:rPr>
      </w:pPr>
    </w:p>
    <w:p w14:paraId="6B4412DB" w14:textId="77777777" w:rsidR="00765637" w:rsidRDefault="00765637" w:rsidP="00E84ADE">
      <w:pPr>
        <w:pStyle w:val="text"/>
        <w:widowControl/>
        <w:outlineLvl w:val="0"/>
        <w:rPr>
          <w:rFonts w:ascii="Times New Roman" w:hAnsi="Times New Roman"/>
          <w:szCs w:val="24"/>
          <w:lang w:val="tr-TR"/>
        </w:rPr>
      </w:pPr>
    </w:p>
    <w:p w14:paraId="2D943C71" w14:textId="77777777" w:rsidR="00765637" w:rsidRPr="00744A15" w:rsidRDefault="00765637" w:rsidP="00E84ADE">
      <w:pPr>
        <w:pStyle w:val="text"/>
        <w:widowControl/>
        <w:outlineLvl w:val="0"/>
        <w:rPr>
          <w:rFonts w:ascii="Times New Roman" w:hAnsi="Times New Roman"/>
          <w:szCs w:val="24"/>
          <w:lang w:val="tr-TR"/>
        </w:rPr>
      </w:pPr>
    </w:p>
    <w:p w14:paraId="2ADF8FA5" w14:textId="77777777" w:rsidR="00E84ADE" w:rsidRPr="00744A15" w:rsidRDefault="00E84ADE" w:rsidP="00E84ADE">
      <w:pPr>
        <w:pStyle w:val="text"/>
        <w:widowControl/>
        <w:outlineLvl w:val="0"/>
        <w:rPr>
          <w:rFonts w:ascii="Times New Roman" w:hAnsi="Times New Roman"/>
          <w:szCs w:val="24"/>
          <w:lang w:val="tr-TR"/>
        </w:rPr>
      </w:pPr>
    </w:p>
    <w:p w14:paraId="5D96898D" w14:textId="77777777" w:rsidR="00E84ADE" w:rsidRPr="00744A15" w:rsidRDefault="00E84ADE" w:rsidP="00E84ADE">
      <w:pPr>
        <w:pStyle w:val="Balk6"/>
        <w:ind w:firstLine="0"/>
        <w:jc w:val="center"/>
        <w:rPr>
          <w:rFonts w:cs="Times New Roman"/>
          <w:szCs w:val="24"/>
          <w:lang w:val="tr-TR"/>
        </w:rPr>
      </w:pPr>
      <w:bookmarkStart w:id="547" w:name="_Bölüm_C:_Diğer_Bilgiler"/>
      <w:bookmarkStart w:id="548" w:name="_Toc233021559"/>
      <w:bookmarkEnd w:id="547"/>
      <w:r w:rsidRPr="00744A15">
        <w:rPr>
          <w:rFonts w:cs="Times New Roman"/>
          <w:szCs w:val="24"/>
          <w:lang w:val="tr-TR"/>
        </w:rPr>
        <w:t>Bölüm C: Diğer Bilgiler</w:t>
      </w:r>
      <w:bookmarkEnd w:id="548"/>
    </w:p>
    <w:p w14:paraId="7327D38A" w14:textId="77777777" w:rsidR="00E84ADE" w:rsidRPr="00744A15" w:rsidRDefault="00E84ADE" w:rsidP="00E84ADE">
      <w:pPr>
        <w:pStyle w:val="text"/>
        <w:widowControl/>
        <w:outlineLvl w:val="0"/>
        <w:rPr>
          <w:rFonts w:ascii="Times New Roman" w:hAnsi="Times New Roman"/>
          <w:b/>
          <w:szCs w:val="24"/>
          <w:lang w:val="tr-TR"/>
        </w:rPr>
      </w:pPr>
    </w:p>
    <w:p w14:paraId="59EB55DC"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3449B529"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0AB7B060"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43F61B7B"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538917E5" w14:textId="77777777" w:rsidR="00E84ADE" w:rsidRPr="00744A15" w:rsidRDefault="00E84ADE" w:rsidP="00E84ADE">
      <w:pPr>
        <w:pStyle w:val="Section"/>
        <w:widowControl/>
        <w:jc w:val="both"/>
        <w:rPr>
          <w:rFonts w:ascii="Times New Roman" w:hAnsi="Times New Roman" w:cs="Times New Roman"/>
          <w:b w:val="0"/>
          <w:bCs/>
          <w:sz w:val="24"/>
          <w:szCs w:val="24"/>
          <w:lang w:val="tr-TR"/>
        </w:rPr>
      </w:pPr>
    </w:p>
    <w:p w14:paraId="4D66A0B4" w14:textId="77777777" w:rsidR="00E84ADE" w:rsidRPr="00744A15" w:rsidRDefault="00E84ADE" w:rsidP="00E84ADE">
      <w:pPr>
        <w:pStyle w:val="Balk6"/>
        <w:ind w:firstLine="0"/>
        <w:jc w:val="center"/>
        <w:rPr>
          <w:rFonts w:cs="Times New Roman"/>
          <w:szCs w:val="24"/>
          <w:lang w:val="tr-TR"/>
        </w:rPr>
      </w:pPr>
      <w:bookmarkStart w:id="549" w:name="_İDARİ_UYGUNLUK_DEĞERLENDİRME_TABLOS"/>
      <w:bookmarkEnd w:id="549"/>
      <w:r w:rsidRPr="00744A15">
        <w:rPr>
          <w:rFonts w:cs="Times New Roman"/>
          <w:szCs w:val="24"/>
          <w:lang w:val="tr-TR"/>
        </w:rPr>
        <w:br w:type="page"/>
      </w:r>
      <w:bookmarkStart w:id="550" w:name="_Toc232234038"/>
      <w:bookmarkStart w:id="551" w:name="_Toc233021561"/>
      <w:r w:rsidRPr="00744A15">
        <w:rPr>
          <w:rFonts w:cs="Times New Roman"/>
          <w:szCs w:val="24"/>
          <w:lang w:val="tr-TR"/>
        </w:rPr>
        <w:lastRenderedPageBreak/>
        <w:t>İdari Uygunluk Değerlendirme Tablosu</w:t>
      </w:r>
      <w:bookmarkEnd w:id="550"/>
      <w:bookmarkEnd w:id="551"/>
    </w:p>
    <w:p w14:paraId="75300489" w14:textId="77777777" w:rsidR="00E84ADE" w:rsidRPr="00744A15" w:rsidRDefault="00E84ADE" w:rsidP="00E84ADE">
      <w:pPr>
        <w:ind w:firstLine="0"/>
        <w:rPr>
          <w:rFonts w:cs="Times New Roman"/>
          <w:szCs w:val="24"/>
          <w:lang w:val="tr-TR"/>
        </w:rPr>
      </w:pPr>
    </w:p>
    <w:p w14:paraId="4E2AF23B" w14:textId="77777777" w:rsidR="00E84ADE" w:rsidRPr="00744A15" w:rsidRDefault="00E84ADE" w:rsidP="00E84ADE">
      <w:pPr>
        <w:ind w:firstLine="0"/>
        <w:jc w:val="center"/>
        <w:rPr>
          <w:rFonts w:cs="Times New Roman"/>
          <w:i/>
          <w:szCs w:val="24"/>
          <w:lang w:val="tr-TR"/>
        </w:rPr>
      </w:pPr>
      <w:r w:rsidRPr="00744A15">
        <w:rPr>
          <w:rFonts w:cs="Times New Roman"/>
          <w:i/>
          <w:szCs w:val="24"/>
          <w:highlight w:val="lightGray"/>
          <w:lang w:val="tr-TR"/>
        </w:rPr>
        <w:t>&lt;Projenizin adı&gt;</w:t>
      </w:r>
    </w:p>
    <w:p w14:paraId="609BA204" w14:textId="77777777" w:rsidR="00E84ADE" w:rsidRPr="00744A15" w:rsidRDefault="00E84ADE" w:rsidP="00E84ADE">
      <w:pPr>
        <w:ind w:firstLine="0"/>
        <w:rPr>
          <w:rFonts w:cs="Times New Roman"/>
          <w:szCs w:val="24"/>
          <w:lang w:val="tr-TR"/>
        </w:rPr>
      </w:pPr>
    </w:p>
    <w:p w14:paraId="4DA35276" w14:textId="77777777" w:rsidR="00E84ADE" w:rsidRPr="00744A15" w:rsidRDefault="00E84ADE" w:rsidP="00E84ADE">
      <w:pPr>
        <w:ind w:firstLine="0"/>
        <w:rPr>
          <w:rFonts w:cs="Times New Roman"/>
          <w:szCs w:val="24"/>
          <w:lang w:val="tr-TR"/>
        </w:rPr>
      </w:pPr>
    </w:p>
    <w:p w14:paraId="0D9F5EFF" w14:textId="77777777" w:rsidR="00E84ADE" w:rsidRPr="00744A15" w:rsidRDefault="00E84ADE" w:rsidP="00E84ADE">
      <w:pPr>
        <w:ind w:firstLine="0"/>
        <w:rPr>
          <w:rFonts w:cs="Times New Roman"/>
          <w:szCs w:val="24"/>
          <w:lang w:val="tr-TR"/>
        </w:rPr>
      </w:pPr>
      <w:r w:rsidRPr="00744A15">
        <w:rPr>
          <w:rFonts w:cs="Times New Roman"/>
          <w:szCs w:val="24"/>
          <w:lang w:val="tr-TR"/>
        </w:rPr>
        <w:t>Teklif No.</w:t>
      </w:r>
      <w:r w:rsidRPr="00744A15">
        <w:rPr>
          <w:rFonts w:cs="Times New Roman"/>
          <w:szCs w:val="24"/>
          <w:lang w:val="tr-TR"/>
        </w:rPr>
        <w:tab/>
        <w:t>_____________________</w:t>
      </w:r>
    </w:p>
    <w:p w14:paraId="360C2638" w14:textId="77777777" w:rsidR="00E84ADE" w:rsidRPr="00744A15" w:rsidRDefault="00E84ADE" w:rsidP="00E84ADE">
      <w:pPr>
        <w:ind w:firstLine="0"/>
        <w:rPr>
          <w:rFonts w:cs="Times New Roman"/>
          <w:szCs w:val="24"/>
          <w:lang w:val="tr-TR"/>
        </w:rPr>
      </w:pPr>
      <w:r w:rsidRPr="00744A15">
        <w:rPr>
          <w:rFonts w:cs="Times New Roman"/>
          <w:szCs w:val="24"/>
          <w:lang w:val="tr-TR"/>
        </w:rPr>
        <w:t>Adı:</w:t>
      </w:r>
      <w:r w:rsidRPr="00744A15">
        <w:rPr>
          <w:rFonts w:cs="Times New Roman"/>
          <w:szCs w:val="24"/>
          <w:lang w:val="tr-TR"/>
        </w:rPr>
        <w:tab/>
      </w:r>
      <w:r w:rsidRPr="00744A15">
        <w:rPr>
          <w:rFonts w:cs="Times New Roman"/>
          <w:szCs w:val="24"/>
          <w:lang w:val="tr-TR"/>
        </w:rPr>
        <w:tab/>
        <w:t>______________________________________________</w:t>
      </w:r>
    </w:p>
    <w:p w14:paraId="0B22F40F" w14:textId="77777777" w:rsidR="00E84ADE" w:rsidRPr="00744A15"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Cs w:val="24"/>
          <w:lang w:val="tr-TR"/>
        </w:rPr>
      </w:pPr>
    </w:p>
    <w:p w14:paraId="56F9A263" w14:textId="77777777" w:rsidR="00E84ADE" w:rsidRPr="00744A15"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Cs w:val="24"/>
          <w:lang w:val="tr-TR"/>
        </w:rPr>
      </w:pPr>
      <w:r w:rsidRPr="00744A15">
        <w:rPr>
          <w:rFonts w:cs="Times New Roman"/>
          <w:b/>
          <w:szCs w:val="24"/>
          <w:lang w:val="tr-TR"/>
        </w:rPr>
        <w:t>İdari Uygunluk Tablosu</w:t>
      </w:r>
    </w:p>
    <w:p w14:paraId="41D79FFC" w14:textId="77777777" w:rsidR="00E84ADE" w:rsidRPr="00744A15"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cs="Times New Roman"/>
          <w:b/>
          <w:szCs w:val="24"/>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2353"/>
        <w:gridCol w:w="882"/>
        <w:gridCol w:w="1175"/>
        <w:gridCol w:w="881"/>
        <w:gridCol w:w="882"/>
        <w:gridCol w:w="735"/>
        <w:gridCol w:w="1175"/>
        <w:gridCol w:w="734"/>
        <w:gridCol w:w="735"/>
      </w:tblGrid>
      <w:tr w:rsidR="00E84ADE" w:rsidRPr="00744A15" w14:paraId="575A6878" w14:textId="77777777" w:rsidTr="00E84ADE">
        <w:trPr>
          <w:cantSplit/>
          <w:trHeight w:val="2021"/>
          <w:tblHeader/>
        </w:trPr>
        <w:tc>
          <w:tcPr>
            <w:tcW w:w="565" w:type="dxa"/>
            <w:shd w:val="pct12" w:color="auto" w:fill="FFFFFF"/>
            <w:textDirection w:val="btLr"/>
          </w:tcPr>
          <w:p w14:paraId="08214F3B" w14:textId="77777777" w:rsidR="00E84ADE" w:rsidRPr="00744A15" w:rsidRDefault="00E84ADE" w:rsidP="00E84ADE">
            <w:pPr>
              <w:spacing w:before="0" w:after="120"/>
              <w:ind w:left="113" w:right="113" w:firstLine="0"/>
              <w:jc w:val="center"/>
              <w:rPr>
                <w:rFonts w:cs="Times New Roman"/>
                <w:szCs w:val="24"/>
                <w:lang w:val="tr-TR"/>
              </w:rPr>
            </w:pPr>
            <w:r w:rsidRPr="00744A15">
              <w:rPr>
                <w:rFonts w:cs="Times New Roman"/>
                <w:szCs w:val="24"/>
                <w:lang w:val="tr-TR"/>
              </w:rPr>
              <w:t>Teklif zarfı No.</w:t>
            </w:r>
          </w:p>
        </w:tc>
        <w:tc>
          <w:tcPr>
            <w:tcW w:w="2270" w:type="dxa"/>
            <w:tcBorders>
              <w:bottom w:val="nil"/>
            </w:tcBorders>
            <w:shd w:val="pct12" w:color="auto" w:fill="FFFFFF"/>
            <w:vAlign w:val="center"/>
          </w:tcPr>
          <w:p w14:paraId="00E94542" w14:textId="77777777" w:rsidR="00E84ADE" w:rsidRPr="00744A15" w:rsidRDefault="00E84ADE" w:rsidP="00E84ADE">
            <w:pPr>
              <w:spacing w:before="0" w:after="120"/>
              <w:ind w:firstLine="0"/>
              <w:jc w:val="center"/>
              <w:rPr>
                <w:rFonts w:cs="Times New Roman"/>
                <w:szCs w:val="24"/>
                <w:lang w:val="tr-TR"/>
              </w:rPr>
            </w:pPr>
            <w:r w:rsidRPr="00744A15">
              <w:rPr>
                <w:rFonts w:cs="Times New Roman"/>
                <w:szCs w:val="24"/>
                <w:lang w:val="tr-TR"/>
              </w:rPr>
              <w:t>Teklif sahibinin adı</w:t>
            </w:r>
          </w:p>
        </w:tc>
        <w:tc>
          <w:tcPr>
            <w:tcW w:w="851" w:type="dxa"/>
            <w:tcBorders>
              <w:bottom w:val="nil"/>
            </w:tcBorders>
            <w:shd w:val="pct12" w:color="auto" w:fill="FFFFFF"/>
            <w:textDirection w:val="btLr"/>
          </w:tcPr>
          <w:p w14:paraId="101298A5" w14:textId="77777777" w:rsidR="00E84ADE" w:rsidRPr="00744A15" w:rsidRDefault="00E84ADE" w:rsidP="00E84ADE">
            <w:pPr>
              <w:spacing w:before="0"/>
              <w:ind w:left="113" w:right="113" w:firstLine="0"/>
              <w:jc w:val="center"/>
              <w:rPr>
                <w:rFonts w:cs="Times New Roman"/>
                <w:szCs w:val="24"/>
                <w:lang w:val="tr-TR"/>
              </w:rPr>
            </w:pPr>
            <w:r w:rsidRPr="00744A15">
              <w:rPr>
                <w:rFonts w:cs="Times New Roman"/>
                <w:szCs w:val="24"/>
                <w:lang w:val="tr-TR"/>
              </w:rPr>
              <w:t>Teklif süresi içinde teslim edilmiş.      (E/H)</w:t>
            </w:r>
          </w:p>
        </w:tc>
        <w:tc>
          <w:tcPr>
            <w:tcW w:w="1134" w:type="dxa"/>
            <w:tcBorders>
              <w:bottom w:val="nil"/>
            </w:tcBorders>
            <w:shd w:val="pct12" w:color="auto" w:fill="FFFFFF"/>
            <w:textDirection w:val="btLr"/>
          </w:tcPr>
          <w:p w14:paraId="3476B71A" w14:textId="77777777" w:rsidR="00E84ADE" w:rsidRPr="00744A15" w:rsidRDefault="00E84ADE" w:rsidP="00E84ADE">
            <w:pPr>
              <w:spacing w:before="0"/>
              <w:ind w:left="113" w:right="113" w:firstLine="0"/>
              <w:jc w:val="center"/>
              <w:rPr>
                <w:rFonts w:cs="Times New Roman"/>
                <w:szCs w:val="24"/>
                <w:lang w:val="tr-TR"/>
              </w:rPr>
            </w:pPr>
            <w:r w:rsidRPr="00744A15">
              <w:rPr>
                <w:rFonts w:cs="Times New Roman"/>
                <w:szCs w:val="24"/>
                <w:lang w:val="tr-TR"/>
              </w:rPr>
              <w:t xml:space="preserve">Teklif Usulüne uygun, kapalı olarak teslim edilmiş </w:t>
            </w:r>
          </w:p>
          <w:p w14:paraId="495B3886" w14:textId="77777777" w:rsidR="00E84ADE" w:rsidRPr="00744A15" w:rsidRDefault="00E84ADE" w:rsidP="00E84ADE">
            <w:pPr>
              <w:spacing w:before="0"/>
              <w:ind w:left="113" w:right="113" w:firstLine="0"/>
              <w:jc w:val="center"/>
              <w:rPr>
                <w:rFonts w:cs="Times New Roman"/>
                <w:szCs w:val="24"/>
                <w:lang w:val="tr-TR"/>
              </w:rPr>
            </w:pPr>
            <w:r w:rsidRPr="00744A15">
              <w:rPr>
                <w:rFonts w:cs="Times New Roman"/>
                <w:szCs w:val="24"/>
                <w:lang w:val="tr-TR"/>
              </w:rPr>
              <w:t>(E/H)</w:t>
            </w:r>
          </w:p>
          <w:p w14:paraId="4B94473B" w14:textId="77777777" w:rsidR="00E84ADE" w:rsidRPr="00744A15" w:rsidRDefault="00E84ADE" w:rsidP="00E84ADE">
            <w:pPr>
              <w:spacing w:before="0"/>
              <w:ind w:left="113" w:right="113" w:firstLine="0"/>
              <w:jc w:val="center"/>
              <w:rPr>
                <w:rFonts w:cs="Times New Roman"/>
                <w:szCs w:val="24"/>
                <w:lang w:val="tr-TR"/>
              </w:rPr>
            </w:pPr>
          </w:p>
        </w:tc>
        <w:tc>
          <w:tcPr>
            <w:tcW w:w="850" w:type="dxa"/>
            <w:tcBorders>
              <w:bottom w:val="nil"/>
            </w:tcBorders>
            <w:shd w:val="pct12" w:color="auto" w:fill="FFFFFF"/>
            <w:textDirection w:val="btLr"/>
          </w:tcPr>
          <w:p w14:paraId="127D7CCD" w14:textId="77777777" w:rsidR="00E84ADE" w:rsidRPr="00744A15" w:rsidRDefault="00E84ADE" w:rsidP="00E84ADE">
            <w:pPr>
              <w:spacing w:before="0"/>
              <w:ind w:left="113" w:right="113" w:firstLine="0"/>
              <w:jc w:val="center"/>
              <w:rPr>
                <w:rFonts w:cs="Times New Roman"/>
                <w:szCs w:val="24"/>
                <w:lang w:val="tr-TR"/>
              </w:rPr>
            </w:pPr>
            <w:r w:rsidRPr="00744A15">
              <w:rPr>
                <w:rFonts w:cs="Times New Roman"/>
                <w:szCs w:val="24"/>
                <w:lang w:val="tr-TR"/>
              </w:rPr>
              <w:t xml:space="preserve">Teklif formu doldurulmuş. </w:t>
            </w:r>
          </w:p>
          <w:p w14:paraId="73297A32" w14:textId="77777777" w:rsidR="00E84ADE" w:rsidRPr="00744A15" w:rsidRDefault="00E84ADE" w:rsidP="00E84ADE">
            <w:pPr>
              <w:spacing w:before="0"/>
              <w:ind w:left="113" w:right="113" w:firstLine="0"/>
              <w:jc w:val="center"/>
              <w:rPr>
                <w:rFonts w:cs="Times New Roman"/>
                <w:szCs w:val="24"/>
                <w:lang w:val="tr-TR"/>
              </w:rPr>
            </w:pPr>
            <w:r w:rsidRPr="00744A15">
              <w:rPr>
                <w:rFonts w:cs="Times New Roman"/>
                <w:szCs w:val="24"/>
                <w:lang w:val="tr-TR"/>
              </w:rPr>
              <w:t xml:space="preserve"> (E/H)</w:t>
            </w:r>
          </w:p>
        </w:tc>
        <w:tc>
          <w:tcPr>
            <w:tcW w:w="851" w:type="dxa"/>
            <w:tcBorders>
              <w:bottom w:val="nil"/>
            </w:tcBorders>
            <w:shd w:val="pct12" w:color="auto" w:fill="FFFFFF"/>
            <w:textDirection w:val="btLr"/>
          </w:tcPr>
          <w:p w14:paraId="1941B312" w14:textId="77777777" w:rsidR="00E84ADE" w:rsidRPr="00744A15" w:rsidRDefault="00E84ADE" w:rsidP="00E84ADE">
            <w:pPr>
              <w:spacing w:before="0"/>
              <w:ind w:left="113" w:right="113" w:firstLine="0"/>
              <w:jc w:val="center"/>
              <w:rPr>
                <w:rFonts w:cs="Times New Roman"/>
                <w:szCs w:val="24"/>
                <w:lang w:val="tr-TR"/>
              </w:rPr>
            </w:pPr>
            <w:r w:rsidRPr="00744A15">
              <w:rPr>
                <w:rFonts w:cs="Times New Roman"/>
                <w:szCs w:val="24"/>
                <w:lang w:val="tr-TR"/>
              </w:rPr>
              <w:t xml:space="preserve">Teklif sahibinin beyanı imzalı </w:t>
            </w:r>
          </w:p>
          <w:p w14:paraId="087F8A64" w14:textId="77777777" w:rsidR="00E84ADE" w:rsidRPr="00744A15" w:rsidRDefault="00E84ADE" w:rsidP="00E84ADE">
            <w:pPr>
              <w:spacing w:before="0"/>
              <w:ind w:left="113" w:right="113" w:firstLine="0"/>
              <w:jc w:val="center"/>
              <w:rPr>
                <w:rFonts w:cs="Times New Roman"/>
                <w:szCs w:val="24"/>
                <w:lang w:val="tr-TR"/>
              </w:rPr>
            </w:pPr>
            <w:r w:rsidRPr="00744A15">
              <w:rPr>
                <w:rFonts w:cs="Times New Roman"/>
                <w:szCs w:val="24"/>
                <w:lang w:val="tr-TR"/>
              </w:rPr>
              <w:t xml:space="preserve">(E/H) </w:t>
            </w:r>
          </w:p>
        </w:tc>
        <w:tc>
          <w:tcPr>
            <w:tcW w:w="709" w:type="dxa"/>
            <w:tcBorders>
              <w:bottom w:val="nil"/>
            </w:tcBorders>
            <w:shd w:val="pct12" w:color="auto" w:fill="FFFFFF"/>
            <w:textDirection w:val="btLr"/>
          </w:tcPr>
          <w:p w14:paraId="1FECD16E"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Teknik Teklif mevcut (E/H)</w:t>
            </w:r>
          </w:p>
        </w:tc>
        <w:tc>
          <w:tcPr>
            <w:tcW w:w="1134" w:type="dxa"/>
            <w:shd w:val="pct12" w:color="auto" w:fill="FFFFFF"/>
            <w:textDirection w:val="btLr"/>
          </w:tcPr>
          <w:p w14:paraId="5B2B3E27" w14:textId="77777777" w:rsidR="00E84ADE" w:rsidRPr="00744A15" w:rsidRDefault="00E84ADE" w:rsidP="00E84ADE">
            <w:pPr>
              <w:framePr w:hSpace="181" w:wrap="around" w:hAnchor="page" w:xAlign="center" w:yAlign="center"/>
              <w:spacing w:before="0"/>
              <w:ind w:firstLine="0"/>
              <w:jc w:val="center"/>
              <w:rPr>
                <w:rFonts w:cs="Times New Roman"/>
                <w:szCs w:val="24"/>
                <w:lang w:val="tr-TR"/>
              </w:rPr>
            </w:pPr>
            <w:r w:rsidRPr="00744A15">
              <w:rPr>
                <w:rFonts w:cs="Times New Roman"/>
                <w:szCs w:val="24"/>
                <w:lang w:val="tr-TR"/>
              </w:rPr>
              <w:t>Mali Teklif ayrı bir zarfta ve kapalı olarak sunulmuş</w:t>
            </w:r>
          </w:p>
          <w:p w14:paraId="24FC4C2A" w14:textId="77777777" w:rsidR="00E84ADE" w:rsidRPr="00744A15" w:rsidRDefault="00E84ADE" w:rsidP="00E84ADE">
            <w:pPr>
              <w:framePr w:hSpace="181" w:wrap="around" w:hAnchor="page" w:xAlign="center" w:yAlign="center"/>
              <w:spacing w:before="0"/>
              <w:ind w:firstLine="0"/>
              <w:jc w:val="center"/>
              <w:rPr>
                <w:rFonts w:cs="Times New Roman"/>
                <w:szCs w:val="24"/>
                <w:lang w:val="tr-TR"/>
              </w:rPr>
            </w:pPr>
            <w:r w:rsidRPr="00744A15">
              <w:rPr>
                <w:rFonts w:cs="Times New Roman"/>
                <w:szCs w:val="24"/>
                <w:lang w:val="tr-TR"/>
              </w:rPr>
              <w:t>(E/H)</w:t>
            </w:r>
          </w:p>
          <w:p w14:paraId="7E02B39B" w14:textId="77777777" w:rsidR="00E84ADE" w:rsidRPr="00744A15" w:rsidRDefault="00E84ADE" w:rsidP="00E84ADE">
            <w:pPr>
              <w:framePr w:hSpace="181" w:wrap="around" w:hAnchor="page" w:xAlign="center" w:yAlign="center"/>
              <w:spacing w:before="0"/>
              <w:ind w:firstLine="0"/>
              <w:jc w:val="center"/>
              <w:rPr>
                <w:rFonts w:cs="Times New Roman"/>
                <w:szCs w:val="24"/>
                <w:lang w:val="tr-TR"/>
              </w:rPr>
            </w:pPr>
          </w:p>
        </w:tc>
        <w:tc>
          <w:tcPr>
            <w:tcW w:w="708" w:type="dxa"/>
            <w:shd w:val="pct12" w:color="auto" w:fill="FFFFFF"/>
            <w:textDirection w:val="btLr"/>
          </w:tcPr>
          <w:p w14:paraId="48B14508"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Karar</w:t>
            </w:r>
          </w:p>
          <w:p w14:paraId="53B22A55" w14:textId="77777777" w:rsidR="00E84ADE" w:rsidRPr="00744A15" w:rsidRDefault="00E84ADE" w:rsidP="00E84ADE">
            <w:pPr>
              <w:framePr w:hSpace="181" w:wrap="around" w:hAnchor="page" w:xAlign="center" w:yAlign="center"/>
              <w:spacing w:before="0"/>
              <w:ind w:firstLine="0"/>
              <w:jc w:val="center"/>
              <w:rPr>
                <w:rFonts w:cs="Times New Roman"/>
                <w:szCs w:val="24"/>
                <w:lang w:val="tr-TR"/>
              </w:rPr>
            </w:pPr>
            <w:r w:rsidRPr="00744A15">
              <w:rPr>
                <w:rFonts w:cs="Times New Roman"/>
                <w:szCs w:val="24"/>
                <w:lang w:val="tr-TR"/>
              </w:rPr>
              <w:t>(Kabul/Ret)</w:t>
            </w:r>
          </w:p>
        </w:tc>
        <w:tc>
          <w:tcPr>
            <w:tcW w:w="709" w:type="dxa"/>
            <w:tcBorders>
              <w:bottom w:val="nil"/>
            </w:tcBorders>
            <w:shd w:val="pct12" w:color="auto" w:fill="FFFFFF"/>
            <w:textDirection w:val="btLr"/>
          </w:tcPr>
          <w:p w14:paraId="750EE454" w14:textId="77777777" w:rsidR="00E84ADE" w:rsidRPr="00744A15" w:rsidRDefault="00E84ADE" w:rsidP="00E84ADE">
            <w:pPr>
              <w:spacing w:before="0"/>
              <w:ind w:left="113" w:right="113" w:firstLine="0"/>
              <w:jc w:val="center"/>
              <w:rPr>
                <w:rFonts w:cs="Times New Roman"/>
                <w:szCs w:val="24"/>
                <w:lang w:val="tr-TR"/>
              </w:rPr>
            </w:pPr>
            <w:r w:rsidRPr="00744A15">
              <w:rPr>
                <w:rFonts w:cs="Times New Roman"/>
                <w:szCs w:val="24"/>
                <w:lang w:val="tr-TR"/>
              </w:rPr>
              <w:t>Teklif alındı belgesi verildi (E/H)</w:t>
            </w:r>
          </w:p>
        </w:tc>
      </w:tr>
      <w:tr w:rsidR="00E84ADE" w:rsidRPr="00744A15" w14:paraId="22F7B756" w14:textId="77777777" w:rsidTr="00E84ADE">
        <w:trPr>
          <w:cantSplit/>
          <w:trHeight w:val="372"/>
        </w:trPr>
        <w:tc>
          <w:tcPr>
            <w:tcW w:w="565" w:type="dxa"/>
          </w:tcPr>
          <w:p w14:paraId="4266AA78" w14:textId="77777777" w:rsidR="00E84ADE" w:rsidRPr="00744A15" w:rsidRDefault="00E84ADE" w:rsidP="00E84ADE">
            <w:pPr>
              <w:spacing w:before="0" w:after="120"/>
              <w:ind w:left="34" w:firstLine="0"/>
              <w:rPr>
                <w:rFonts w:cs="Times New Roman"/>
                <w:szCs w:val="24"/>
                <w:lang w:val="tr-TR"/>
              </w:rPr>
            </w:pPr>
            <w:r w:rsidRPr="00744A15">
              <w:rPr>
                <w:rFonts w:cs="Times New Roman"/>
                <w:szCs w:val="24"/>
                <w:lang w:val="tr-TR"/>
              </w:rPr>
              <w:t>1</w:t>
            </w:r>
          </w:p>
        </w:tc>
        <w:tc>
          <w:tcPr>
            <w:tcW w:w="2270" w:type="dxa"/>
          </w:tcPr>
          <w:p w14:paraId="77A6A67E" w14:textId="77777777" w:rsidR="00E84ADE" w:rsidRPr="00744A15" w:rsidRDefault="00E84ADE" w:rsidP="00E84ADE">
            <w:pPr>
              <w:spacing w:before="0" w:after="120"/>
              <w:ind w:left="34" w:firstLine="0"/>
              <w:rPr>
                <w:rFonts w:cs="Times New Roman"/>
                <w:szCs w:val="24"/>
                <w:lang w:val="tr-TR"/>
              </w:rPr>
            </w:pPr>
          </w:p>
        </w:tc>
        <w:tc>
          <w:tcPr>
            <w:tcW w:w="851" w:type="dxa"/>
          </w:tcPr>
          <w:p w14:paraId="4F4E1500" w14:textId="77777777" w:rsidR="00E84ADE" w:rsidRPr="00744A15" w:rsidRDefault="00E84ADE" w:rsidP="00E84ADE">
            <w:pPr>
              <w:spacing w:before="0" w:after="120"/>
              <w:ind w:left="34" w:firstLine="0"/>
              <w:rPr>
                <w:rFonts w:cs="Times New Roman"/>
                <w:szCs w:val="24"/>
                <w:lang w:val="tr-TR"/>
              </w:rPr>
            </w:pPr>
          </w:p>
        </w:tc>
        <w:tc>
          <w:tcPr>
            <w:tcW w:w="1134" w:type="dxa"/>
          </w:tcPr>
          <w:p w14:paraId="01888A21" w14:textId="77777777" w:rsidR="00E84ADE" w:rsidRPr="00744A15" w:rsidRDefault="00E84ADE" w:rsidP="00E84ADE">
            <w:pPr>
              <w:spacing w:before="0" w:after="120"/>
              <w:ind w:left="34" w:firstLine="0"/>
              <w:rPr>
                <w:rFonts w:cs="Times New Roman"/>
                <w:szCs w:val="24"/>
                <w:lang w:val="tr-TR"/>
              </w:rPr>
            </w:pPr>
          </w:p>
        </w:tc>
        <w:tc>
          <w:tcPr>
            <w:tcW w:w="850" w:type="dxa"/>
          </w:tcPr>
          <w:p w14:paraId="6E27C164" w14:textId="77777777" w:rsidR="00E84ADE" w:rsidRPr="00744A15" w:rsidRDefault="00E84ADE" w:rsidP="00E84ADE">
            <w:pPr>
              <w:spacing w:before="0" w:after="120"/>
              <w:ind w:left="34" w:firstLine="0"/>
              <w:rPr>
                <w:rFonts w:cs="Times New Roman"/>
                <w:szCs w:val="24"/>
                <w:lang w:val="tr-TR"/>
              </w:rPr>
            </w:pPr>
          </w:p>
        </w:tc>
        <w:tc>
          <w:tcPr>
            <w:tcW w:w="851" w:type="dxa"/>
          </w:tcPr>
          <w:p w14:paraId="06331C62" w14:textId="77777777" w:rsidR="00E84ADE" w:rsidRPr="00744A15" w:rsidRDefault="00E84ADE" w:rsidP="00E84ADE">
            <w:pPr>
              <w:spacing w:before="0" w:after="120"/>
              <w:ind w:left="34" w:firstLine="0"/>
              <w:rPr>
                <w:rFonts w:cs="Times New Roman"/>
                <w:szCs w:val="24"/>
                <w:lang w:val="tr-TR"/>
              </w:rPr>
            </w:pPr>
          </w:p>
        </w:tc>
        <w:tc>
          <w:tcPr>
            <w:tcW w:w="709" w:type="dxa"/>
          </w:tcPr>
          <w:p w14:paraId="71D48EC6" w14:textId="77777777" w:rsidR="00E84ADE" w:rsidRPr="00744A15" w:rsidRDefault="00E84ADE" w:rsidP="00E84ADE">
            <w:pPr>
              <w:spacing w:before="0" w:after="120"/>
              <w:ind w:left="34" w:firstLine="0"/>
              <w:rPr>
                <w:rFonts w:cs="Times New Roman"/>
                <w:szCs w:val="24"/>
                <w:lang w:val="tr-TR"/>
              </w:rPr>
            </w:pPr>
          </w:p>
        </w:tc>
        <w:tc>
          <w:tcPr>
            <w:tcW w:w="1134" w:type="dxa"/>
          </w:tcPr>
          <w:p w14:paraId="02764475" w14:textId="77777777" w:rsidR="00E84ADE" w:rsidRPr="00744A15" w:rsidRDefault="00E84ADE" w:rsidP="00E84ADE">
            <w:pPr>
              <w:spacing w:before="0" w:after="120"/>
              <w:ind w:left="34" w:firstLine="0"/>
              <w:rPr>
                <w:rFonts w:cs="Times New Roman"/>
                <w:szCs w:val="24"/>
                <w:lang w:val="tr-TR"/>
              </w:rPr>
            </w:pPr>
          </w:p>
        </w:tc>
        <w:tc>
          <w:tcPr>
            <w:tcW w:w="708" w:type="dxa"/>
          </w:tcPr>
          <w:p w14:paraId="0E2D002B" w14:textId="77777777" w:rsidR="00E84ADE" w:rsidRPr="00744A15" w:rsidRDefault="00E84ADE" w:rsidP="00E84ADE">
            <w:pPr>
              <w:spacing w:before="0" w:after="120"/>
              <w:ind w:left="34" w:firstLine="0"/>
              <w:rPr>
                <w:rFonts w:cs="Times New Roman"/>
                <w:szCs w:val="24"/>
                <w:lang w:val="tr-TR"/>
              </w:rPr>
            </w:pPr>
          </w:p>
        </w:tc>
        <w:tc>
          <w:tcPr>
            <w:tcW w:w="709" w:type="dxa"/>
          </w:tcPr>
          <w:p w14:paraId="6F6C25EC" w14:textId="77777777" w:rsidR="00E84ADE" w:rsidRPr="00744A15" w:rsidRDefault="00E84ADE" w:rsidP="00E84ADE">
            <w:pPr>
              <w:spacing w:before="0" w:after="120"/>
              <w:ind w:left="34" w:firstLine="0"/>
              <w:rPr>
                <w:rFonts w:cs="Times New Roman"/>
                <w:szCs w:val="24"/>
                <w:lang w:val="tr-TR"/>
              </w:rPr>
            </w:pPr>
          </w:p>
        </w:tc>
      </w:tr>
      <w:tr w:rsidR="00E84ADE" w:rsidRPr="00744A15" w14:paraId="32F6BD1A" w14:textId="77777777" w:rsidTr="00E84ADE">
        <w:trPr>
          <w:cantSplit/>
          <w:trHeight w:val="387"/>
        </w:trPr>
        <w:tc>
          <w:tcPr>
            <w:tcW w:w="565" w:type="dxa"/>
          </w:tcPr>
          <w:p w14:paraId="1441279A" w14:textId="77777777" w:rsidR="00E84ADE" w:rsidRPr="00744A15" w:rsidRDefault="00E84ADE" w:rsidP="00E84ADE">
            <w:pPr>
              <w:spacing w:before="0" w:after="120"/>
              <w:ind w:left="34" w:firstLine="0"/>
              <w:rPr>
                <w:rFonts w:cs="Times New Roman"/>
                <w:szCs w:val="24"/>
                <w:lang w:val="tr-TR"/>
              </w:rPr>
            </w:pPr>
            <w:r w:rsidRPr="00744A15">
              <w:rPr>
                <w:rFonts w:cs="Times New Roman"/>
                <w:szCs w:val="24"/>
                <w:lang w:val="tr-TR"/>
              </w:rPr>
              <w:t>2</w:t>
            </w:r>
          </w:p>
        </w:tc>
        <w:tc>
          <w:tcPr>
            <w:tcW w:w="2270" w:type="dxa"/>
          </w:tcPr>
          <w:p w14:paraId="2298EBC1" w14:textId="77777777" w:rsidR="00E84ADE" w:rsidRPr="00744A15" w:rsidRDefault="00E84ADE" w:rsidP="00E84ADE">
            <w:pPr>
              <w:spacing w:before="0"/>
              <w:ind w:firstLine="0"/>
              <w:rPr>
                <w:rFonts w:cs="Times New Roman"/>
                <w:szCs w:val="24"/>
                <w:lang w:val="tr-TR"/>
              </w:rPr>
            </w:pPr>
          </w:p>
        </w:tc>
        <w:tc>
          <w:tcPr>
            <w:tcW w:w="851" w:type="dxa"/>
          </w:tcPr>
          <w:p w14:paraId="5F99166A" w14:textId="77777777" w:rsidR="00E84ADE" w:rsidRPr="00744A15" w:rsidRDefault="00E84ADE" w:rsidP="00E84ADE">
            <w:pPr>
              <w:spacing w:before="0" w:after="120"/>
              <w:ind w:left="34" w:firstLine="0"/>
              <w:rPr>
                <w:rFonts w:cs="Times New Roman"/>
                <w:szCs w:val="24"/>
                <w:lang w:val="tr-TR"/>
              </w:rPr>
            </w:pPr>
          </w:p>
        </w:tc>
        <w:tc>
          <w:tcPr>
            <w:tcW w:w="1134" w:type="dxa"/>
          </w:tcPr>
          <w:p w14:paraId="0EFDCF68" w14:textId="77777777" w:rsidR="00E84ADE" w:rsidRPr="00744A15" w:rsidRDefault="00E84ADE" w:rsidP="00E84ADE">
            <w:pPr>
              <w:spacing w:before="0" w:after="120"/>
              <w:ind w:left="34" w:firstLine="0"/>
              <w:rPr>
                <w:rFonts w:cs="Times New Roman"/>
                <w:szCs w:val="24"/>
                <w:lang w:val="tr-TR"/>
              </w:rPr>
            </w:pPr>
          </w:p>
        </w:tc>
        <w:tc>
          <w:tcPr>
            <w:tcW w:w="850" w:type="dxa"/>
          </w:tcPr>
          <w:p w14:paraId="3A0A75AA" w14:textId="77777777" w:rsidR="00E84ADE" w:rsidRPr="00744A15" w:rsidRDefault="00E84ADE" w:rsidP="00E84ADE">
            <w:pPr>
              <w:spacing w:before="0" w:after="120"/>
              <w:ind w:left="34" w:firstLine="0"/>
              <w:rPr>
                <w:rFonts w:cs="Times New Roman"/>
                <w:szCs w:val="24"/>
                <w:lang w:val="tr-TR"/>
              </w:rPr>
            </w:pPr>
          </w:p>
        </w:tc>
        <w:tc>
          <w:tcPr>
            <w:tcW w:w="851" w:type="dxa"/>
          </w:tcPr>
          <w:p w14:paraId="3E50CD08" w14:textId="77777777" w:rsidR="00E84ADE" w:rsidRPr="00744A15" w:rsidRDefault="00E84ADE" w:rsidP="00E84ADE">
            <w:pPr>
              <w:spacing w:before="0" w:after="120"/>
              <w:ind w:left="34" w:firstLine="0"/>
              <w:rPr>
                <w:rFonts w:cs="Times New Roman"/>
                <w:szCs w:val="24"/>
                <w:lang w:val="tr-TR"/>
              </w:rPr>
            </w:pPr>
          </w:p>
        </w:tc>
        <w:tc>
          <w:tcPr>
            <w:tcW w:w="709" w:type="dxa"/>
          </w:tcPr>
          <w:p w14:paraId="3CD67051" w14:textId="77777777" w:rsidR="00E84ADE" w:rsidRPr="00744A15" w:rsidRDefault="00E84ADE" w:rsidP="00E84ADE">
            <w:pPr>
              <w:spacing w:before="0" w:after="120"/>
              <w:ind w:left="34" w:firstLine="0"/>
              <w:rPr>
                <w:rFonts w:cs="Times New Roman"/>
                <w:szCs w:val="24"/>
                <w:lang w:val="tr-TR"/>
              </w:rPr>
            </w:pPr>
          </w:p>
        </w:tc>
        <w:tc>
          <w:tcPr>
            <w:tcW w:w="1134" w:type="dxa"/>
          </w:tcPr>
          <w:p w14:paraId="099FA70D" w14:textId="77777777" w:rsidR="00E84ADE" w:rsidRPr="00744A15" w:rsidRDefault="00E84ADE" w:rsidP="00E84ADE">
            <w:pPr>
              <w:spacing w:before="0" w:after="120"/>
              <w:ind w:left="34" w:firstLine="0"/>
              <w:rPr>
                <w:rFonts w:cs="Times New Roman"/>
                <w:szCs w:val="24"/>
                <w:lang w:val="tr-TR"/>
              </w:rPr>
            </w:pPr>
          </w:p>
        </w:tc>
        <w:tc>
          <w:tcPr>
            <w:tcW w:w="708" w:type="dxa"/>
          </w:tcPr>
          <w:p w14:paraId="4CD8461C" w14:textId="77777777" w:rsidR="00E84ADE" w:rsidRPr="00744A15" w:rsidRDefault="00E84ADE" w:rsidP="00E84ADE">
            <w:pPr>
              <w:spacing w:before="0" w:after="120"/>
              <w:ind w:left="34" w:firstLine="0"/>
              <w:rPr>
                <w:rFonts w:cs="Times New Roman"/>
                <w:szCs w:val="24"/>
                <w:lang w:val="tr-TR"/>
              </w:rPr>
            </w:pPr>
          </w:p>
        </w:tc>
        <w:tc>
          <w:tcPr>
            <w:tcW w:w="709" w:type="dxa"/>
          </w:tcPr>
          <w:p w14:paraId="20067657" w14:textId="77777777" w:rsidR="00E84ADE" w:rsidRPr="00744A15" w:rsidRDefault="00E84ADE" w:rsidP="00E84ADE">
            <w:pPr>
              <w:spacing w:before="0" w:after="120"/>
              <w:ind w:left="34" w:firstLine="0"/>
              <w:rPr>
                <w:rFonts w:cs="Times New Roman"/>
                <w:szCs w:val="24"/>
                <w:lang w:val="tr-TR"/>
              </w:rPr>
            </w:pPr>
          </w:p>
        </w:tc>
      </w:tr>
      <w:tr w:rsidR="00E84ADE" w:rsidRPr="00744A15" w14:paraId="247A326D" w14:textId="77777777" w:rsidTr="00E84ADE">
        <w:trPr>
          <w:cantSplit/>
          <w:trHeight w:val="387"/>
        </w:trPr>
        <w:tc>
          <w:tcPr>
            <w:tcW w:w="565" w:type="dxa"/>
          </w:tcPr>
          <w:p w14:paraId="3EC14B96" w14:textId="77777777" w:rsidR="00E84ADE" w:rsidRPr="00744A15" w:rsidRDefault="00E84ADE" w:rsidP="00E84ADE">
            <w:pPr>
              <w:spacing w:before="0" w:after="120"/>
              <w:ind w:left="34" w:firstLine="0"/>
              <w:rPr>
                <w:rFonts w:cs="Times New Roman"/>
                <w:szCs w:val="24"/>
                <w:lang w:val="tr-TR"/>
              </w:rPr>
            </w:pPr>
            <w:r w:rsidRPr="00744A15">
              <w:rPr>
                <w:rFonts w:cs="Times New Roman"/>
                <w:szCs w:val="24"/>
                <w:lang w:val="tr-TR"/>
              </w:rPr>
              <w:t>3</w:t>
            </w:r>
          </w:p>
        </w:tc>
        <w:tc>
          <w:tcPr>
            <w:tcW w:w="2270" w:type="dxa"/>
          </w:tcPr>
          <w:p w14:paraId="187D9BBA" w14:textId="77777777" w:rsidR="00E84ADE" w:rsidRPr="00744A15" w:rsidRDefault="00E84ADE" w:rsidP="00E84ADE">
            <w:pPr>
              <w:spacing w:before="0"/>
              <w:ind w:firstLine="0"/>
              <w:rPr>
                <w:rFonts w:cs="Times New Roman"/>
                <w:szCs w:val="24"/>
                <w:lang w:val="tr-TR"/>
              </w:rPr>
            </w:pPr>
          </w:p>
        </w:tc>
        <w:tc>
          <w:tcPr>
            <w:tcW w:w="851" w:type="dxa"/>
          </w:tcPr>
          <w:p w14:paraId="25CBE711" w14:textId="77777777" w:rsidR="00E84ADE" w:rsidRPr="00744A15" w:rsidRDefault="00E84ADE" w:rsidP="00E84ADE">
            <w:pPr>
              <w:spacing w:before="0" w:after="120"/>
              <w:ind w:left="34" w:firstLine="0"/>
              <w:rPr>
                <w:rFonts w:cs="Times New Roman"/>
                <w:szCs w:val="24"/>
                <w:lang w:val="tr-TR"/>
              </w:rPr>
            </w:pPr>
          </w:p>
        </w:tc>
        <w:tc>
          <w:tcPr>
            <w:tcW w:w="1134" w:type="dxa"/>
          </w:tcPr>
          <w:p w14:paraId="1A6C4F5E" w14:textId="77777777" w:rsidR="00E84ADE" w:rsidRPr="00744A15" w:rsidRDefault="00E84ADE" w:rsidP="00E84ADE">
            <w:pPr>
              <w:spacing w:before="0" w:after="120"/>
              <w:ind w:left="34" w:firstLine="0"/>
              <w:rPr>
                <w:rFonts w:cs="Times New Roman"/>
                <w:szCs w:val="24"/>
                <w:lang w:val="tr-TR"/>
              </w:rPr>
            </w:pPr>
          </w:p>
        </w:tc>
        <w:tc>
          <w:tcPr>
            <w:tcW w:w="850" w:type="dxa"/>
          </w:tcPr>
          <w:p w14:paraId="482D9AF8" w14:textId="77777777" w:rsidR="00E84ADE" w:rsidRPr="00744A15" w:rsidRDefault="00E84ADE" w:rsidP="00E84ADE">
            <w:pPr>
              <w:spacing w:before="0" w:after="120"/>
              <w:ind w:left="34" w:firstLine="0"/>
              <w:rPr>
                <w:rFonts w:cs="Times New Roman"/>
                <w:szCs w:val="24"/>
                <w:lang w:val="tr-TR"/>
              </w:rPr>
            </w:pPr>
          </w:p>
        </w:tc>
        <w:tc>
          <w:tcPr>
            <w:tcW w:w="851" w:type="dxa"/>
          </w:tcPr>
          <w:p w14:paraId="189F036C" w14:textId="77777777" w:rsidR="00E84ADE" w:rsidRPr="00744A15" w:rsidRDefault="00E84ADE" w:rsidP="00E84ADE">
            <w:pPr>
              <w:spacing w:before="0" w:after="120"/>
              <w:ind w:left="34" w:firstLine="0"/>
              <w:rPr>
                <w:rFonts w:cs="Times New Roman"/>
                <w:szCs w:val="24"/>
                <w:lang w:val="tr-TR"/>
              </w:rPr>
            </w:pPr>
          </w:p>
        </w:tc>
        <w:tc>
          <w:tcPr>
            <w:tcW w:w="709" w:type="dxa"/>
          </w:tcPr>
          <w:p w14:paraId="27530C38" w14:textId="77777777" w:rsidR="00E84ADE" w:rsidRPr="00744A15" w:rsidRDefault="00E84ADE" w:rsidP="00E84ADE">
            <w:pPr>
              <w:spacing w:before="0" w:after="120"/>
              <w:ind w:left="34" w:firstLine="0"/>
              <w:rPr>
                <w:rFonts w:cs="Times New Roman"/>
                <w:szCs w:val="24"/>
                <w:lang w:val="tr-TR"/>
              </w:rPr>
            </w:pPr>
          </w:p>
        </w:tc>
        <w:tc>
          <w:tcPr>
            <w:tcW w:w="1134" w:type="dxa"/>
          </w:tcPr>
          <w:p w14:paraId="38088CD9" w14:textId="77777777" w:rsidR="00E84ADE" w:rsidRPr="00744A15" w:rsidRDefault="00E84ADE" w:rsidP="00E84ADE">
            <w:pPr>
              <w:spacing w:before="0" w:after="120"/>
              <w:ind w:left="34" w:firstLine="0"/>
              <w:rPr>
                <w:rFonts w:cs="Times New Roman"/>
                <w:szCs w:val="24"/>
                <w:lang w:val="tr-TR"/>
              </w:rPr>
            </w:pPr>
          </w:p>
        </w:tc>
        <w:tc>
          <w:tcPr>
            <w:tcW w:w="708" w:type="dxa"/>
          </w:tcPr>
          <w:p w14:paraId="3B1025C4" w14:textId="77777777" w:rsidR="00E84ADE" w:rsidRPr="00744A15" w:rsidRDefault="00E84ADE" w:rsidP="00E84ADE">
            <w:pPr>
              <w:spacing w:before="0" w:after="120"/>
              <w:ind w:left="34" w:firstLine="0"/>
              <w:rPr>
                <w:rFonts w:cs="Times New Roman"/>
                <w:szCs w:val="24"/>
                <w:lang w:val="tr-TR"/>
              </w:rPr>
            </w:pPr>
          </w:p>
        </w:tc>
        <w:tc>
          <w:tcPr>
            <w:tcW w:w="709" w:type="dxa"/>
          </w:tcPr>
          <w:p w14:paraId="7585AE3C" w14:textId="77777777" w:rsidR="00E84ADE" w:rsidRPr="00744A15" w:rsidRDefault="00E84ADE" w:rsidP="00E84ADE">
            <w:pPr>
              <w:spacing w:before="0" w:after="120"/>
              <w:ind w:left="34" w:firstLine="0"/>
              <w:rPr>
                <w:rFonts w:cs="Times New Roman"/>
                <w:szCs w:val="24"/>
                <w:lang w:val="tr-TR"/>
              </w:rPr>
            </w:pPr>
          </w:p>
        </w:tc>
      </w:tr>
      <w:tr w:rsidR="00E84ADE" w:rsidRPr="00744A15" w14:paraId="0624A695" w14:textId="77777777" w:rsidTr="00E84ADE">
        <w:trPr>
          <w:cantSplit/>
          <w:trHeight w:val="372"/>
        </w:trPr>
        <w:tc>
          <w:tcPr>
            <w:tcW w:w="565" w:type="dxa"/>
          </w:tcPr>
          <w:p w14:paraId="7EED5889" w14:textId="77777777" w:rsidR="00E84ADE" w:rsidRPr="00744A15" w:rsidRDefault="00E84ADE" w:rsidP="00E84ADE">
            <w:pPr>
              <w:spacing w:before="0" w:after="120"/>
              <w:ind w:left="34" w:firstLine="0"/>
              <w:rPr>
                <w:rFonts w:cs="Times New Roman"/>
                <w:szCs w:val="24"/>
                <w:lang w:val="tr-TR"/>
              </w:rPr>
            </w:pPr>
            <w:r w:rsidRPr="00744A15">
              <w:rPr>
                <w:rFonts w:cs="Times New Roman"/>
                <w:szCs w:val="24"/>
                <w:lang w:val="tr-TR"/>
              </w:rPr>
              <w:t>4</w:t>
            </w:r>
          </w:p>
        </w:tc>
        <w:tc>
          <w:tcPr>
            <w:tcW w:w="2270" w:type="dxa"/>
          </w:tcPr>
          <w:p w14:paraId="726A70E9" w14:textId="77777777" w:rsidR="00E84ADE" w:rsidRPr="00744A15" w:rsidRDefault="00E84ADE" w:rsidP="00E84ADE">
            <w:pPr>
              <w:spacing w:before="0"/>
              <w:ind w:firstLine="0"/>
              <w:rPr>
                <w:rFonts w:cs="Times New Roman"/>
                <w:szCs w:val="24"/>
                <w:lang w:val="tr-TR"/>
              </w:rPr>
            </w:pPr>
          </w:p>
        </w:tc>
        <w:tc>
          <w:tcPr>
            <w:tcW w:w="851" w:type="dxa"/>
          </w:tcPr>
          <w:p w14:paraId="787A7F45" w14:textId="77777777" w:rsidR="00E84ADE" w:rsidRPr="00744A15" w:rsidRDefault="00E84ADE" w:rsidP="00E84ADE">
            <w:pPr>
              <w:spacing w:before="0" w:after="120"/>
              <w:ind w:left="34" w:firstLine="0"/>
              <w:rPr>
                <w:rFonts w:cs="Times New Roman"/>
                <w:szCs w:val="24"/>
                <w:lang w:val="tr-TR"/>
              </w:rPr>
            </w:pPr>
          </w:p>
        </w:tc>
        <w:tc>
          <w:tcPr>
            <w:tcW w:w="1134" w:type="dxa"/>
          </w:tcPr>
          <w:p w14:paraId="0E71782D" w14:textId="77777777" w:rsidR="00E84ADE" w:rsidRPr="00744A15" w:rsidRDefault="00E84ADE" w:rsidP="00E84ADE">
            <w:pPr>
              <w:spacing w:before="0" w:after="120"/>
              <w:ind w:left="34" w:firstLine="0"/>
              <w:rPr>
                <w:rFonts w:cs="Times New Roman"/>
                <w:szCs w:val="24"/>
                <w:lang w:val="tr-TR"/>
              </w:rPr>
            </w:pPr>
          </w:p>
        </w:tc>
        <w:tc>
          <w:tcPr>
            <w:tcW w:w="850" w:type="dxa"/>
          </w:tcPr>
          <w:p w14:paraId="321BFE6F" w14:textId="77777777" w:rsidR="00E84ADE" w:rsidRPr="00744A15" w:rsidRDefault="00E84ADE" w:rsidP="00E84ADE">
            <w:pPr>
              <w:spacing w:before="0" w:after="120"/>
              <w:ind w:left="34" w:firstLine="0"/>
              <w:rPr>
                <w:rFonts w:cs="Times New Roman"/>
                <w:szCs w:val="24"/>
                <w:lang w:val="tr-TR"/>
              </w:rPr>
            </w:pPr>
          </w:p>
        </w:tc>
        <w:tc>
          <w:tcPr>
            <w:tcW w:w="851" w:type="dxa"/>
          </w:tcPr>
          <w:p w14:paraId="76FCC8FB" w14:textId="77777777" w:rsidR="00E84ADE" w:rsidRPr="00744A15" w:rsidRDefault="00E84ADE" w:rsidP="00E84ADE">
            <w:pPr>
              <w:spacing w:before="0" w:after="120"/>
              <w:ind w:left="34" w:firstLine="0"/>
              <w:rPr>
                <w:rFonts w:cs="Times New Roman"/>
                <w:szCs w:val="24"/>
                <w:lang w:val="tr-TR"/>
              </w:rPr>
            </w:pPr>
          </w:p>
        </w:tc>
        <w:tc>
          <w:tcPr>
            <w:tcW w:w="709" w:type="dxa"/>
          </w:tcPr>
          <w:p w14:paraId="5AB72B29" w14:textId="77777777" w:rsidR="00E84ADE" w:rsidRPr="00744A15" w:rsidRDefault="00E84ADE" w:rsidP="00E84ADE">
            <w:pPr>
              <w:spacing w:before="0" w:after="120"/>
              <w:ind w:left="34" w:firstLine="0"/>
              <w:rPr>
                <w:rFonts w:cs="Times New Roman"/>
                <w:szCs w:val="24"/>
                <w:lang w:val="tr-TR"/>
              </w:rPr>
            </w:pPr>
          </w:p>
        </w:tc>
        <w:tc>
          <w:tcPr>
            <w:tcW w:w="1134" w:type="dxa"/>
          </w:tcPr>
          <w:p w14:paraId="3FFFA5FA" w14:textId="77777777" w:rsidR="00E84ADE" w:rsidRPr="00744A15" w:rsidRDefault="00E84ADE" w:rsidP="00E84ADE">
            <w:pPr>
              <w:spacing w:before="0" w:after="120"/>
              <w:ind w:left="34" w:firstLine="0"/>
              <w:rPr>
                <w:rFonts w:cs="Times New Roman"/>
                <w:szCs w:val="24"/>
                <w:lang w:val="tr-TR"/>
              </w:rPr>
            </w:pPr>
          </w:p>
        </w:tc>
        <w:tc>
          <w:tcPr>
            <w:tcW w:w="708" w:type="dxa"/>
          </w:tcPr>
          <w:p w14:paraId="4D8F38BE" w14:textId="77777777" w:rsidR="00E84ADE" w:rsidRPr="00744A15" w:rsidRDefault="00E84ADE" w:rsidP="00E84ADE">
            <w:pPr>
              <w:spacing w:before="0" w:after="120"/>
              <w:ind w:left="34" w:firstLine="0"/>
              <w:rPr>
                <w:rFonts w:cs="Times New Roman"/>
                <w:szCs w:val="24"/>
                <w:lang w:val="tr-TR"/>
              </w:rPr>
            </w:pPr>
          </w:p>
        </w:tc>
        <w:tc>
          <w:tcPr>
            <w:tcW w:w="709" w:type="dxa"/>
          </w:tcPr>
          <w:p w14:paraId="0A80B176" w14:textId="77777777" w:rsidR="00E84ADE" w:rsidRPr="00744A15" w:rsidRDefault="00E84ADE" w:rsidP="00E84ADE">
            <w:pPr>
              <w:spacing w:before="0" w:after="120"/>
              <w:ind w:left="34" w:firstLine="0"/>
              <w:rPr>
                <w:rFonts w:cs="Times New Roman"/>
                <w:szCs w:val="24"/>
                <w:lang w:val="tr-TR"/>
              </w:rPr>
            </w:pPr>
          </w:p>
        </w:tc>
      </w:tr>
      <w:tr w:rsidR="00E84ADE" w:rsidRPr="00744A15" w14:paraId="5AC2C8F3" w14:textId="77777777" w:rsidTr="00E84ADE">
        <w:trPr>
          <w:cantSplit/>
          <w:trHeight w:val="387"/>
        </w:trPr>
        <w:tc>
          <w:tcPr>
            <w:tcW w:w="565" w:type="dxa"/>
          </w:tcPr>
          <w:p w14:paraId="471743C6" w14:textId="77777777" w:rsidR="00E84ADE" w:rsidRPr="00744A15" w:rsidRDefault="00E84ADE" w:rsidP="00E84ADE">
            <w:pPr>
              <w:spacing w:before="0" w:after="120"/>
              <w:ind w:left="34" w:firstLine="0"/>
              <w:rPr>
                <w:rFonts w:cs="Times New Roman"/>
                <w:szCs w:val="24"/>
                <w:lang w:val="tr-TR"/>
              </w:rPr>
            </w:pPr>
            <w:r w:rsidRPr="00744A15">
              <w:rPr>
                <w:rFonts w:cs="Times New Roman"/>
                <w:szCs w:val="24"/>
                <w:lang w:val="tr-TR"/>
              </w:rPr>
              <w:t>5</w:t>
            </w:r>
          </w:p>
        </w:tc>
        <w:tc>
          <w:tcPr>
            <w:tcW w:w="2270" w:type="dxa"/>
          </w:tcPr>
          <w:p w14:paraId="628FCBC2" w14:textId="77777777" w:rsidR="00E84ADE" w:rsidRPr="00744A15" w:rsidRDefault="00E84ADE" w:rsidP="00E84ADE">
            <w:pPr>
              <w:spacing w:before="0"/>
              <w:ind w:firstLine="0"/>
              <w:rPr>
                <w:rFonts w:cs="Times New Roman"/>
                <w:szCs w:val="24"/>
                <w:lang w:val="tr-TR"/>
              </w:rPr>
            </w:pPr>
          </w:p>
        </w:tc>
        <w:tc>
          <w:tcPr>
            <w:tcW w:w="851" w:type="dxa"/>
          </w:tcPr>
          <w:p w14:paraId="4188C098" w14:textId="77777777" w:rsidR="00E84ADE" w:rsidRPr="00744A15" w:rsidRDefault="00E84ADE" w:rsidP="00E84ADE">
            <w:pPr>
              <w:spacing w:before="0" w:after="120"/>
              <w:ind w:left="34" w:firstLine="0"/>
              <w:rPr>
                <w:rFonts w:cs="Times New Roman"/>
                <w:szCs w:val="24"/>
                <w:lang w:val="tr-TR"/>
              </w:rPr>
            </w:pPr>
          </w:p>
        </w:tc>
        <w:tc>
          <w:tcPr>
            <w:tcW w:w="1134" w:type="dxa"/>
          </w:tcPr>
          <w:p w14:paraId="36516F5F" w14:textId="77777777" w:rsidR="00E84ADE" w:rsidRPr="00744A15" w:rsidRDefault="00E84ADE" w:rsidP="00E84ADE">
            <w:pPr>
              <w:spacing w:before="0" w:after="120"/>
              <w:ind w:left="34" w:firstLine="0"/>
              <w:rPr>
                <w:rFonts w:cs="Times New Roman"/>
                <w:szCs w:val="24"/>
                <w:lang w:val="tr-TR"/>
              </w:rPr>
            </w:pPr>
          </w:p>
        </w:tc>
        <w:tc>
          <w:tcPr>
            <w:tcW w:w="850" w:type="dxa"/>
          </w:tcPr>
          <w:p w14:paraId="6D2A556B" w14:textId="77777777" w:rsidR="00E84ADE" w:rsidRPr="00744A15" w:rsidRDefault="00E84ADE" w:rsidP="00E84ADE">
            <w:pPr>
              <w:spacing w:before="0" w:after="120"/>
              <w:ind w:left="34" w:firstLine="0"/>
              <w:rPr>
                <w:rFonts w:cs="Times New Roman"/>
                <w:szCs w:val="24"/>
                <w:lang w:val="tr-TR"/>
              </w:rPr>
            </w:pPr>
          </w:p>
        </w:tc>
        <w:tc>
          <w:tcPr>
            <w:tcW w:w="851" w:type="dxa"/>
          </w:tcPr>
          <w:p w14:paraId="0C1BD5C5" w14:textId="77777777" w:rsidR="00E84ADE" w:rsidRPr="00744A15" w:rsidRDefault="00E84ADE" w:rsidP="00E84ADE">
            <w:pPr>
              <w:spacing w:before="0" w:after="120"/>
              <w:ind w:left="34" w:firstLine="0"/>
              <w:rPr>
                <w:rFonts w:cs="Times New Roman"/>
                <w:szCs w:val="24"/>
                <w:lang w:val="tr-TR"/>
              </w:rPr>
            </w:pPr>
          </w:p>
        </w:tc>
        <w:tc>
          <w:tcPr>
            <w:tcW w:w="709" w:type="dxa"/>
          </w:tcPr>
          <w:p w14:paraId="22E4AFA0" w14:textId="77777777" w:rsidR="00E84ADE" w:rsidRPr="00744A15" w:rsidRDefault="00E84ADE" w:rsidP="00E84ADE">
            <w:pPr>
              <w:spacing w:before="0" w:after="120"/>
              <w:ind w:left="34" w:firstLine="0"/>
              <w:rPr>
                <w:rFonts w:cs="Times New Roman"/>
                <w:szCs w:val="24"/>
                <w:lang w:val="tr-TR"/>
              </w:rPr>
            </w:pPr>
          </w:p>
        </w:tc>
        <w:tc>
          <w:tcPr>
            <w:tcW w:w="1134" w:type="dxa"/>
          </w:tcPr>
          <w:p w14:paraId="3A32446C" w14:textId="77777777" w:rsidR="00E84ADE" w:rsidRPr="00744A15" w:rsidRDefault="00E84ADE" w:rsidP="00E84ADE">
            <w:pPr>
              <w:spacing w:before="0" w:after="120"/>
              <w:ind w:left="34" w:firstLine="0"/>
              <w:rPr>
                <w:rFonts w:cs="Times New Roman"/>
                <w:szCs w:val="24"/>
                <w:lang w:val="tr-TR"/>
              </w:rPr>
            </w:pPr>
          </w:p>
        </w:tc>
        <w:tc>
          <w:tcPr>
            <w:tcW w:w="708" w:type="dxa"/>
          </w:tcPr>
          <w:p w14:paraId="3577BF06" w14:textId="77777777" w:rsidR="00E84ADE" w:rsidRPr="00744A15" w:rsidRDefault="00E84ADE" w:rsidP="00E84ADE">
            <w:pPr>
              <w:spacing w:before="0" w:after="120"/>
              <w:ind w:left="34" w:firstLine="0"/>
              <w:rPr>
                <w:rFonts w:cs="Times New Roman"/>
                <w:szCs w:val="24"/>
                <w:lang w:val="tr-TR"/>
              </w:rPr>
            </w:pPr>
          </w:p>
        </w:tc>
        <w:tc>
          <w:tcPr>
            <w:tcW w:w="709" w:type="dxa"/>
          </w:tcPr>
          <w:p w14:paraId="4DE81036" w14:textId="77777777" w:rsidR="00E84ADE" w:rsidRPr="00744A15" w:rsidRDefault="00E84ADE" w:rsidP="00E84ADE">
            <w:pPr>
              <w:spacing w:before="0" w:after="120"/>
              <w:ind w:left="34" w:firstLine="0"/>
              <w:rPr>
                <w:rFonts w:cs="Times New Roman"/>
                <w:szCs w:val="24"/>
                <w:lang w:val="tr-TR"/>
              </w:rPr>
            </w:pPr>
          </w:p>
        </w:tc>
      </w:tr>
    </w:tbl>
    <w:p w14:paraId="7DA3EA3D" w14:textId="77777777" w:rsidR="00E84ADE" w:rsidRPr="00744A15" w:rsidRDefault="00E84ADE" w:rsidP="00E84ADE">
      <w:pPr>
        <w:rPr>
          <w:rFonts w:cs="Times New Roman"/>
          <w:szCs w:val="24"/>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3086"/>
      </w:tblGrid>
      <w:tr w:rsidR="00E84ADE" w:rsidRPr="00744A15" w14:paraId="0D2152FE" w14:textId="77777777" w:rsidTr="00E84ADE">
        <w:trPr>
          <w:trHeight w:val="312"/>
        </w:trPr>
        <w:tc>
          <w:tcPr>
            <w:tcW w:w="2835" w:type="dxa"/>
            <w:shd w:val="pct10" w:color="auto" w:fill="FFFFFF"/>
            <w:vAlign w:val="center"/>
          </w:tcPr>
          <w:p w14:paraId="145E2FCE" w14:textId="77777777" w:rsidR="00E84ADE" w:rsidRPr="00744A15" w:rsidRDefault="00E84ADE" w:rsidP="00E84ADE">
            <w:pPr>
              <w:tabs>
                <w:tab w:val="left" w:pos="1701"/>
              </w:tabs>
              <w:spacing w:before="0" w:after="120"/>
              <w:ind w:firstLine="0"/>
              <w:rPr>
                <w:rFonts w:cs="Times New Roman"/>
                <w:b/>
                <w:szCs w:val="24"/>
                <w:lang w:val="tr-TR"/>
              </w:rPr>
            </w:pPr>
            <w:r w:rsidRPr="00744A15">
              <w:rPr>
                <w:rFonts w:cs="Times New Roman"/>
                <w:b/>
                <w:szCs w:val="24"/>
                <w:lang w:val="tr-TR"/>
              </w:rPr>
              <w:t>Başkanın adı soyadı</w:t>
            </w:r>
          </w:p>
        </w:tc>
        <w:tc>
          <w:tcPr>
            <w:tcW w:w="2977" w:type="dxa"/>
          </w:tcPr>
          <w:p w14:paraId="7C5CBF3C" w14:textId="77777777" w:rsidR="00E84ADE" w:rsidRPr="00744A15" w:rsidRDefault="00E84ADE" w:rsidP="00E84ADE">
            <w:pPr>
              <w:tabs>
                <w:tab w:val="left" w:pos="1701"/>
              </w:tabs>
              <w:spacing w:before="0"/>
              <w:ind w:firstLine="0"/>
              <w:rPr>
                <w:rFonts w:cs="Times New Roman"/>
                <w:szCs w:val="24"/>
                <w:lang w:val="tr-TR"/>
              </w:rPr>
            </w:pPr>
          </w:p>
        </w:tc>
      </w:tr>
      <w:tr w:rsidR="00E84ADE" w:rsidRPr="00744A15" w14:paraId="35DD8AAF" w14:textId="77777777" w:rsidTr="00E84ADE">
        <w:trPr>
          <w:trHeight w:val="723"/>
        </w:trPr>
        <w:tc>
          <w:tcPr>
            <w:tcW w:w="2835" w:type="dxa"/>
            <w:shd w:val="pct10" w:color="auto" w:fill="FFFFFF"/>
            <w:vAlign w:val="center"/>
          </w:tcPr>
          <w:p w14:paraId="527986DB" w14:textId="77777777" w:rsidR="00E84ADE" w:rsidRPr="00744A15" w:rsidRDefault="00E84ADE" w:rsidP="00E84ADE">
            <w:pPr>
              <w:tabs>
                <w:tab w:val="left" w:pos="1701"/>
              </w:tabs>
              <w:spacing w:before="0"/>
              <w:ind w:firstLine="0"/>
              <w:rPr>
                <w:rFonts w:cs="Times New Roman"/>
                <w:b/>
                <w:szCs w:val="24"/>
                <w:lang w:val="tr-TR"/>
              </w:rPr>
            </w:pPr>
            <w:r w:rsidRPr="00744A15">
              <w:rPr>
                <w:rFonts w:cs="Times New Roman"/>
                <w:b/>
                <w:szCs w:val="24"/>
                <w:lang w:val="tr-TR"/>
              </w:rPr>
              <w:t>Başkanın imzası</w:t>
            </w:r>
          </w:p>
        </w:tc>
        <w:tc>
          <w:tcPr>
            <w:tcW w:w="2977" w:type="dxa"/>
          </w:tcPr>
          <w:p w14:paraId="1B375C53" w14:textId="77777777" w:rsidR="00E84ADE" w:rsidRPr="00744A15" w:rsidRDefault="00E84ADE" w:rsidP="00E84ADE">
            <w:pPr>
              <w:tabs>
                <w:tab w:val="left" w:pos="1701"/>
              </w:tabs>
              <w:spacing w:before="0"/>
              <w:ind w:firstLine="0"/>
              <w:rPr>
                <w:rFonts w:cs="Times New Roman"/>
                <w:szCs w:val="24"/>
                <w:lang w:val="tr-TR"/>
              </w:rPr>
            </w:pPr>
          </w:p>
        </w:tc>
      </w:tr>
      <w:tr w:rsidR="00E84ADE" w:rsidRPr="00744A15" w14:paraId="0FBD245E" w14:textId="77777777" w:rsidTr="00E84ADE">
        <w:trPr>
          <w:trHeight w:val="302"/>
        </w:trPr>
        <w:tc>
          <w:tcPr>
            <w:tcW w:w="2835" w:type="dxa"/>
            <w:shd w:val="pct10" w:color="auto" w:fill="FFFFFF"/>
            <w:vAlign w:val="center"/>
          </w:tcPr>
          <w:p w14:paraId="0F1E2DB3" w14:textId="77777777" w:rsidR="00E84ADE" w:rsidRPr="00744A15" w:rsidRDefault="00E84ADE" w:rsidP="00E84ADE">
            <w:pPr>
              <w:tabs>
                <w:tab w:val="left" w:pos="1701"/>
              </w:tabs>
              <w:spacing w:before="0" w:after="120"/>
              <w:ind w:firstLine="0"/>
              <w:rPr>
                <w:rFonts w:cs="Times New Roman"/>
                <w:b/>
                <w:szCs w:val="24"/>
                <w:lang w:val="tr-TR"/>
              </w:rPr>
            </w:pPr>
            <w:r w:rsidRPr="00744A15">
              <w:rPr>
                <w:rFonts w:cs="Times New Roman"/>
                <w:b/>
                <w:szCs w:val="24"/>
                <w:lang w:val="tr-TR"/>
              </w:rPr>
              <w:t>Tarih</w:t>
            </w:r>
          </w:p>
        </w:tc>
        <w:tc>
          <w:tcPr>
            <w:tcW w:w="2977" w:type="dxa"/>
          </w:tcPr>
          <w:p w14:paraId="13CBE281" w14:textId="77777777" w:rsidR="00E84ADE" w:rsidRPr="00744A15" w:rsidRDefault="00E84ADE" w:rsidP="00E84ADE">
            <w:pPr>
              <w:tabs>
                <w:tab w:val="left" w:pos="1701"/>
              </w:tabs>
              <w:spacing w:before="0"/>
              <w:ind w:firstLine="0"/>
              <w:rPr>
                <w:rFonts w:cs="Times New Roman"/>
                <w:szCs w:val="24"/>
                <w:lang w:val="tr-TR"/>
              </w:rPr>
            </w:pPr>
          </w:p>
        </w:tc>
      </w:tr>
    </w:tbl>
    <w:p w14:paraId="6628D1C9" w14:textId="77777777" w:rsidR="00E84ADE" w:rsidRPr="00744A15" w:rsidRDefault="00E84ADE" w:rsidP="00E84ADE">
      <w:pPr>
        <w:ind w:firstLine="0"/>
        <w:rPr>
          <w:rFonts w:cs="Times New Roman"/>
          <w:szCs w:val="24"/>
          <w:lang w:val="tr-TR"/>
        </w:rPr>
      </w:pPr>
    </w:p>
    <w:p w14:paraId="4704E93B" w14:textId="77777777" w:rsidR="00E84ADE" w:rsidRPr="00744A15" w:rsidRDefault="00E84ADE" w:rsidP="00E84ADE">
      <w:pPr>
        <w:ind w:firstLine="0"/>
        <w:rPr>
          <w:rFonts w:cs="Times New Roman"/>
          <w:szCs w:val="24"/>
          <w:lang w:val="tr-TR"/>
        </w:rPr>
      </w:pPr>
    </w:p>
    <w:p w14:paraId="227454C7" w14:textId="77777777" w:rsidR="00E84ADE" w:rsidRPr="00744A15" w:rsidRDefault="00E84ADE" w:rsidP="00E84ADE">
      <w:pPr>
        <w:ind w:firstLine="0"/>
        <w:rPr>
          <w:rFonts w:cs="Times New Roman"/>
          <w:szCs w:val="24"/>
          <w:lang w:val="tr-TR"/>
        </w:rPr>
      </w:pPr>
    </w:p>
    <w:p w14:paraId="63E50FB0" w14:textId="77777777" w:rsidR="00E84ADE" w:rsidRPr="00744A15" w:rsidRDefault="00E84ADE" w:rsidP="00E84ADE">
      <w:pPr>
        <w:ind w:firstLine="0"/>
        <w:rPr>
          <w:rFonts w:cs="Times New Roman"/>
          <w:i/>
          <w:szCs w:val="24"/>
          <w:lang w:val="tr-TR"/>
        </w:rPr>
      </w:pPr>
      <w:r w:rsidRPr="00744A15">
        <w:rPr>
          <w:rFonts w:cs="Times New Roman"/>
          <w:i/>
          <w:szCs w:val="24"/>
          <w:highlight w:val="lightGray"/>
          <w:lang w:val="tr-TR"/>
        </w:rPr>
        <w:t>(Not: Sözleşme Makamı şartnamesi kapsamında, tekliflerin idari uygunluğunu denetlemek için ilave soru sütunları ekleyebilir.)</w:t>
      </w:r>
    </w:p>
    <w:p w14:paraId="6597B205" w14:textId="77777777" w:rsidR="00E84ADE" w:rsidRPr="00744A15" w:rsidRDefault="00E84ADE" w:rsidP="00E84ADE">
      <w:pPr>
        <w:ind w:firstLine="0"/>
        <w:rPr>
          <w:rFonts w:cs="Times New Roman"/>
          <w:szCs w:val="24"/>
          <w:lang w:val="tr-TR"/>
        </w:rPr>
      </w:pPr>
    </w:p>
    <w:p w14:paraId="079556EA" w14:textId="77777777" w:rsidR="00E84ADE" w:rsidRPr="00744A15" w:rsidRDefault="00E84ADE" w:rsidP="00E84ADE">
      <w:pPr>
        <w:ind w:firstLine="0"/>
        <w:rPr>
          <w:rFonts w:cs="Times New Roman"/>
          <w:szCs w:val="24"/>
          <w:lang w:val="tr-TR"/>
        </w:rPr>
      </w:pPr>
    </w:p>
    <w:p w14:paraId="07341478" w14:textId="77777777" w:rsidR="00E84ADE" w:rsidRPr="00744A15" w:rsidRDefault="00E84ADE" w:rsidP="00E84ADE">
      <w:pPr>
        <w:ind w:firstLine="0"/>
        <w:rPr>
          <w:rFonts w:cs="Times New Roman"/>
          <w:szCs w:val="24"/>
          <w:lang w:val="tr-TR"/>
        </w:rPr>
      </w:pPr>
    </w:p>
    <w:p w14:paraId="740201AD" w14:textId="77777777" w:rsidR="00E84ADE" w:rsidRPr="00744A15" w:rsidRDefault="00E84ADE" w:rsidP="00E84ADE">
      <w:pPr>
        <w:ind w:firstLine="0"/>
        <w:rPr>
          <w:rFonts w:cs="Times New Roman"/>
          <w:szCs w:val="24"/>
          <w:lang w:val="tr-TR"/>
        </w:rPr>
      </w:pPr>
    </w:p>
    <w:p w14:paraId="0C0751FF" w14:textId="77777777" w:rsidR="00E84ADE" w:rsidRPr="00744A15" w:rsidRDefault="00E84ADE" w:rsidP="00E84ADE">
      <w:pPr>
        <w:ind w:firstLine="0"/>
        <w:rPr>
          <w:rFonts w:cs="Times New Roman"/>
          <w:szCs w:val="24"/>
          <w:lang w:val="tr-TR"/>
        </w:rPr>
      </w:pPr>
    </w:p>
    <w:p w14:paraId="0FE158C4" w14:textId="77777777" w:rsidR="00E84ADE" w:rsidRPr="00744A15" w:rsidRDefault="00E84ADE" w:rsidP="00E84ADE">
      <w:pPr>
        <w:ind w:firstLine="0"/>
        <w:rPr>
          <w:rFonts w:cs="Times New Roman"/>
          <w:szCs w:val="24"/>
          <w:lang w:val="tr-TR"/>
        </w:rPr>
      </w:pPr>
    </w:p>
    <w:p w14:paraId="5317025C" w14:textId="77777777" w:rsidR="00E84ADE" w:rsidRPr="00744A15" w:rsidRDefault="00E84ADE" w:rsidP="00765637">
      <w:pPr>
        <w:pStyle w:val="Balk6"/>
        <w:ind w:firstLine="0"/>
        <w:jc w:val="center"/>
        <w:rPr>
          <w:rFonts w:cs="Times New Roman"/>
          <w:b w:val="0"/>
          <w:color w:val="000000"/>
          <w:szCs w:val="24"/>
          <w:lang w:val="tr-TR"/>
        </w:rPr>
      </w:pPr>
      <w:bookmarkStart w:id="552" w:name="_TEKNİK_DEĞERLENDİRME_TABLOLARI"/>
      <w:bookmarkEnd w:id="552"/>
      <w:r w:rsidRPr="00744A15">
        <w:rPr>
          <w:rStyle w:val="Balk1Char"/>
          <w:rFonts w:cs="Times New Roman"/>
          <w:szCs w:val="24"/>
          <w:lang w:val="tr-TR"/>
        </w:rPr>
        <w:br w:type="page"/>
      </w:r>
    </w:p>
    <w:p w14:paraId="34C2753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3187BA1"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D4B9A7D"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72A6C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1759D7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27221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7053C536"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8C1A84B" w14:textId="77777777" w:rsidR="00E84ADE" w:rsidRPr="00744A15" w:rsidRDefault="00E84ADE" w:rsidP="00E84ADE">
      <w:pPr>
        <w:pStyle w:val="Balk6"/>
        <w:ind w:firstLine="0"/>
        <w:jc w:val="center"/>
        <w:rPr>
          <w:rFonts w:cs="Times New Roman"/>
          <w:szCs w:val="24"/>
          <w:lang w:val="tr-TR"/>
        </w:rPr>
      </w:pPr>
      <w:bookmarkStart w:id="553" w:name="_Bölüm_D:_Teklif_Sunum_Formu"/>
      <w:bookmarkStart w:id="554" w:name="_Toc233021563"/>
      <w:bookmarkEnd w:id="553"/>
      <w:r w:rsidRPr="00744A15">
        <w:rPr>
          <w:rFonts w:cs="Times New Roman"/>
          <w:szCs w:val="24"/>
          <w:lang w:val="tr-TR"/>
        </w:rPr>
        <w:t>Bölüm D: Teklif Sunum Formu</w:t>
      </w:r>
      <w:bookmarkEnd w:id="554"/>
    </w:p>
    <w:p w14:paraId="186232DE"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A463E87"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43D96648"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0635BC90"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68FA313"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F6FE3AC"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627E1A2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1ABED7EA"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66DDBE4"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5F996FED" w14:textId="77777777" w:rsidR="00E84ADE" w:rsidRPr="00744A15" w:rsidRDefault="00E84ADE" w:rsidP="00E84ADE">
      <w:pPr>
        <w:pStyle w:val="Balk2"/>
        <w:ind w:left="612" w:hanging="432"/>
        <w:rPr>
          <w:rFonts w:cs="Times New Roman"/>
          <w:bCs/>
          <w:i/>
          <w:szCs w:val="24"/>
          <w:lang w:val="tr-TR"/>
        </w:rPr>
      </w:pPr>
      <w:bookmarkStart w:id="555" w:name="_Toc186884884"/>
    </w:p>
    <w:p w14:paraId="1C67B67C" w14:textId="77777777" w:rsidR="00E84ADE" w:rsidRPr="00744A15" w:rsidRDefault="00E84ADE" w:rsidP="00E84ADE">
      <w:pPr>
        <w:ind w:firstLine="0"/>
        <w:rPr>
          <w:rFonts w:cs="Times New Roman"/>
          <w:b/>
          <w:szCs w:val="24"/>
          <w:lang w:val="tr-TR"/>
        </w:rPr>
      </w:pPr>
      <w:r w:rsidRPr="00744A15">
        <w:rPr>
          <w:rFonts w:cs="Times New Roman"/>
          <w:bCs/>
          <w:szCs w:val="24"/>
          <w:lang w:val="tr-TR"/>
        </w:rPr>
        <w:br w:type="page"/>
      </w:r>
      <w:bookmarkStart w:id="556" w:name="_Toc232234041"/>
      <w:r w:rsidRPr="00744A15">
        <w:rPr>
          <w:rFonts w:cs="Times New Roman"/>
          <w:b/>
          <w:szCs w:val="24"/>
          <w:lang w:val="tr-TR"/>
        </w:rPr>
        <w:lastRenderedPageBreak/>
        <w:t>Bölüm D.</w:t>
      </w:r>
      <w:r w:rsidRPr="00744A15">
        <w:rPr>
          <w:rFonts w:cs="Times New Roman"/>
          <w:b/>
          <w:szCs w:val="24"/>
          <w:lang w:val="tr-TR"/>
        </w:rPr>
        <w:tab/>
        <w:t>Teklif Sunum Formu</w:t>
      </w:r>
      <w:bookmarkEnd w:id="555"/>
      <w:bookmarkEnd w:id="556"/>
    </w:p>
    <w:p w14:paraId="51D06F4A" w14:textId="77777777" w:rsidR="00E84ADE" w:rsidRPr="00744A15" w:rsidRDefault="00E84ADE" w:rsidP="00E84ADE">
      <w:pPr>
        <w:ind w:firstLine="0"/>
        <w:rPr>
          <w:rFonts w:cs="Times New Roman"/>
          <w:szCs w:val="24"/>
          <w:lang w:val="tr-TR"/>
        </w:rPr>
      </w:pPr>
    </w:p>
    <w:p w14:paraId="444A4538" w14:textId="77777777" w:rsidR="00E84ADE" w:rsidRPr="00744A15" w:rsidRDefault="00EF20A2" w:rsidP="00E84ADE">
      <w:pPr>
        <w:ind w:firstLine="0"/>
        <w:rPr>
          <w:rFonts w:cs="Times New Roman"/>
          <w:szCs w:val="24"/>
          <w:lang w:val="tr-TR"/>
        </w:rPr>
      </w:pPr>
      <w:r w:rsidRPr="00744A15">
        <w:rPr>
          <w:rFonts w:cs="Times New Roman"/>
          <w:noProof/>
          <w:szCs w:val="24"/>
          <w:lang w:val="tr-TR" w:eastAsia="tr-TR" w:bidi="ar-SA"/>
        </w:rPr>
        <mc:AlternateContent>
          <mc:Choice Requires="wps">
            <w:drawing>
              <wp:inline distT="0" distB="0" distL="0" distR="0" wp14:anchorId="0B8BF1D4" wp14:editId="12C8F9BB">
                <wp:extent cx="6222365" cy="435610"/>
                <wp:effectExtent l="0" t="0" r="26035" b="215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B406A95" w14:textId="77777777" w:rsidR="0092079A" w:rsidRPr="007810F1" w:rsidRDefault="0092079A"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B8BF1D4"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1B406A95" w14:textId="77777777" w:rsidR="0092079A" w:rsidRPr="007810F1" w:rsidRDefault="0092079A"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04E5F4A" w14:textId="77777777" w:rsidR="00E84ADE" w:rsidRPr="00744A15" w:rsidRDefault="00E84ADE" w:rsidP="00E84ADE">
      <w:pPr>
        <w:pStyle w:val="KonuBal"/>
        <w:spacing w:after="120"/>
        <w:ind w:firstLine="0"/>
        <w:rPr>
          <w:rFonts w:cs="Times New Roman"/>
          <w:color w:val="000000"/>
          <w:sz w:val="24"/>
          <w:szCs w:val="24"/>
          <w:lang w:val="tr-TR"/>
        </w:rPr>
      </w:pPr>
    </w:p>
    <w:p w14:paraId="09AA93F2" w14:textId="77777777" w:rsidR="00E84ADE" w:rsidRPr="00744A15" w:rsidRDefault="00E84ADE" w:rsidP="00E84ADE">
      <w:pPr>
        <w:pStyle w:val="KonuBal"/>
        <w:spacing w:after="120"/>
        <w:ind w:firstLine="0"/>
        <w:rPr>
          <w:rFonts w:cs="Times New Roman"/>
          <w:b w:val="0"/>
          <w:color w:val="000000"/>
          <w:sz w:val="24"/>
          <w:szCs w:val="24"/>
          <w:lang w:val="tr-TR"/>
        </w:rPr>
      </w:pPr>
      <w:r w:rsidRPr="00744A15">
        <w:rPr>
          <w:rFonts w:cs="Times New Roman"/>
          <w:b w:val="0"/>
          <w:color w:val="000000"/>
          <w:sz w:val="24"/>
          <w:szCs w:val="24"/>
          <w:lang w:val="tr-TR"/>
        </w:rPr>
        <w:t>&lt;</w:t>
      </w:r>
      <w:r w:rsidRPr="00744A15">
        <w:rPr>
          <w:rFonts w:cs="Times New Roman"/>
          <w:b w:val="0"/>
          <w:color w:val="000000"/>
          <w:sz w:val="24"/>
          <w:szCs w:val="24"/>
          <w:highlight w:val="lightGray"/>
          <w:lang w:val="tr-TR"/>
        </w:rPr>
        <w:t>İsteklinin Anteti</w:t>
      </w:r>
      <w:r w:rsidRPr="00744A15">
        <w:rPr>
          <w:rFonts w:cs="Times New Roman"/>
          <w:b w:val="0"/>
          <w:color w:val="000000"/>
          <w:sz w:val="24"/>
          <w:szCs w:val="24"/>
          <w:lang w:val="tr-TR"/>
        </w:rPr>
        <w:t>&gt;</w:t>
      </w:r>
    </w:p>
    <w:p w14:paraId="6FFA5A57" w14:textId="77777777" w:rsidR="00E84ADE" w:rsidRPr="00744A15" w:rsidRDefault="00E84ADE" w:rsidP="00E84ADE">
      <w:pPr>
        <w:pStyle w:val="KonuBal"/>
        <w:spacing w:after="120"/>
        <w:ind w:firstLine="0"/>
        <w:rPr>
          <w:rFonts w:cs="Times New Roman"/>
          <w:color w:val="000000"/>
          <w:sz w:val="24"/>
          <w:szCs w:val="24"/>
          <w:lang w:val="tr-TR"/>
        </w:rPr>
      </w:pPr>
    </w:p>
    <w:p w14:paraId="7268BAFB" w14:textId="77777777" w:rsidR="00E84ADE" w:rsidRPr="00744A15" w:rsidRDefault="00E84ADE" w:rsidP="00E84ADE">
      <w:pPr>
        <w:pStyle w:val="KonuBal"/>
        <w:spacing w:after="120"/>
        <w:ind w:firstLine="0"/>
        <w:rPr>
          <w:rFonts w:cs="Times New Roman"/>
          <w:b w:val="0"/>
          <w:color w:val="000000"/>
          <w:sz w:val="24"/>
          <w:szCs w:val="24"/>
          <w:lang w:val="tr-TR"/>
        </w:rPr>
      </w:pPr>
      <w:r w:rsidRPr="00744A15">
        <w:rPr>
          <w:rFonts w:cs="Times New Roman"/>
          <w:color w:val="000000"/>
          <w:sz w:val="24"/>
          <w:szCs w:val="24"/>
          <w:lang w:val="tr-TR"/>
        </w:rPr>
        <w:t xml:space="preserve">Referans: </w:t>
      </w:r>
      <w:r w:rsidRPr="00744A15">
        <w:rPr>
          <w:rFonts w:cs="Times New Roman"/>
          <w:b w:val="0"/>
          <w:color w:val="000000"/>
          <w:sz w:val="24"/>
          <w:szCs w:val="24"/>
          <w:lang w:val="tr-TR"/>
        </w:rPr>
        <w:t>&lt; her bir ihale davet mektubu için&gt;</w:t>
      </w:r>
    </w:p>
    <w:p w14:paraId="36DA274B" w14:textId="77777777" w:rsidR="00E84ADE" w:rsidRPr="00744A15" w:rsidRDefault="00E84ADE" w:rsidP="00E84ADE">
      <w:pPr>
        <w:pStyle w:val="KonuBal"/>
        <w:spacing w:after="120"/>
        <w:ind w:firstLine="0"/>
        <w:rPr>
          <w:rFonts w:cs="Times New Roman"/>
          <w:color w:val="000000"/>
          <w:sz w:val="24"/>
          <w:szCs w:val="24"/>
          <w:lang w:val="tr-TR"/>
        </w:rPr>
      </w:pPr>
      <w:r w:rsidRPr="00744A15">
        <w:rPr>
          <w:rFonts w:cs="Times New Roman"/>
          <w:color w:val="000000"/>
          <w:sz w:val="24"/>
          <w:szCs w:val="24"/>
          <w:lang w:val="tr-TR"/>
        </w:rPr>
        <w:t>Sözleşme adı:</w:t>
      </w:r>
      <w:r w:rsidRPr="00744A15">
        <w:rPr>
          <w:rFonts w:cs="Times New Roman"/>
          <w:b w:val="0"/>
          <w:color w:val="000000"/>
          <w:sz w:val="24"/>
          <w:szCs w:val="24"/>
          <w:lang w:val="tr-TR"/>
        </w:rPr>
        <w:t>&lt; Sözleşme başlığı &gt;</w:t>
      </w:r>
      <w:r w:rsidRPr="00744A15">
        <w:rPr>
          <w:rFonts w:cs="Times New Roman"/>
          <w:color w:val="000000"/>
          <w:sz w:val="24"/>
          <w:szCs w:val="24"/>
          <w:lang w:val="tr-TR"/>
        </w:rPr>
        <w:t xml:space="preserve">Lot başlığı: </w:t>
      </w:r>
      <w:r w:rsidRPr="00744A15">
        <w:rPr>
          <w:rFonts w:cs="Times New Roman"/>
          <w:b w:val="0"/>
          <w:color w:val="000000"/>
          <w:sz w:val="24"/>
          <w:szCs w:val="24"/>
          <w:lang w:val="tr-TR"/>
        </w:rPr>
        <w:t>&lt; Lot başlığı, ihale lotlara bölünmüş ise&gt;</w:t>
      </w:r>
    </w:p>
    <w:p w14:paraId="6A2248AD" w14:textId="77777777" w:rsidR="00E84ADE" w:rsidRPr="00744A15" w:rsidRDefault="00E84ADE" w:rsidP="00E84ADE">
      <w:pPr>
        <w:pStyle w:val="Blockquote"/>
        <w:ind w:left="0" w:right="-1" w:firstLine="0"/>
        <w:rPr>
          <w:rFonts w:cs="Times New Roman"/>
          <w:color w:val="000000"/>
          <w:szCs w:val="24"/>
          <w:lang w:val="tr-TR"/>
        </w:rPr>
      </w:pPr>
      <w:r w:rsidRPr="00744A15">
        <w:rPr>
          <w:rFonts w:cs="Times New Roman"/>
          <w:bCs/>
          <w:color w:val="000000"/>
          <w:szCs w:val="24"/>
          <w:lang w:val="tr-TR"/>
        </w:rPr>
        <w:t xml:space="preserve">Teklif teslim formunun </w:t>
      </w:r>
      <w:r w:rsidRPr="00744A15">
        <w:rPr>
          <w:rFonts w:cs="Times New Roman"/>
          <w:b/>
          <w:color w:val="000000"/>
          <w:szCs w:val="24"/>
          <w:lang w:val="tr-TR"/>
        </w:rPr>
        <w:t>bir adet imzalanmış aslı</w:t>
      </w:r>
      <w:r w:rsidRPr="00744A15">
        <w:rPr>
          <w:rFonts w:cs="Times New Roman"/>
          <w:color w:val="000000"/>
          <w:szCs w:val="24"/>
          <w:lang w:val="tr-TR"/>
        </w:rPr>
        <w:t xml:space="preserve"> (mali kimlik formu, tüzel kişilik formu ve sunulması gereken diğer beyannameler de dahil) &lt;</w:t>
      </w:r>
      <w:r w:rsidRPr="00744A15">
        <w:rPr>
          <w:rFonts w:cs="Times New Roman"/>
          <w:color w:val="000000"/>
          <w:szCs w:val="24"/>
          <w:highlight w:val="lightGray"/>
          <w:lang w:val="tr-TR"/>
        </w:rPr>
        <w:t>rakam</w:t>
      </w:r>
      <w:r w:rsidRPr="00744A15">
        <w:rPr>
          <w:rFonts w:cs="Times New Roman"/>
          <w:color w:val="000000"/>
          <w:szCs w:val="24"/>
          <w:lang w:val="tr-TR"/>
        </w:rPr>
        <w:t>&gt; kopyasıyla birlikte teslim edilmek üzere hazırlanmış olmalıdır.</w:t>
      </w:r>
    </w:p>
    <w:p w14:paraId="404B0C49"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İSTEKLİNİN KİMLİĞİ</w:t>
      </w:r>
    </w:p>
    <w:p w14:paraId="1A231487" w14:textId="77777777" w:rsidR="00E84ADE" w:rsidRPr="00744A15" w:rsidRDefault="00E84ADE" w:rsidP="00E84ADE">
      <w:pPr>
        <w:keepNext/>
        <w:spacing w:before="240"/>
        <w:ind w:left="780" w:firstLine="71"/>
        <w:rPr>
          <w:rFonts w:cs="Times New Roman"/>
          <w:b/>
          <w:color w:val="000000"/>
          <w:szCs w:val="24"/>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744A15" w14:paraId="33ED2522" w14:textId="77777777" w:rsidTr="00E84ADE">
        <w:trPr>
          <w:cantSplit/>
        </w:trPr>
        <w:tc>
          <w:tcPr>
            <w:tcW w:w="8221" w:type="dxa"/>
            <w:shd w:val="pct5" w:color="auto" w:fill="FFFFFF"/>
          </w:tcPr>
          <w:p w14:paraId="4ED747DF"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Tüzel kişiliğin ad(lar)ı ve adres(ler)i</w:t>
            </w:r>
          </w:p>
        </w:tc>
      </w:tr>
      <w:tr w:rsidR="00E84ADE" w:rsidRPr="00744A15" w14:paraId="0B6D69FD" w14:textId="77777777" w:rsidTr="00E84ADE">
        <w:trPr>
          <w:cantSplit/>
        </w:trPr>
        <w:tc>
          <w:tcPr>
            <w:tcW w:w="8221" w:type="dxa"/>
          </w:tcPr>
          <w:p w14:paraId="2BB64B24" w14:textId="77777777" w:rsidR="00E84ADE" w:rsidRPr="00744A15" w:rsidRDefault="00E84ADE" w:rsidP="00E84ADE">
            <w:pPr>
              <w:spacing w:before="0" w:after="120"/>
              <w:ind w:firstLine="0"/>
              <w:rPr>
                <w:rFonts w:cs="Times New Roman"/>
                <w:b/>
                <w:color w:val="000000"/>
                <w:szCs w:val="24"/>
                <w:lang w:val="tr-TR"/>
              </w:rPr>
            </w:pPr>
          </w:p>
        </w:tc>
      </w:tr>
    </w:tbl>
    <w:p w14:paraId="7F87D471"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744A15" w14:paraId="5A24C045" w14:textId="77777777" w:rsidTr="00E84ADE">
        <w:tc>
          <w:tcPr>
            <w:tcW w:w="1842" w:type="dxa"/>
            <w:shd w:val="pct5" w:color="auto" w:fill="FFFFFF"/>
          </w:tcPr>
          <w:p w14:paraId="18EDE279"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Adı Soyadı</w:t>
            </w:r>
          </w:p>
        </w:tc>
        <w:tc>
          <w:tcPr>
            <w:tcW w:w="4387" w:type="dxa"/>
          </w:tcPr>
          <w:p w14:paraId="7915F353"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112B044B" w14:textId="77777777" w:rsidTr="00E84ADE">
        <w:tc>
          <w:tcPr>
            <w:tcW w:w="1842" w:type="dxa"/>
            <w:shd w:val="pct5" w:color="auto" w:fill="FFFFFF"/>
          </w:tcPr>
          <w:p w14:paraId="4EF1007D"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Firma Adı</w:t>
            </w:r>
          </w:p>
        </w:tc>
        <w:tc>
          <w:tcPr>
            <w:tcW w:w="4387" w:type="dxa"/>
          </w:tcPr>
          <w:p w14:paraId="0EACAB0F"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5C1BB853" w14:textId="77777777" w:rsidTr="00E84ADE">
        <w:tc>
          <w:tcPr>
            <w:tcW w:w="1842" w:type="dxa"/>
            <w:shd w:val="pct5" w:color="auto" w:fill="FFFFFF"/>
          </w:tcPr>
          <w:p w14:paraId="3A505A4F"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Adres</w:t>
            </w:r>
          </w:p>
        </w:tc>
        <w:tc>
          <w:tcPr>
            <w:tcW w:w="4387" w:type="dxa"/>
          </w:tcPr>
          <w:p w14:paraId="37A550DB"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02F8BC48" w14:textId="77777777" w:rsidTr="00E84ADE">
        <w:tc>
          <w:tcPr>
            <w:tcW w:w="1842" w:type="dxa"/>
            <w:shd w:val="pct5" w:color="auto" w:fill="FFFFFF"/>
          </w:tcPr>
          <w:p w14:paraId="2E7B2F08"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Telefon</w:t>
            </w:r>
          </w:p>
        </w:tc>
        <w:tc>
          <w:tcPr>
            <w:tcW w:w="4387" w:type="dxa"/>
          </w:tcPr>
          <w:p w14:paraId="46C80871"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207685E1" w14:textId="77777777" w:rsidTr="00E84ADE">
        <w:tc>
          <w:tcPr>
            <w:tcW w:w="1842" w:type="dxa"/>
            <w:shd w:val="pct5" w:color="auto" w:fill="FFFFFF"/>
          </w:tcPr>
          <w:p w14:paraId="1B5BD8D8"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Faks</w:t>
            </w:r>
          </w:p>
        </w:tc>
        <w:tc>
          <w:tcPr>
            <w:tcW w:w="4387" w:type="dxa"/>
          </w:tcPr>
          <w:p w14:paraId="2D9AA346"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251FD451" w14:textId="77777777" w:rsidTr="00E84ADE">
        <w:tc>
          <w:tcPr>
            <w:tcW w:w="1842" w:type="dxa"/>
            <w:shd w:val="pct5" w:color="auto" w:fill="FFFFFF"/>
          </w:tcPr>
          <w:p w14:paraId="7DFACD38"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e-mail</w:t>
            </w:r>
          </w:p>
        </w:tc>
        <w:tc>
          <w:tcPr>
            <w:tcW w:w="4387" w:type="dxa"/>
          </w:tcPr>
          <w:p w14:paraId="199FDE4C" w14:textId="77777777" w:rsidR="00E84ADE" w:rsidRPr="00744A15" w:rsidRDefault="00E84ADE" w:rsidP="00E84ADE">
            <w:pPr>
              <w:spacing w:before="0" w:after="120"/>
              <w:ind w:firstLine="0"/>
              <w:rPr>
                <w:rFonts w:cs="Times New Roman"/>
                <w:color w:val="000000"/>
                <w:szCs w:val="24"/>
                <w:lang w:val="tr-TR"/>
              </w:rPr>
            </w:pPr>
          </w:p>
        </w:tc>
      </w:tr>
    </w:tbl>
    <w:p w14:paraId="5120DE93"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BEYANNAME(LER)</w:t>
      </w:r>
    </w:p>
    <w:p w14:paraId="75077B40" w14:textId="77777777" w:rsidR="00E84ADE" w:rsidRPr="00744A15" w:rsidRDefault="00E84ADE" w:rsidP="00E84ADE">
      <w:pPr>
        <w:keepLines/>
        <w:widowControl w:val="0"/>
        <w:spacing w:after="120"/>
        <w:ind w:firstLine="0"/>
        <w:rPr>
          <w:rFonts w:cs="Times New Roman"/>
          <w:color w:val="000000"/>
          <w:szCs w:val="24"/>
          <w:lang w:val="tr-TR"/>
        </w:rPr>
      </w:pPr>
      <w:r w:rsidRPr="00744A15">
        <w:rPr>
          <w:rFonts w:cs="Times New Roman"/>
          <w:color w:val="000000"/>
          <w:szCs w:val="24"/>
          <w:lang w:val="tr-TR"/>
        </w:rPr>
        <w:t xml:space="preserve">Teklifin tarafı olarak, bu formun 1. maddesinde tanımlanan tüzel kişilik, ekteki formatta kullanılan imzalı beyannameyi teslim etmelidir. </w:t>
      </w:r>
    </w:p>
    <w:p w14:paraId="3B103BE3" w14:textId="77777777" w:rsidR="00E84ADE" w:rsidRPr="00744A15" w:rsidRDefault="00E84ADE" w:rsidP="004D4791">
      <w:pPr>
        <w:keepNext/>
        <w:numPr>
          <w:ilvl w:val="0"/>
          <w:numId w:val="25"/>
        </w:numPr>
        <w:overflowPunct w:val="0"/>
        <w:autoSpaceDE w:val="0"/>
        <w:autoSpaceDN w:val="0"/>
        <w:adjustRightInd w:val="0"/>
        <w:spacing w:before="240"/>
        <w:textAlignment w:val="baseline"/>
        <w:rPr>
          <w:rFonts w:cs="Times New Roman"/>
          <w:b/>
          <w:color w:val="000000"/>
          <w:szCs w:val="24"/>
          <w:lang w:val="tr-TR"/>
        </w:rPr>
      </w:pPr>
      <w:r w:rsidRPr="00744A15">
        <w:rPr>
          <w:rFonts w:cs="Times New Roman"/>
          <w:b/>
          <w:color w:val="000000"/>
          <w:szCs w:val="24"/>
          <w:lang w:val="tr-TR"/>
        </w:rPr>
        <w:t>TAAHHÜTNAME</w:t>
      </w:r>
    </w:p>
    <w:p w14:paraId="78D65432" w14:textId="77777777" w:rsidR="00E84ADE" w:rsidRPr="00744A15" w:rsidRDefault="00E84ADE" w:rsidP="00E84ADE">
      <w:pPr>
        <w:pStyle w:val="GvdeMetni2"/>
        <w:spacing w:line="240" w:lineRule="auto"/>
        <w:ind w:firstLine="0"/>
        <w:rPr>
          <w:rFonts w:ascii="Times New Roman" w:hAnsi="Times New Roman" w:cs="Times New Roman"/>
          <w:color w:val="000000"/>
          <w:szCs w:val="24"/>
          <w:lang w:val="tr-TR"/>
        </w:rPr>
      </w:pPr>
      <w:r w:rsidRPr="00744A15">
        <w:rPr>
          <w:rFonts w:ascii="Times New Roman" w:hAnsi="Times New Roman" w:cs="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44A15">
        <w:rPr>
          <w:rFonts w:ascii="Times New Roman" w:hAnsi="Times New Roman" w:cs="Times New Roman"/>
          <w:color w:val="000000"/>
          <w:szCs w:val="24"/>
          <w:highlight w:val="lightGray"/>
          <w:lang w:val="tr-TR"/>
        </w:rPr>
        <w:t>hizmetleri sağlamayı / malları tedarik etmeyi / yapım işini üstlenmeyi</w:t>
      </w:r>
      <w:r w:rsidRPr="00744A15">
        <w:rPr>
          <w:rFonts w:ascii="Times New Roman" w:hAnsi="Times New Roman" w:cs="Times New Roman"/>
          <w:color w:val="000000"/>
          <w:szCs w:val="24"/>
          <w:lang w:val="tr-TR"/>
        </w:rPr>
        <w:t>&gt;, Teknik Teklifimizi oluşturan aşağıdaki belgeler ve mühürlenmiş ayrı bir zarfla teslim edilen Mali Teklifimize dayanarak teklif ediyoruz.</w:t>
      </w:r>
    </w:p>
    <w:p w14:paraId="5168EF1C"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 xml:space="preserve">Mali ve Ekonomik Durum Belgeleri </w:t>
      </w:r>
    </w:p>
    <w:p w14:paraId="41A9E335"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Uzmanlık Alanı ve Deneyim Belgeleri</w:t>
      </w:r>
    </w:p>
    <w:p w14:paraId="2D7E4085"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Planlar – Çizimler (sadece yapım işleri için)</w:t>
      </w:r>
    </w:p>
    <w:p w14:paraId="5F7E071B"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Organizasyon ve Metodoloji (sadece hizmet alımları için)</w:t>
      </w:r>
    </w:p>
    <w:p w14:paraId="00E37A05"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lastRenderedPageBreak/>
        <w:t>Kilit uzmanlar (Kilit uzmanların listesi ve özgeçmişlerden oluşur) (hizmet alımları ve istenmiş ise diğer alımlar için)</w:t>
      </w:r>
    </w:p>
    <w:p w14:paraId="31CCB1D0"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İsteklinin beyannamesi (teklifi konsorsiyum veriyorsa, her konsorsiyum üyesinden bir adet olmak üzere)</w:t>
      </w:r>
    </w:p>
    <w:p w14:paraId="14CE418C"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Her Kilit uzmanın imzaladığı münhasırlık ve müsaitlik bildirimi (sadece hizmet alımları için)</w:t>
      </w:r>
    </w:p>
    <w:p w14:paraId="47B553B1"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 xml:space="preserve">İhalenin kazanılması halinde ödemelerin yatırılacağı banka hesabının ayrıntılarını içeren doldurulmuş mali kimlik formu </w:t>
      </w:r>
    </w:p>
    <w:p w14:paraId="1258757F" w14:textId="77777777" w:rsidR="00E84ADE" w:rsidRPr="00744A15" w:rsidRDefault="00E84ADE" w:rsidP="004D4791">
      <w:pPr>
        <w:keepLines/>
        <w:widowControl w:val="0"/>
        <w:numPr>
          <w:ilvl w:val="0"/>
          <w:numId w:val="23"/>
        </w:numPr>
        <w:overflowPunct w:val="0"/>
        <w:autoSpaceDE w:val="0"/>
        <w:autoSpaceDN w:val="0"/>
        <w:adjustRightInd w:val="0"/>
        <w:spacing w:after="240"/>
        <w:textAlignment w:val="baseline"/>
        <w:rPr>
          <w:rFonts w:cs="Times New Roman"/>
          <w:color w:val="000000"/>
          <w:szCs w:val="24"/>
          <w:lang w:val="tr-TR"/>
        </w:rPr>
      </w:pPr>
      <w:r w:rsidRPr="00744A15">
        <w:rPr>
          <w:rFonts w:cs="Times New Roman"/>
          <w:color w:val="000000"/>
          <w:szCs w:val="24"/>
          <w:lang w:val="tr-TR"/>
        </w:rPr>
        <w:t>Doldurulmuş Tüzel Kişilik Formu</w:t>
      </w:r>
    </w:p>
    <w:p w14:paraId="66A0502B" w14:textId="77777777" w:rsidR="00E84ADE" w:rsidRPr="00744A15" w:rsidRDefault="00E84ADE" w:rsidP="00E84ADE">
      <w:pPr>
        <w:keepLines/>
        <w:widowControl w:val="0"/>
        <w:ind w:firstLine="0"/>
        <w:rPr>
          <w:rFonts w:cs="Times New Roman"/>
          <w:color w:val="000000"/>
          <w:szCs w:val="24"/>
          <w:lang w:val="tr-TR"/>
        </w:rPr>
      </w:pPr>
      <w:r w:rsidRPr="00744A15">
        <w:rPr>
          <w:rFonts w:cs="Times New Roman"/>
          <w:color w:val="000000"/>
          <w:szCs w:val="24"/>
          <w:lang w:val="tr-TR"/>
        </w:rPr>
        <w:t xml:space="preserve">Bu teklif, </w:t>
      </w:r>
      <w:r w:rsidRPr="00744A15">
        <w:rPr>
          <w:rFonts w:cs="Times New Roman"/>
          <w:b/>
          <w:color w:val="000000"/>
          <w:szCs w:val="24"/>
          <w:lang w:val="tr-TR"/>
        </w:rPr>
        <w:t>İsteklilere Talimatların</w:t>
      </w:r>
      <w:r w:rsidRPr="00744A15">
        <w:rPr>
          <w:rFonts w:cs="Times New Roman"/>
          <w:color w:val="000000"/>
          <w:szCs w:val="24"/>
          <w:lang w:val="tr-TR"/>
        </w:rPr>
        <w:t xml:space="preserve"> 25 inci maddesinde belirtilmiş olan geçerlilik süresince geçerlidir.  </w:t>
      </w:r>
    </w:p>
    <w:p w14:paraId="2F3062F4" w14:textId="77777777" w:rsidR="00E84ADE" w:rsidRPr="00744A15" w:rsidRDefault="00E84ADE" w:rsidP="00E84ADE">
      <w:pPr>
        <w:keepLines/>
        <w:widowControl w:val="0"/>
        <w:ind w:firstLine="0"/>
        <w:rPr>
          <w:rFonts w:cs="Times New Roman"/>
          <w:color w:val="000000"/>
          <w:szCs w:val="24"/>
          <w:lang w:val="tr-TR"/>
        </w:rPr>
      </w:pPr>
    </w:p>
    <w:p w14:paraId="6E51029B" w14:textId="77777777" w:rsidR="00E84ADE" w:rsidRPr="00744A15" w:rsidRDefault="00E84ADE" w:rsidP="00E84ADE">
      <w:pPr>
        <w:keepLines/>
        <w:widowControl w:val="0"/>
        <w:ind w:firstLine="0"/>
        <w:rPr>
          <w:rFonts w:cs="Times New Roman"/>
          <w:color w:val="000000"/>
          <w:szCs w:val="24"/>
          <w:lang w:val="tr-TR"/>
        </w:rPr>
      </w:pPr>
      <w:r w:rsidRPr="00744A15">
        <w:rPr>
          <w:rFonts w:cs="Times New Roman"/>
          <w:color w:val="000000"/>
          <w:szCs w:val="24"/>
          <w:lang w:val="tr-TR"/>
        </w:rPr>
        <w:t xml:space="preserve">İstekli adına. </w:t>
      </w:r>
    </w:p>
    <w:p w14:paraId="34DDD797" w14:textId="77777777" w:rsidR="00E84ADE" w:rsidRPr="00744A15" w:rsidRDefault="00E84ADE" w:rsidP="00E84ADE">
      <w:pPr>
        <w:pStyle w:val="DipnotMetni"/>
        <w:keepLines/>
        <w:widowControl w:val="0"/>
        <w:overflowPunct w:val="0"/>
        <w:autoSpaceDE w:val="0"/>
        <w:autoSpaceDN w:val="0"/>
        <w:adjustRightInd w:val="0"/>
        <w:ind w:firstLine="0"/>
        <w:textAlignment w:val="baseline"/>
        <w:rPr>
          <w:rFonts w:cs="Times New Roman"/>
          <w:color w:val="000000"/>
          <w:sz w:val="24"/>
          <w:szCs w:val="24"/>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744A15" w14:paraId="66B7D5C8" w14:textId="77777777" w:rsidTr="00E84ADE">
        <w:tc>
          <w:tcPr>
            <w:tcW w:w="1842" w:type="dxa"/>
            <w:shd w:val="pct5" w:color="auto" w:fill="FFFFFF"/>
          </w:tcPr>
          <w:p w14:paraId="3DA48942"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Adı Soyadı</w:t>
            </w:r>
          </w:p>
        </w:tc>
        <w:tc>
          <w:tcPr>
            <w:tcW w:w="4387" w:type="dxa"/>
          </w:tcPr>
          <w:p w14:paraId="6C3274CD"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399C4A37" w14:textId="77777777" w:rsidTr="00E84ADE">
        <w:tc>
          <w:tcPr>
            <w:tcW w:w="1842" w:type="dxa"/>
            <w:shd w:val="pct5" w:color="auto" w:fill="FFFFFF"/>
          </w:tcPr>
          <w:p w14:paraId="3591367E"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İmza</w:t>
            </w:r>
          </w:p>
        </w:tc>
        <w:tc>
          <w:tcPr>
            <w:tcW w:w="4387" w:type="dxa"/>
          </w:tcPr>
          <w:p w14:paraId="1EE45BA3" w14:textId="77777777" w:rsidR="00E84ADE" w:rsidRPr="00744A15" w:rsidRDefault="00E84ADE" w:rsidP="00E84ADE">
            <w:pPr>
              <w:spacing w:before="0" w:after="120"/>
              <w:ind w:firstLine="0"/>
              <w:rPr>
                <w:rFonts w:cs="Times New Roman"/>
                <w:color w:val="000000"/>
                <w:szCs w:val="24"/>
                <w:lang w:val="tr-TR"/>
              </w:rPr>
            </w:pPr>
          </w:p>
        </w:tc>
      </w:tr>
      <w:tr w:rsidR="00E84ADE" w:rsidRPr="00744A15" w14:paraId="25E659D7" w14:textId="77777777" w:rsidTr="00E84ADE">
        <w:tc>
          <w:tcPr>
            <w:tcW w:w="1842" w:type="dxa"/>
            <w:shd w:val="pct5" w:color="auto" w:fill="FFFFFF"/>
          </w:tcPr>
          <w:p w14:paraId="3BD7FD31" w14:textId="77777777" w:rsidR="00E84ADE" w:rsidRPr="00744A15" w:rsidRDefault="00E84ADE" w:rsidP="00E84ADE">
            <w:pPr>
              <w:spacing w:before="0" w:after="120"/>
              <w:ind w:firstLine="0"/>
              <w:rPr>
                <w:rFonts w:cs="Times New Roman"/>
                <w:b/>
                <w:color w:val="000000"/>
                <w:szCs w:val="24"/>
                <w:lang w:val="tr-TR"/>
              </w:rPr>
            </w:pPr>
            <w:r w:rsidRPr="00744A15">
              <w:rPr>
                <w:rFonts w:cs="Times New Roman"/>
                <w:b/>
                <w:color w:val="000000"/>
                <w:szCs w:val="24"/>
                <w:lang w:val="tr-TR"/>
              </w:rPr>
              <w:t>Tarih</w:t>
            </w:r>
          </w:p>
        </w:tc>
        <w:tc>
          <w:tcPr>
            <w:tcW w:w="4387" w:type="dxa"/>
          </w:tcPr>
          <w:p w14:paraId="68191924" w14:textId="77777777" w:rsidR="00E84ADE" w:rsidRPr="00744A15" w:rsidRDefault="00E84ADE" w:rsidP="00E84ADE">
            <w:pPr>
              <w:spacing w:before="0" w:after="120"/>
              <w:ind w:firstLine="0"/>
              <w:rPr>
                <w:rFonts w:cs="Times New Roman"/>
                <w:color w:val="000000"/>
                <w:szCs w:val="24"/>
                <w:lang w:val="tr-TR"/>
              </w:rPr>
            </w:pPr>
          </w:p>
        </w:tc>
      </w:tr>
    </w:tbl>
    <w:p w14:paraId="111145D4" w14:textId="77777777" w:rsidR="00E84ADE" w:rsidRPr="00744A15" w:rsidRDefault="00E84ADE" w:rsidP="00E84ADE">
      <w:pPr>
        <w:keepLines/>
        <w:widowControl w:val="0"/>
        <w:spacing w:after="120"/>
        <w:ind w:left="425"/>
        <w:rPr>
          <w:rFonts w:cs="Times New Roman"/>
          <w:color w:val="000000"/>
          <w:szCs w:val="24"/>
          <w:lang w:val="tr-TR"/>
        </w:rPr>
      </w:pPr>
    </w:p>
    <w:p w14:paraId="5EB09CBF" w14:textId="77777777" w:rsidR="00E84ADE" w:rsidRPr="00744A15" w:rsidRDefault="00E84ADE" w:rsidP="00E84ADE">
      <w:pPr>
        <w:pStyle w:val="Balk6"/>
        <w:ind w:firstLine="0"/>
        <w:jc w:val="center"/>
        <w:rPr>
          <w:rFonts w:cs="Times New Roman"/>
          <w:b w:val="0"/>
          <w:szCs w:val="24"/>
          <w:u w:val="single"/>
          <w:lang w:val="tr-TR"/>
        </w:rPr>
      </w:pPr>
      <w:bookmarkStart w:id="557" w:name="_BEYANNAME_FORMATI"/>
      <w:bookmarkEnd w:id="557"/>
      <w:r w:rsidRPr="00744A15">
        <w:rPr>
          <w:rFonts w:cs="Times New Roman"/>
          <w:szCs w:val="24"/>
          <w:lang w:val="tr-TR"/>
        </w:rPr>
        <w:br w:type="page"/>
      </w:r>
      <w:bookmarkStart w:id="558" w:name="_Toc186884885"/>
      <w:bookmarkStart w:id="559" w:name="_Toc232234042"/>
      <w:bookmarkStart w:id="560" w:name="_Toc233021564"/>
      <w:r w:rsidRPr="00744A15">
        <w:rPr>
          <w:rFonts w:cs="Times New Roman"/>
          <w:szCs w:val="24"/>
          <w:u w:val="single"/>
          <w:lang w:val="tr-TR"/>
        </w:rPr>
        <w:lastRenderedPageBreak/>
        <w:t>Beyanname Formatı</w:t>
      </w:r>
      <w:bookmarkEnd w:id="558"/>
      <w:bookmarkEnd w:id="559"/>
      <w:bookmarkEnd w:id="560"/>
    </w:p>
    <w:p w14:paraId="387A3736" w14:textId="77777777" w:rsidR="00E84ADE" w:rsidRPr="00744A15" w:rsidRDefault="00E84ADE" w:rsidP="00E84ADE">
      <w:pPr>
        <w:ind w:firstLine="0"/>
        <w:rPr>
          <w:rFonts w:cs="Times New Roman"/>
          <w:szCs w:val="24"/>
          <w:lang w:val="tr-TR"/>
        </w:rPr>
      </w:pPr>
    </w:p>
    <w:p w14:paraId="43A4D4B4" w14:textId="77777777" w:rsidR="00E84ADE" w:rsidRPr="00744A15" w:rsidRDefault="00E84ADE" w:rsidP="00E84ADE">
      <w:pPr>
        <w:keepNext/>
        <w:ind w:firstLine="0"/>
        <w:jc w:val="center"/>
        <w:rPr>
          <w:rFonts w:cs="Times New Roman"/>
          <w:b/>
          <w:szCs w:val="24"/>
          <w:lang w:val="tr-TR"/>
        </w:rPr>
      </w:pPr>
      <w:bookmarkStart w:id="561" w:name="_(Teklif_teslim_formunun_3._Maddesin"/>
      <w:bookmarkEnd w:id="561"/>
      <w:r w:rsidRPr="00744A15">
        <w:rPr>
          <w:rFonts w:cs="Times New Roman"/>
          <w:b/>
          <w:szCs w:val="24"/>
          <w:lang w:val="tr-TR"/>
        </w:rPr>
        <w:t>(Teklif teslim formunun 3. Maddesinde belirtilen beyanname formatı)</w:t>
      </w:r>
    </w:p>
    <w:p w14:paraId="2580DF2D" w14:textId="77777777" w:rsidR="00E84ADE" w:rsidRPr="00744A15" w:rsidRDefault="00E84ADE" w:rsidP="00E84ADE">
      <w:pPr>
        <w:pStyle w:val="Balk8"/>
        <w:ind w:left="360" w:firstLine="0"/>
        <w:jc w:val="center"/>
        <w:rPr>
          <w:rFonts w:ascii="Times New Roman" w:hAnsi="Times New Roman" w:cs="Times New Roman"/>
          <w:b w:val="0"/>
          <w:i/>
          <w:szCs w:val="24"/>
          <w:highlight w:val="lightGray"/>
          <w:lang w:val="tr-TR"/>
        </w:rPr>
      </w:pPr>
    </w:p>
    <w:p w14:paraId="5BFE7665" w14:textId="77777777" w:rsidR="00E84ADE" w:rsidRPr="00744A15" w:rsidRDefault="00E84ADE" w:rsidP="00E84ADE">
      <w:pPr>
        <w:keepNext/>
        <w:ind w:firstLine="0"/>
        <w:jc w:val="center"/>
        <w:rPr>
          <w:rFonts w:cs="Times New Roman"/>
          <w:i/>
          <w:szCs w:val="24"/>
          <w:lang w:val="tr-TR"/>
        </w:rPr>
      </w:pPr>
      <w:r w:rsidRPr="00744A15">
        <w:rPr>
          <w:rFonts w:cs="Times New Roman"/>
          <w:i/>
          <w:szCs w:val="24"/>
          <w:highlight w:val="lightGray"/>
          <w:lang w:val="tr-TR"/>
        </w:rPr>
        <w:t>&lt;Tüzel kişiliğin antetli kağıdına yazılarak sunulacaktır&gt;</w:t>
      </w:r>
    </w:p>
    <w:p w14:paraId="4C10F19C" w14:textId="77777777" w:rsidR="00E84ADE" w:rsidRPr="00744A15" w:rsidRDefault="00E84ADE" w:rsidP="00E84ADE">
      <w:pPr>
        <w:ind w:firstLine="0"/>
        <w:rPr>
          <w:rFonts w:cs="Times New Roman"/>
          <w:szCs w:val="24"/>
          <w:highlight w:val="lightGray"/>
          <w:lang w:val="tr-TR"/>
        </w:rPr>
      </w:pPr>
    </w:p>
    <w:p w14:paraId="4111BD3F" w14:textId="77777777" w:rsidR="00E84ADE" w:rsidRPr="00744A15" w:rsidRDefault="00E84ADE" w:rsidP="00E84ADE">
      <w:pPr>
        <w:ind w:firstLine="0"/>
        <w:rPr>
          <w:rFonts w:cs="Times New Roman"/>
          <w:szCs w:val="24"/>
          <w:highlight w:val="lightGray"/>
          <w:lang w:val="tr-TR"/>
        </w:rPr>
      </w:pPr>
    </w:p>
    <w:p w14:paraId="6095EFFA" w14:textId="77777777" w:rsidR="00E84ADE" w:rsidRPr="00744A15" w:rsidRDefault="00E84ADE" w:rsidP="00E84ADE">
      <w:pPr>
        <w:ind w:firstLine="0"/>
        <w:rPr>
          <w:rFonts w:cs="Times New Roman"/>
          <w:szCs w:val="24"/>
          <w:highlight w:val="lightGray"/>
          <w:lang w:val="tr-TR"/>
        </w:rPr>
      </w:pPr>
      <w:r w:rsidRPr="00744A15">
        <w:rPr>
          <w:rFonts w:cs="Times New Roman"/>
          <w:szCs w:val="24"/>
          <w:highlight w:val="lightGray"/>
          <w:lang w:val="tr-TR"/>
        </w:rPr>
        <w:t>&lt;Tarih&gt;</w:t>
      </w:r>
    </w:p>
    <w:p w14:paraId="73243EB5" w14:textId="77777777" w:rsidR="00E84ADE" w:rsidRPr="00744A15" w:rsidRDefault="00E84ADE" w:rsidP="00E84ADE">
      <w:pPr>
        <w:ind w:firstLine="0"/>
        <w:rPr>
          <w:rFonts w:cs="Times New Roman"/>
          <w:szCs w:val="24"/>
          <w:highlight w:val="lightGray"/>
          <w:lang w:val="tr-TR"/>
        </w:rPr>
      </w:pPr>
      <w:r w:rsidRPr="00744A15">
        <w:rPr>
          <w:rFonts w:cs="Times New Roman"/>
          <w:szCs w:val="24"/>
          <w:highlight w:val="lightGray"/>
          <w:lang w:val="tr-TR"/>
        </w:rPr>
        <w:t>&lt;Sözleşme Makamı (Yararlanıcı)nın ismi ve adresi&gt;</w:t>
      </w:r>
    </w:p>
    <w:p w14:paraId="50868D61" w14:textId="77777777" w:rsidR="00E84ADE" w:rsidRPr="00744A15" w:rsidRDefault="00E84ADE" w:rsidP="00E84ADE">
      <w:pPr>
        <w:ind w:firstLine="0"/>
        <w:rPr>
          <w:rFonts w:cs="Times New Roman"/>
          <w:szCs w:val="24"/>
          <w:lang w:val="tr-TR"/>
        </w:rPr>
      </w:pPr>
      <w:r w:rsidRPr="00744A15">
        <w:rPr>
          <w:rFonts w:cs="Times New Roman"/>
          <w:b/>
          <w:szCs w:val="24"/>
          <w:lang w:val="tr-TR"/>
        </w:rPr>
        <w:t>Referansınız:</w:t>
      </w:r>
      <w:r w:rsidRPr="00744A15">
        <w:rPr>
          <w:rFonts w:cs="Times New Roman"/>
          <w:szCs w:val="24"/>
          <w:highlight w:val="lightGray"/>
          <w:lang w:val="tr-TR"/>
        </w:rPr>
        <w:t>&lt; Davet tarihi&gt;</w:t>
      </w:r>
    </w:p>
    <w:p w14:paraId="54EAA42B"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Sayın Yetkili,</w:t>
      </w:r>
    </w:p>
    <w:p w14:paraId="48A8EEF8" w14:textId="77777777" w:rsidR="00E84ADE" w:rsidRPr="00744A15" w:rsidRDefault="00E84ADE" w:rsidP="00E84ADE">
      <w:pPr>
        <w:keepNext/>
        <w:keepLines/>
        <w:widowControl w:val="0"/>
        <w:spacing w:before="60" w:after="60"/>
        <w:ind w:firstLine="0"/>
        <w:rPr>
          <w:rFonts w:cs="Times New Roman"/>
          <w:b/>
          <w:color w:val="000000"/>
          <w:szCs w:val="24"/>
          <w:lang w:val="tr-TR"/>
        </w:rPr>
      </w:pPr>
    </w:p>
    <w:p w14:paraId="13E488C6" w14:textId="77777777" w:rsidR="00E84ADE" w:rsidRPr="00744A15" w:rsidRDefault="00E84ADE" w:rsidP="00E84ADE">
      <w:pPr>
        <w:keepNext/>
        <w:keepLines/>
        <w:widowControl w:val="0"/>
        <w:spacing w:before="60" w:after="60"/>
        <w:ind w:firstLine="0"/>
        <w:rPr>
          <w:rFonts w:cs="Times New Roman"/>
          <w:b/>
          <w:color w:val="000000"/>
          <w:szCs w:val="24"/>
          <w:lang w:val="tr-TR"/>
        </w:rPr>
      </w:pPr>
      <w:r w:rsidRPr="00744A15">
        <w:rPr>
          <w:rFonts w:cs="Times New Roman"/>
          <w:b/>
          <w:color w:val="000000"/>
          <w:szCs w:val="24"/>
          <w:lang w:val="tr-TR"/>
        </w:rPr>
        <w:t>TEKLİF SAHİBİNİN BEYANI</w:t>
      </w:r>
    </w:p>
    <w:p w14:paraId="415FBDE4" w14:textId="77777777" w:rsidR="00E84ADE" w:rsidRPr="00744A15" w:rsidRDefault="00E84ADE" w:rsidP="00E84ADE">
      <w:pPr>
        <w:keepNext/>
        <w:keepLines/>
        <w:widowControl w:val="0"/>
        <w:spacing w:before="60" w:after="60"/>
        <w:ind w:firstLine="0"/>
        <w:rPr>
          <w:rFonts w:cs="Times New Roman"/>
          <w:color w:val="000000"/>
          <w:szCs w:val="24"/>
          <w:lang w:val="tr-TR"/>
        </w:rPr>
      </w:pPr>
    </w:p>
    <w:p w14:paraId="1104A2E1"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 xml:space="preserve">Yukarıda belirtilen ihale davet mektubunuza atfen,  biz, </w:t>
      </w:r>
      <w:r w:rsidRPr="00744A15">
        <w:rPr>
          <w:rFonts w:cs="Times New Roman"/>
          <w:color w:val="000000"/>
          <w:szCs w:val="24"/>
          <w:highlight w:val="lightGray"/>
          <w:lang w:val="tr-TR"/>
        </w:rPr>
        <w:t>&lt;Tüzel kişiliğin ad(lar)ı&gt;</w:t>
      </w:r>
      <w:r w:rsidRPr="00744A15">
        <w:rPr>
          <w:rFonts w:cs="Times New Roman"/>
          <w:color w:val="000000"/>
          <w:szCs w:val="24"/>
          <w:lang w:val="tr-TR"/>
        </w:rPr>
        <w:t xml:space="preserve"> olarak, </w:t>
      </w:r>
    </w:p>
    <w:p w14:paraId="79E95D6A" w14:textId="77777777" w:rsidR="00E84ADE" w:rsidRPr="00744A15" w:rsidRDefault="00E84ADE" w:rsidP="00E84ADE">
      <w:pPr>
        <w:keepNext/>
        <w:keepLines/>
        <w:widowControl w:val="0"/>
        <w:spacing w:before="60" w:after="60"/>
        <w:ind w:firstLine="0"/>
        <w:rPr>
          <w:rFonts w:cs="Times New Roman"/>
          <w:color w:val="000000"/>
          <w:szCs w:val="24"/>
          <w:lang w:val="tr-TR"/>
        </w:rPr>
      </w:pPr>
    </w:p>
    <w:p w14:paraId="08B196E2" w14:textId="77777777" w:rsidR="00E84ADE" w:rsidRPr="00744A15"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744A15">
        <w:rPr>
          <w:rFonts w:cs="Times New Roman"/>
          <w:color w:val="000000"/>
          <w:szCs w:val="24"/>
          <w:lang w:val="tr-TR"/>
        </w:rPr>
        <w:t>İşbu teklifi bu ihale için &lt;</w:t>
      </w:r>
      <w:r w:rsidRPr="00744A15">
        <w:rPr>
          <w:rFonts w:cs="Times New Roman"/>
          <w:color w:val="000000"/>
          <w:szCs w:val="24"/>
          <w:highlight w:val="lightGray"/>
          <w:lang w:val="tr-TR"/>
        </w:rPr>
        <w:t xml:space="preserve">liderliği tarafımızca üstlenilmiş olarak / </w:t>
      </w:r>
      <w:r w:rsidRPr="00744A15">
        <w:rPr>
          <w:rFonts w:cs="Times New Roman"/>
          <w:bCs/>
          <w:color w:val="000000"/>
          <w:szCs w:val="24"/>
          <w:highlight w:val="lightGray"/>
          <w:lang w:val="tr-TR"/>
        </w:rPr>
        <w:t>bireysel olarak</w:t>
      </w:r>
      <w:r w:rsidRPr="00744A15">
        <w:rPr>
          <w:rFonts w:cs="Times New Roman"/>
          <w:color w:val="000000"/>
          <w:szCs w:val="24"/>
          <w:lang w:val="tr-TR"/>
        </w:rPr>
        <w:t>&gt; sunduğumuzu ve aynı ihaleye verilen tekliflerde başka bir şekil ve formda katılımcı olmadığımızı;</w:t>
      </w:r>
    </w:p>
    <w:p w14:paraId="1FF61AD2" w14:textId="77777777" w:rsidR="00E84ADE" w:rsidRPr="00744A15"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744A15">
        <w:rPr>
          <w:rFonts w:cs="Times New Roman"/>
          <w:color w:val="000000"/>
          <w:szCs w:val="24"/>
          <w:lang w:val="tr-TR"/>
        </w:rPr>
        <w:t>İsteklilere Talimatlarda sayılan, ihalelere katılımcı olmamızı engelleyen durumlardan birine dahil olmadığımızı;</w:t>
      </w:r>
    </w:p>
    <w:p w14:paraId="3F6F9F0A" w14:textId="77777777" w:rsidR="00E84ADE" w:rsidRPr="00744A15" w:rsidRDefault="00E84ADE" w:rsidP="004D4791">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744A15">
        <w:rPr>
          <w:rFonts w:cs="Times New Roman"/>
          <w:color w:val="000000"/>
          <w:szCs w:val="24"/>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83517AD" w14:textId="77777777" w:rsidR="00E84ADE" w:rsidRPr="00744A15"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744A15">
        <w:rPr>
          <w:rFonts w:cs="Times New Roman"/>
          <w:color w:val="000000"/>
          <w:szCs w:val="24"/>
          <w:lang w:val="tr-TR"/>
        </w:rPr>
        <w:t xml:space="preserve">Başvuru formunda yalnızca kendi tüzel kişiliğimizin kaynak ve deneyimine dair bilgiyi sağladığımızı; </w:t>
      </w:r>
    </w:p>
    <w:p w14:paraId="67DA27E7" w14:textId="77777777" w:rsidR="00E84ADE" w:rsidRPr="00744A15"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744A15">
        <w:rPr>
          <w:rFonts w:cs="Times New Roman"/>
          <w:color w:val="000000"/>
          <w:szCs w:val="24"/>
          <w:lang w:val="tr-TR"/>
        </w:rPr>
        <w:t>Teklif süreci ya da sözleşmenin uygulanmasının herhangi bir aşamasında, üstte belirtilen durumlarda herhangi bir değişiklik olması halinde, Sözleşme Makamını hemen bilgilendireceğimizi ve</w:t>
      </w:r>
    </w:p>
    <w:p w14:paraId="3739C3E0" w14:textId="77777777" w:rsidR="00E84ADE" w:rsidRPr="00744A15" w:rsidRDefault="00E84ADE" w:rsidP="004D4791">
      <w:pPr>
        <w:keepNext/>
        <w:keepLines/>
        <w:widowControl w:val="0"/>
        <w:numPr>
          <w:ilvl w:val="0"/>
          <w:numId w:val="22"/>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744A15">
        <w:rPr>
          <w:rFonts w:cs="Times New Roman"/>
          <w:color w:val="000000"/>
          <w:szCs w:val="24"/>
          <w:lang w:val="tr-TR"/>
        </w:rPr>
        <w:t>Bu teklif sürecinde kasti olarak verilen herhangi bir yanlış ya da eksik bilginin, bu ihaleden ya da Kalkınma Ajansları tarafından finanse edilen diğer ihalelerden hariç tutulmamızla sonuçlanacağını kabul ettiğimizi,</w:t>
      </w:r>
    </w:p>
    <w:p w14:paraId="3E1C44FD" w14:textId="77777777" w:rsidR="00E84ADE" w:rsidRPr="00744A15" w:rsidRDefault="00E84ADE" w:rsidP="00E84ADE">
      <w:pPr>
        <w:keepNext/>
        <w:keepLines/>
        <w:widowControl w:val="0"/>
        <w:tabs>
          <w:tab w:val="left" w:pos="360"/>
        </w:tabs>
        <w:spacing w:before="60" w:after="60"/>
        <w:ind w:firstLine="0"/>
        <w:rPr>
          <w:rFonts w:cs="Times New Roman"/>
          <w:color w:val="000000"/>
          <w:szCs w:val="24"/>
          <w:lang w:val="tr-TR"/>
        </w:rPr>
      </w:pPr>
      <w:r w:rsidRPr="00744A15">
        <w:rPr>
          <w:rFonts w:cs="Times New Roman"/>
          <w:color w:val="000000"/>
          <w:szCs w:val="24"/>
          <w:lang w:val="tr-TR"/>
        </w:rPr>
        <w:t>beyan ederiz.</w:t>
      </w:r>
    </w:p>
    <w:p w14:paraId="5D8F64DE" w14:textId="77777777" w:rsidR="00E84ADE" w:rsidRPr="00744A15" w:rsidRDefault="00E84ADE" w:rsidP="00E84ADE">
      <w:pPr>
        <w:keepNext/>
        <w:keepLines/>
        <w:widowControl w:val="0"/>
        <w:tabs>
          <w:tab w:val="left" w:pos="360"/>
        </w:tabs>
        <w:spacing w:before="60" w:after="60"/>
        <w:ind w:firstLine="0"/>
        <w:rPr>
          <w:rFonts w:cs="Times New Roman"/>
          <w:color w:val="000000"/>
          <w:szCs w:val="24"/>
          <w:lang w:val="tr-TR"/>
        </w:rPr>
      </w:pPr>
    </w:p>
    <w:p w14:paraId="611D7303"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1D2162D" w14:textId="77777777" w:rsidR="00E84ADE" w:rsidRPr="00744A15" w:rsidRDefault="00E84ADE" w:rsidP="00E84ADE">
      <w:pPr>
        <w:pStyle w:val="GvdeMetni3"/>
        <w:ind w:firstLine="0"/>
        <w:rPr>
          <w:rFonts w:cs="Times New Roman"/>
          <w:color w:val="000000"/>
          <w:sz w:val="24"/>
          <w:szCs w:val="24"/>
          <w:lang w:val="tr-TR"/>
        </w:rPr>
      </w:pPr>
      <w:r w:rsidRPr="00744A15">
        <w:rPr>
          <w:rFonts w:cs="Times New Roman"/>
          <w:color w:val="000000"/>
          <w:sz w:val="24"/>
          <w:szCs w:val="24"/>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3A99F41"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14:paraId="0D4F5177"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lang w:val="tr-TR"/>
        </w:rPr>
        <w:t>Saygılarımla</w:t>
      </w:r>
    </w:p>
    <w:p w14:paraId="36F4F555" w14:textId="77777777" w:rsidR="00E84ADE" w:rsidRPr="00744A15" w:rsidRDefault="00E84ADE" w:rsidP="00E84ADE">
      <w:pPr>
        <w:keepNext/>
        <w:keepLines/>
        <w:widowControl w:val="0"/>
        <w:spacing w:before="60" w:after="60"/>
        <w:ind w:firstLine="0"/>
        <w:rPr>
          <w:rFonts w:cs="Times New Roman"/>
          <w:color w:val="000000"/>
          <w:szCs w:val="24"/>
          <w:lang w:val="tr-TR"/>
        </w:rPr>
      </w:pPr>
    </w:p>
    <w:p w14:paraId="6E749312" w14:textId="77777777" w:rsidR="00E84ADE" w:rsidRPr="00744A15" w:rsidRDefault="00E84ADE" w:rsidP="00E84ADE">
      <w:pPr>
        <w:keepNext/>
        <w:keepLines/>
        <w:widowControl w:val="0"/>
        <w:spacing w:before="60" w:after="60"/>
        <w:ind w:firstLine="0"/>
        <w:rPr>
          <w:rFonts w:cs="Times New Roman"/>
          <w:color w:val="000000"/>
          <w:szCs w:val="24"/>
          <w:highlight w:val="lightGray"/>
          <w:lang w:val="tr-TR"/>
        </w:rPr>
      </w:pPr>
      <w:r w:rsidRPr="00744A15">
        <w:rPr>
          <w:rFonts w:cs="Times New Roman"/>
          <w:color w:val="000000"/>
          <w:szCs w:val="24"/>
          <w:highlight w:val="lightGray"/>
          <w:lang w:val="tr-TR"/>
        </w:rPr>
        <w:t>&lt;Tüzel kişiliğin yetkili temsilcisinin imzası&gt;</w:t>
      </w:r>
    </w:p>
    <w:p w14:paraId="093B078A" w14:textId="77777777" w:rsidR="00E84ADE" w:rsidRPr="00744A15" w:rsidRDefault="00E84ADE" w:rsidP="00E84ADE">
      <w:pPr>
        <w:keepNext/>
        <w:keepLines/>
        <w:widowControl w:val="0"/>
        <w:spacing w:before="60" w:after="60"/>
        <w:ind w:firstLine="0"/>
        <w:rPr>
          <w:rFonts w:cs="Times New Roman"/>
          <w:color w:val="000000"/>
          <w:szCs w:val="24"/>
          <w:lang w:val="tr-TR"/>
        </w:rPr>
      </w:pPr>
      <w:r w:rsidRPr="00744A15">
        <w:rPr>
          <w:rFonts w:cs="Times New Roman"/>
          <w:color w:val="000000"/>
          <w:szCs w:val="24"/>
          <w:highlight w:val="lightGray"/>
          <w:lang w:val="tr-TR"/>
        </w:rPr>
        <w:t>&lt;Tüzel kişiliğin yetkili temsilcisinin adı ve unvanı &gt;</w:t>
      </w:r>
    </w:p>
    <w:p w14:paraId="389CDF1F" w14:textId="77777777" w:rsidR="00E84ADE" w:rsidRPr="00744A15" w:rsidRDefault="00E84ADE" w:rsidP="00E84ADE">
      <w:pPr>
        <w:keepNext/>
        <w:keepLines/>
        <w:widowControl w:val="0"/>
        <w:spacing w:before="60" w:after="60"/>
        <w:ind w:firstLine="0"/>
        <w:rPr>
          <w:rFonts w:cs="Times New Roman"/>
          <w:b/>
          <w:color w:val="000000"/>
          <w:szCs w:val="24"/>
          <w:lang w:val="tr-TR"/>
        </w:rPr>
      </w:pPr>
    </w:p>
    <w:p w14:paraId="7528859F" w14:textId="77777777" w:rsidR="00E84ADE" w:rsidRPr="00744A15" w:rsidDel="007F6D55" w:rsidRDefault="00E84ADE" w:rsidP="00B63060">
      <w:pPr>
        <w:pStyle w:val="Balk6"/>
        <w:ind w:firstLine="0"/>
        <w:jc w:val="center"/>
        <w:rPr>
          <w:del w:id="562" w:author="Fatih DEMEZ" w:date="2021-06-18T13:27:00Z"/>
          <w:rFonts w:cs="Times New Roman"/>
          <w:szCs w:val="24"/>
          <w:lang w:val="tr-TR"/>
        </w:rPr>
      </w:pPr>
      <w:bookmarkStart w:id="563" w:name="_HİZMET_ALIMI_İHALELERİNDE_KİLİT_UZM"/>
      <w:bookmarkEnd w:id="563"/>
      <w:del w:id="564" w:author="Fatih DEMEZ" w:date="2021-06-18T13:27:00Z">
        <w:r w:rsidRPr="00744A15" w:rsidDel="007F6D55">
          <w:rPr>
            <w:rStyle w:val="CharChar"/>
            <w:rFonts w:ascii="Times New Roman" w:hAnsi="Times New Roman" w:cs="Times New Roman"/>
            <w:lang w:val="tr-TR"/>
          </w:rPr>
          <w:br w:type="page"/>
        </w:r>
        <w:bookmarkStart w:id="565" w:name="_Toc233021565"/>
        <w:r w:rsidR="00345280" w:rsidRPr="00744A15" w:rsidDel="007F6D55">
          <w:rPr>
            <w:rFonts w:cs="Times New Roman"/>
            <w:szCs w:val="24"/>
            <w:lang w:val="tr-TR"/>
          </w:rPr>
          <w:delText xml:space="preserve"> </w:delText>
        </w:r>
        <w:bookmarkEnd w:id="565"/>
      </w:del>
    </w:p>
    <w:p w14:paraId="2E9B0B0A" w14:textId="77777777" w:rsidR="00E84ADE" w:rsidRPr="00744A15" w:rsidDel="007F6D55" w:rsidRDefault="00E84ADE" w:rsidP="00E84ADE">
      <w:pPr>
        <w:tabs>
          <w:tab w:val="left" w:pos="284"/>
          <w:tab w:val="left" w:pos="1701"/>
        </w:tabs>
        <w:rPr>
          <w:del w:id="566" w:author="Fatih DEMEZ" w:date="2021-06-18T13:27:00Z"/>
          <w:rFonts w:cs="Times New Roman"/>
          <w:szCs w:val="24"/>
          <w:lang w:val="tr-TR"/>
        </w:rPr>
      </w:pPr>
    </w:p>
    <w:p w14:paraId="0D03563A" w14:textId="77777777" w:rsidR="00E84ADE" w:rsidRPr="00744A15" w:rsidDel="007F6D55" w:rsidRDefault="00E84ADE" w:rsidP="00E84ADE">
      <w:pPr>
        <w:tabs>
          <w:tab w:val="left" w:pos="284"/>
          <w:tab w:val="left" w:pos="1701"/>
        </w:tabs>
        <w:rPr>
          <w:del w:id="567" w:author="Fatih DEMEZ" w:date="2021-06-18T13:27:00Z"/>
          <w:rFonts w:cs="Times New Roman"/>
          <w:szCs w:val="24"/>
          <w:lang w:val="tr-TR"/>
        </w:rPr>
      </w:pPr>
    </w:p>
    <w:p w14:paraId="540FAF82" w14:textId="77777777" w:rsidR="00E84ADE" w:rsidRPr="00744A15" w:rsidDel="007F6D55" w:rsidRDefault="00E84ADE" w:rsidP="00E84ADE">
      <w:pPr>
        <w:rPr>
          <w:del w:id="568" w:author="Fatih DEMEZ" w:date="2021-06-18T13:27:00Z"/>
          <w:rFonts w:cs="Times New Roman"/>
          <w:szCs w:val="24"/>
          <w:lang w:val="tr-TR"/>
        </w:rPr>
      </w:pPr>
    </w:p>
    <w:p w14:paraId="78CCF028" w14:textId="77777777" w:rsidR="00E84ADE" w:rsidRPr="00744A15" w:rsidRDefault="00E84ADE">
      <w:pPr>
        <w:pStyle w:val="Balk6"/>
        <w:ind w:firstLine="0"/>
        <w:jc w:val="center"/>
        <w:rPr>
          <w:lang w:val="tr-TR"/>
        </w:rPr>
        <w:sectPr w:rsidR="00E84ADE" w:rsidRPr="00744A15" w:rsidSect="00FB447B">
          <w:pgSz w:w="11906" w:h="16838"/>
          <w:pgMar w:top="1134" w:right="1134" w:bottom="1134" w:left="1134" w:header="709" w:footer="709" w:gutter="0"/>
          <w:cols w:space="708"/>
          <w:docGrid w:linePitch="360"/>
        </w:sectPr>
        <w:pPrChange w:id="569" w:author="Fatih DEMEZ" w:date="2021-06-18T13:27:00Z">
          <w:pPr>
            <w:overflowPunct w:val="0"/>
            <w:autoSpaceDE w:val="0"/>
            <w:autoSpaceDN w:val="0"/>
            <w:adjustRightInd w:val="0"/>
            <w:spacing w:after="120"/>
            <w:jc w:val="center"/>
            <w:textAlignment w:val="baseline"/>
          </w:pPr>
        </w:pPrChange>
      </w:pPr>
    </w:p>
    <w:p w14:paraId="692617E1" w14:textId="77777777" w:rsidR="00E84ADE" w:rsidRPr="00744A15" w:rsidRDefault="00E84ADE" w:rsidP="00E84ADE">
      <w:pPr>
        <w:pStyle w:val="Balk6"/>
        <w:ind w:firstLine="0"/>
        <w:rPr>
          <w:rFonts w:cs="Times New Roman"/>
          <w:szCs w:val="24"/>
          <w:lang w:val="tr-TR"/>
        </w:rPr>
      </w:pPr>
      <w:bookmarkStart w:id="570" w:name="_Toc189367324"/>
      <w:bookmarkStart w:id="571" w:name="_Toc233021566"/>
      <w:bookmarkStart w:id="572" w:name="_Toc232234043"/>
      <w:r w:rsidRPr="00744A15">
        <w:rPr>
          <w:rFonts w:cs="Times New Roman"/>
          <w:szCs w:val="24"/>
          <w:lang w:val="tr-TR"/>
        </w:rPr>
        <w:lastRenderedPageBreak/>
        <w:t>Değerlendirme Komitesi Tayini</w:t>
      </w:r>
      <w:bookmarkEnd w:id="570"/>
      <w:bookmarkEnd w:id="571"/>
      <w:bookmarkEnd w:id="572"/>
    </w:p>
    <w:p w14:paraId="756EFB8F" w14:textId="77777777" w:rsidR="00E84ADE" w:rsidRPr="00744A15" w:rsidRDefault="00E84ADE" w:rsidP="00E84ADE">
      <w:pPr>
        <w:ind w:firstLine="0"/>
        <w:rPr>
          <w:rFonts w:cs="Times New Roman"/>
          <w:szCs w:val="24"/>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E84ADE" w:rsidRPr="00744A15" w14:paraId="67C81541" w14:textId="77777777" w:rsidTr="00E84ADE">
        <w:tc>
          <w:tcPr>
            <w:tcW w:w="3030" w:type="dxa"/>
          </w:tcPr>
          <w:p w14:paraId="3DB5A193" w14:textId="77777777" w:rsidR="00E84ADE" w:rsidRPr="00744A15" w:rsidRDefault="00E84ADE" w:rsidP="00E84ADE">
            <w:pPr>
              <w:spacing w:before="0"/>
              <w:ind w:firstLine="0"/>
              <w:rPr>
                <w:rFonts w:cs="Times New Roman"/>
                <w:b/>
                <w:spacing w:val="4"/>
                <w:szCs w:val="24"/>
                <w:lang w:val="tr-TR"/>
              </w:rPr>
            </w:pPr>
            <w:bookmarkStart w:id="573" w:name="_Toc232234044"/>
            <w:r w:rsidRPr="00744A15">
              <w:rPr>
                <w:rFonts w:cs="Times New Roman"/>
                <w:b/>
                <w:spacing w:val="4"/>
                <w:szCs w:val="24"/>
                <w:lang w:val="tr-TR"/>
              </w:rPr>
              <w:t>(Proje Adı)</w:t>
            </w:r>
            <w:bookmarkEnd w:id="573"/>
          </w:p>
          <w:p w14:paraId="7C044B5B" w14:textId="77777777" w:rsidR="00E84ADE" w:rsidRPr="00744A15" w:rsidRDefault="00E84ADE" w:rsidP="00E84ADE">
            <w:pPr>
              <w:spacing w:before="0"/>
              <w:ind w:firstLine="0"/>
              <w:rPr>
                <w:rFonts w:cs="Times New Roman"/>
                <w:spacing w:val="4"/>
                <w:szCs w:val="24"/>
                <w:lang w:val="tr-TR"/>
              </w:rPr>
            </w:pPr>
          </w:p>
        </w:tc>
        <w:tc>
          <w:tcPr>
            <w:tcW w:w="5951" w:type="dxa"/>
          </w:tcPr>
          <w:p w14:paraId="4BCBE2C9" w14:textId="77777777" w:rsidR="00E84ADE" w:rsidRPr="00744A15" w:rsidRDefault="00E84ADE" w:rsidP="00E84ADE">
            <w:pPr>
              <w:spacing w:before="0"/>
              <w:ind w:firstLine="0"/>
              <w:jc w:val="right"/>
              <w:outlineLvl w:val="0"/>
              <w:rPr>
                <w:rFonts w:cs="Times New Roman"/>
                <w:b/>
                <w:color w:val="808080"/>
                <w:spacing w:val="4"/>
                <w:szCs w:val="24"/>
                <w:lang w:val="tr-TR"/>
              </w:rPr>
            </w:pPr>
          </w:p>
        </w:tc>
      </w:tr>
      <w:tr w:rsidR="00E84ADE" w:rsidRPr="00744A15" w14:paraId="78323D05" w14:textId="77777777" w:rsidTr="00E84ADE">
        <w:trPr>
          <w:trHeight w:val="1143"/>
        </w:trPr>
        <w:tc>
          <w:tcPr>
            <w:tcW w:w="8981" w:type="dxa"/>
            <w:gridSpan w:val="2"/>
          </w:tcPr>
          <w:p w14:paraId="01E44F76" w14:textId="77777777" w:rsidR="00E84ADE" w:rsidRPr="00744A15" w:rsidRDefault="00E84ADE" w:rsidP="00E84ADE">
            <w:pPr>
              <w:spacing w:before="0"/>
              <w:ind w:firstLine="0"/>
              <w:outlineLvl w:val="3"/>
              <w:rPr>
                <w:rFonts w:cs="Times New Roman"/>
                <w:b/>
                <w:caps/>
                <w:spacing w:val="4"/>
                <w:szCs w:val="24"/>
                <w:lang w:val="tr-TR"/>
              </w:rPr>
            </w:pPr>
          </w:p>
          <w:p w14:paraId="2EC9041C" w14:textId="77777777" w:rsidR="00E84ADE" w:rsidRPr="00744A15" w:rsidRDefault="00E84ADE" w:rsidP="00E84ADE">
            <w:pPr>
              <w:spacing w:before="0"/>
              <w:ind w:firstLine="0"/>
              <w:rPr>
                <w:rFonts w:cs="Times New Roman"/>
                <w:spacing w:val="4"/>
                <w:szCs w:val="24"/>
                <w:lang w:val="tr-TR"/>
              </w:rPr>
            </w:pPr>
            <w:r w:rsidRPr="00744A15">
              <w:rPr>
                <w:rFonts w:cs="Times New Roman"/>
                <w:b/>
                <w:spacing w:val="4"/>
                <w:szCs w:val="24"/>
                <w:lang w:val="tr-TR"/>
              </w:rPr>
              <w:t>İHALE NO</w:t>
            </w:r>
            <w:r w:rsidRPr="00744A15">
              <w:rPr>
                <w:rFonts w:cs="Times New Roman"/>
                <w:spacing w:val="4"/>
                <w:szCs w:val="24"/>
                <w:lang w:val="tr-TR"/>
              </w:rPr>
              <w:t>:</w:t>
            </w:r>
          </w:p>
          <w:p w14:paraId="70AF8063" w14:textId="77777777" w:rsidR="00E84ADE" w:rsidRPr="00744A15" w:rsidRDefault="00E84ADE" w:rsidP="00E84ADE">
            <w:pPr>
              <w:spacing w:before="0"/>
              <w:ind w:firstLine="0"/>
              <w:rPr>
                <w:rFonts w:cs="Times New Roman"/>
                <w:spacing w:val="4"/>
                <w:szCs w:val="24"/>
                <w:lang w:val="tr-TR"/>
              </w:rPr>
            </w:pPr>
            <w:r w:rsidRPr="00744A15">
              <w:rPr>
                <w:rFonts w:cs="Times New Roman"/>
                <w:b/>
                <w:spacing w:val="4"/>
                <w:szCs w:val="24"/>
                <w:lang w:val="tr-TR"/>
              </w:rPr>
              <w:t>TEKLİFE DAVET TARİHİ:</w:t>
            </w:r>
          </w:p>
          <w:p w14:paraId="17DD3B1F" w14:textId="77777777" w:rsidR="00E84ADE" w:rsidRPr="00744A15" w:rsidRDefault="00E84ADE" w:rsidP="00E84ADE">
            <w:pPr>
              <w:spacing w:before="0"/>
              <w:ind w:firstLine="0"/>
              <w:rPr>
                <w:rFonts w:cs="Times New Roman"/>
                <w:spacing w:val="4"/>
                <w:szCs w:val="24"/>
                <w:lang w:val="tr-TR"/>
              </w:rPr>
            </w:pPr>
            <w:r w:rsidRPr="00744A15">
              <w:rPr>
                <w:rFonts w:cs="Times New Roman"/>
                <w:b/>
                <w:spacing w:val="4"/>
                <w:szCs w:val="24"/>
                <w:lang w:val="tr-TR"/>
              </w:rPr>
              <w:t>İHALE KAPSAMI:</w:t>
            </w:r>
            <w:r w:rsidRPr="00744A15">
              <w:rPr>
                <w:rFonts w:cs="Times New Roman"/>
                <w:spacing w:val="4"/>
                <w:szCs w:val="24"/>
                <w:lang w:val="tr-TR"/>
              </w:rPr>
              <w:tab/>
            </w:r>
            <w:r w:rsidRPr="00744A15">
              <w:rPr>
                <w:rFonts w:cs="Times New Roman"/>
                <w:spacing w:val="4"/>
                <w:szCs w:val="24"/>
                <w:highlight w:val="lightGray"/>
                <w:lang w:val="tr-TR"/>
              </w:rPr>
              <w:t>&lt;……….. Mal Alımı / Hizmet Alımı / Yapım İşi’nin gerçekleştirilmesi&gt;</w:t>
            </w:r>
          </w:p>
          <w:p w14:paraId="1D31D022" w14:textId="77777777" w:rsidR="00E84ADE" w:rsidRPr="00744A15" w:rsidRDefault="00E84ADE" w:rsidP="00E84ADE">
            <w:pPr>
              <w:spacing w:before="0"/>
              <w:ind w:firstLine="0"/>
              <w:rPr>
                <w:rFonts w:cs="Times New Roman"/>
                <w:spacing w:val="4"/>
                <w:szCs w:val="24"/>
                <w:lang w:val="tr-TR"/>
              </w:rPr>
            </w:pPr>
            <w:r w:rsidRPr="00744A15">
              <w:rPr>
                <w:rFonts w:cs="Times New Roman"/>
                <w:b/>
                <w:spacing w:val="4"/>
                <w:szCs w:val="24"/>
                <w:lang w:val="tr-TR"/>
              </w:rPr>
              <w:t>UYGULANAN PROSEDÜR:</w:t>
            </w:r>
            <w:r w:rsidRPr="00744A15">
              <w:rPr>
                <w:rFonts w:cs="Times New Roman"/>
                <w:spacing w:val="4"/>
                <w:szCs w:val="24"/>
                <w:highlight w:val="lightGray"/>
                <w:lang w:val="tr-TR"/>
              </w:rPr>
              <w:t>&lt;Pazarlık Usulü / Açık İhale Usulü&gt;</w:t>
            </w:r>
          </w:p>
          <w:p w14:paraId="1B0A60DA" w14:textId="77777777" w:rsidR="00E84ADE" w:rsidRPr="00744A15" w:rsidRDefault="00E84ADE" w:rsidP="00E84ADE">
            <w:pPr>
              <w:spacing w:before="0"/>
              <w:ind w:firstLine="0"/>
              <w:rPr>
                <w:rFonts w:cs="Times New Roman"/>
                <w:spacing w:val="4"/>
                <w:szCs w:val="24"/>
                <w:lang w:val="tr-TR"/>
              </w:rPr>
            </w:pPr>
          </w:p>
        </w:tc>
      </w:tr>
      <w:tr w:rsidR="00E84ADE" w:rsidRPr="00744A15" w14:paraId="1D020681" w14:textId="77777777" w:rsidTr="00E84ADE">
        <w:trPr>
          <w:trHeight w:val="1143"/>
        </w:trPr>
        <w:tc>
          <w:tcPr>
            <w:tcW w:w="8981" w:type="dxa"/>
            <w:gridSpan w:val="2"/>
          </w:tcPr>
          <w:p w14:paraId="3A5BE101" w14:textId="77777777" w:rsidR="00E84ADE" w:rsidRPr="00744A15" w:rsidRDefault="00E84ADE" w:rsidP="00E84ADE">
            <w:pPr>
              <w:spacing w:before="0"/>
              <w:ind w:firstLine="0"/>
              <w:rPr>
                <w:rFonts w:cs="Times New Roman"/>
                <w:spacing w:val="4"/>
                <w:szCs w:val="24"/>
                <w:lang w:val="tr-TR"/>
              </w:rPr>
            </w:pPr>
          </w:p>
          <w:p w14:paraId="71D3A453" w14:textId="77777777" w:rsidR="00E84ADE" w:rsidRPr="00744A15" w:rsidRDefault="00E84ADE" w:rsidP="00E84ADE">
            <w:pPr>
              <w:spacing w:before="0"/>
              <w:ind w:firstLine="0"/>
              <w:rPr>
                <w:rFonts w:cs="Times New Roman"/>
                <w:b/>
                <w:spacing w:val="4"/>
                <w:szCs w:val="24"/>
                <w:lang w:val="tr-TR"/>
              </w:rPr>
            </w:pPr>
            <w:r w:rsidRPr="00744A15">
              <w:rPr>
                <w:rFonts w:cs="Times New Roman"/>
                <w:spacing w:val="4"/>
                <w:szCs w:val="24"/>
                <w:lang w:val="tr-TR"/>
              </w:rPr>
              <w:t>Yukarıda bahsi geçen ihale kapsamında sunulacak teklifleri değerlendirmek üzere, aşağıda; ad, soy ad ve görevleri belirtilen kişilerden oluşan Değerlendirme Komitesi tayin edilmiştir</w:t>
            </w:r>
            <w:r w:rsidRPr="00744A15">
              <w:rPr>
                <w:rFonts w:cs="Times New Roman"/>
                <w:b/>
                <w:spacing w:val="4"/>
                <w:szCs w:val="24"/>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E84ADE" w:rsidRPr="00744A15" w14:paraId="23C7376E" w14:textId="77777777" w:rsidTr="00E84ADE">
              <w:trPr>
                <w:trHeight w:val="344"/>
              </w:trPr>
              <w:tc>
                <w:tcPr>
                  <w:tcW w:w="1440" w:type="dxa"/>
                </w:tcPr>
                <w:p w14:paraId="5F53F07F" w14:textId="77777777" w:rsidR="00E84ADE" w:rsidRPr="00744A15" w:rsidRDefault="00E84ADE" w:rsidP="00E84ADE">
                  <w:pPr>
                    <w:spacing w:before="0"/>
                    <w:ind w:firstLine="0"/>
                    <w:jc w:val="center"/>
                    <w:rPr>
                      <w:rFonts w:cs="Times New Roman"/>
                      <w:spacing w:val="4"/>
                      <w:szCs w:val="24"/>
                      <w:lang w:val="tr-TR"/>
                    </w:rPr>
                  </w:pPr>
                </w:p>
              </w:tc>
              <w:tc>
                <w:tcPr>
                  <w:tcW w:w="2773" w:type="dxa"/>
                </w:tcPr>
                <w:p w14:paraId="323E2B27" w14:textId="77777777" w:rsidR="00E84ADE" w:rsidRPr="00744A15" w:rsidRDefault="00E84ADE" w:rsidP="00E84ADE">
                  <w:pPr>
                    <w:spacing w:before="0"/>
                    <w:ind w:firstLine="0"/>
                    <w:jc w:val="center"/>
                    <w:rPr>
                      <w:rFonts w:cs="Times New Roman"/>
                      <w:spacing w:val="4"/>
                      <w:szCs w:val="24"/>
                      <w:lang w:val="tr-TR"/>
                    </w:rPr>
                  </w:pPr>
                  <w:r w:rsidRPr="00744A15">
                    <w:rPr>
                      <w:rFonts w:cs="Times New Roman"/>
                      <w:spacing w:val="4"/>
                      <w:szCs w:val="24"/>
                      <w:lang w:val="tr-TR"/>
                    </w:rPr>
                    <w:t>Adı Soyadı</w:t>
                  </w:r>
                </w:p>
              </w:tc>
              <w:tc>
                <w:tcPr>
                  <w:tcW w:w="1902" w:type="dxa"/>
                </w:tcPr>
                <w:p w14:paraId="160A4A0B" w14:textId="77777777" w:rsidR="00E84ADE" w:rsidRPr="00744A15" w:rsidRDefault="00E84ADE" w:rsidP="00E84ADE">
                  <w:pPr>
                    <w:spacing w:before="0"/>
                    <w:ind w:firstLine="0"/>
                    <w:jc w:val="center"/>
                    <w:rPr>
                      <w:rFonts w:cs="Times New Roman"/>
                      <w:spacing w:val="4"/>
                      <w:szCs w:val="24"/>
                      <w:lang w:val="tr-TR"/>
                    </w:rPr>
                  </w:pPr>
                  <w:r w:rsidRPr="00744A15">
                    <w:rPr>
                      <w:rFonts w:cs="Times New Roman"/>
                      <w:spacing w:val="4"/>
                      <w:szCs w:val="24"/>
                      <w:lang w:val="tr-TR"/>
                    </w:rPr>
                    <w:t>Görevi / Mesleği</w:t>
                  </w:r>
                </w:p>
              </w:tc>
            </w:tr>
            <w:tr w:rsidR="00E84ADE" w:rsidRPr="00744A15" w14:paraId="1C9C1DB6" w14:textId="77777777" w:rsidTr="00E84ADE">
              <w:trPr>
                <w:trHeight w:val="20"/>
              </w:trPr>
              <w:tc>
                <w:tcPr>
                  <w:tcW w:w="1440" w:type="dxa"/>
                </w:tcPr>
                <w:p w14:paraId="2CA6299D"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Başkan Üye</w:t>
                  </w:r>
                </w:p>
              </w:tc>
              <w:tc>
                <w:tcPr>
                  <w:tcW w:w="2773" w:type="dxa"/>
                </w:tcPr>
                <w:p w14:paraId="7D973DC7" w14:textId="77777777" w:rsidR="00E84ADE" w:rsidRPr="00744A15" w:rsidRDefault="00E84ADE" w:rsidP="00E84ADE">
                  <w:pPr>
                    <w:spacing w:before="0"/>
                    <w:ind w:firstLine="0"/>
                    <w:jc w:val="center"/>
                    <w:rPr>
                      <w:rFonts w:cs="Times New Roman"/>
                      <w:spacing w:val="4"/>
                      <w:szCs w:val="24"/>
                      <w:lang w:val="tr-TR"/>
                    </w:rPr>
                  </w:pPr>
                </w:p>
              </w:tc>
              <w:tc>
                <w:tcPr>
                  <w:tcW w:w="1902" w:type="dxa"/>
                </w:tcPr>
                <w:p w14:paraId="2E2A0204" w14:textId="77777777" w:rsidR="00E84ADE" w:rsidRPr="00744A15" w:rsidRDefault="00E84ADE" w:rsidP="00E84ADE">
                  <w:pPr>
                    <w:spacing w:before="0"/>
                    <w:ind w:firstLine="0"/>
                    <w:jc w:val="center"/>
                    <w:rPr>
                      <w:rFonts w:cs="Times New Roman"/>
                      <w:spacing w:val="4"/>
                      <w:szCs w:val="24"/>
                      <w:lang w:val="tr-TR"/>
                    </w:rPr>
                  </w:pPr>
                </w:p>
              </w:tc>
            </w:tr>
            <w:tr w:rsidR="00E84ADE" w:rsidRPr="00744A15" w14:paraId="463F792D" w14:textId="77777777" w:rsidTr="00E84ADE">
              <w:trPr>
                <w:trHeight w:val="20"/>
              </w:trPr>
              <w:tc>
                <w:tcPr>
                  <w:tcW w:w="1440" w:type="dxa"/>
                </w:tcPr>
                <w:p w14:paraId="2C2C82D2"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Üye</w:t>
                  </w:r>
                </w:p>
              </w:tc>
              <w:tc>
                <w:tcPr>
                  <w:tcW w:w="2773" w:type="dxa"/>
                </w:tcPr>
                <w:p w14:paraId="42A37281" w14:textId="77777777" w:rsidR="00E84ADE" w:rsidRPr="00744A15" w:rsidRDefault="00E84ADE" w:rsidP="00E84ADE">
                  <w:pPr>
                    <w:spacing w:before="0"/>
                    <w:ind w:firstLine="0"/>
                    <w:jc w:val="center"/>
                    <w:rPr>
                      <w:rFonts w:cs="Times New Roman"/>
                      <w:spacing w:val="4"/>
                      <w:szCs w:val="24"/>
                      <w:lang w:val="tr-TR"/>
                    </w:rPr>
                  </w:pPr>
                </w:p>
              </w:tc>
              <w:tc>
                <w:tcPr>
                  <w:tcW w:w="1902" w:type="dxa"/>
                </w:tcPr>
                <w:p w14:paraId="136C8BE5" w14:textId="77777777" w:rsidR="00E84ADE" w:rsidRPr="00744A15" w:rsidRDefault="00E84ADE" w:rsidP="00E84ADE">
                  <w:pPr>
                    <w:spacing w:before="0"/>
                    <w:ind w:firstLine="0"/>
                    <w:jc w:val="center"/>
                    <w:rPr>
                      <w:rFonts w:cs="Times New Roman"/>
                      <w:spacing w:val="4"/>
                      <w:szCs w:val="24"/>
                      <w:lang w:val="tr-TR"/>
                    </w:rPr>
                  </w:pPr>
                </w:p>
              </w:tc>
            </w:tr>
            <w:tr w:rsidR="00E84ADE" w:rsidRPr="00744A15" w14:paraId="3B12D2A5" w14:textId="77777777" w:rsidTr="00E84ADE">
              <w:trPr>
                <w:trHeight w:val="20"/>
              </w:trPr>
              <w:tc>
                <w:tcPr>
                  <w:tcW w:w="1440" w:type="dxa"/>
                </w:tcPr>
                <w:p w14:paraId="0C189AE7"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Üye</w:t>
                  </w:r>
                </w:p>
              </w:tc>
              <w:tc>
                <w:tcPr>
                  <w:tcW w:w="2773" w:type="dxa"/>
                </w:tcPr>
                <w:p w14:paraId="26FB4472" w14:textId="77777777" w:rsidR="00E84ADE" w:rsidRPr="00744A15" w:rsidRDefault="00E84ADE" w:rsidP="00E84ADE">
                  <w:pPr>
                    <w:spacing w:before="0"/>
                    <w:ind w:firstLine="0"/>
                    <w:jc w:val="center"/>
                    <w:rPr>
                      <w:rFonts w:cs="Times New Roman"/>
                      <w:spacing w:val="4"/>
                      <w:szCs w:val="24"/>
                      <w:lang w:val="tr-TR"/>
                    </w:rPr>
                  </w:pPr>
                </w:p>
              </w:tc>
              <w:tc>
                <w:tcPr>
                  <w:tcW w:w="1902" w:type="dxa"/>
                </w:tcPr>
                <w:p w14:paraId="107D898E" w14:textId="77777777" w:rsidR="00E84ADE" w:rsidRPr="00744A15" w:rsidRDefault="00E84ADE" w:rsidP="00E84ADE">
                  <w:pPr>
                    <w:spacing w:before="0"/>
                    <w:ind w:firstLine="0"/>
                    <w:jc w:val="center"/>
                    <w:rPr>
                      <w:rFonts w:cs="Times New Roman"/>
                      <w:spacing w:val="4"/>
                      <w:szCs w:val="24"/>
                      <w:lang w:val="tr-TR"/>
                    </w:rPr>
                  </w:pPr>
                </w:p>
              </w:tc>
            </w:tr>
            <w:tr w:rsidR="00E84ADE" w:rsidRPr="00744A15" w14:paraId="5BBA2F45" w14:textId="77777777" w:rsidTr="00E84ADE">
              <w:trPr>
                <w:trHeight w:val="20"/>
              </w:trPr>
              <w:tc>
                <w:tcPr>
                  <w:tcW w:w="1440" w:type="dxa"/>
                  <w:shd w:val="clear" w:color="auto" w:fill="D9D9D9"/>
                </w:tcPr>
                <w:p w14:paraId="5C27D769"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Üye</w:t>
                  </w:r>
                </w:p>
              </w:tc>
              <w:tc>
                <w:tcPr>
                  <w:tcW w:w="2773" w:type="dxa"/>
                  <w:shd w:val="clear" w:color="auto" w:fill="D9D9D9"/>
                </w:tcPr>
                <w:p w14:paraId="7F7FBE51" w14:textId="77777777" w:rsidR="00E84ADE" w:rsidRPr="00744A15" w:rsidRDefault="00E84ADE" w:rsidP="00E84ADE">
                  <w:pPr>
                    <w:spacing w:before="0"/>
                    <w:ind w:firstLine="0"/>
                    <w:jc w:val="center"/>
                    <w:rPr>
                      <w:rFonts w:cs="Times New Roman"/>
                      <w:spacing w:val="4"/>
                      <w:szCs w:val="24"/>
                      <w:lang w:val="tr-TR"/>
                    </w:rPr>
                  </w:pPr>
                </w:p>
              </w:tc>
              <w:tc>
                <w:tcPr>
                  <w:tcW w:w="1902" w:type="dxa"/>
                  <w:shd w:val="clear" w:color="auto" w:fill="D9D9D9"/>
                </w:tcPr>
                <w:p w14:paraId="62B52E32" w14:textId="77777777" w:rsidR="00E84ADE" w:rsidRPr="00744A15" w:rsidRDefault="00E84ADE" w:rsidP="00E84ADE">
                  <w:pPr>
                    <w:spacing w:before="0"/>
                    <w:ind w:firstLine="0"/>
                    <w:jc w:val="center"/>
                    <w:rPr>
                      <w:rFonts w:cs="Times New Roman"/>
                      <w:spacing w:val="4"/>
                      <w:szCs w:val="24"/>
                      <w:lang w:val="tr-TR"/>
                    </w:rPr>
                  </w:pPr>
                </w:p>
              </w:tc>
            </w:tr>
            <w:tr w:rsidR="00E84ADE" w:rsidRPr="00744A15" w14:paraId="3671AC59" w14:textId="77777777" w:rsidTr="00E84ADE">
              <w:trPr>
                <w:trHeight w:val="20"/>
              </w:trPr>
              <w:tc>
                <w:tcPr>
                  <w:tcW w:w="1440" w:type="dxa"/>
                  <w:shd w:val="clear" w:color="auto" w:fill="D9D9D9"/>
                </w:tcPr>
                <w:p w14:paraId="10B4549E"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Üye</w:t>
                  </w:r>
                </w:p>
              </w:tc>
              <w:tc>
                <w:tcPr>
                  <w:tcW w:w="2773" w:type="dxa"/>
                  <w:shd w:val="clear" w:color="auto" w:fill="D9D9D9"/>
                </w:tcPr>
                <w:p w14:paraId="711EF01C" w14:textId="77777777" w:rsidR="00E84ADE" w:rsidRPr="00744A15" w:rsidRDefault="00E84ADE" w:rsidP="00E84ADE">
                  <w:pPr>
                    <w:spacing w:before="0"/>
                    <w:ind w:firstLine="0"/>
                    <w:jc w:val="center"/>
                    <w:rPr>
                      <w:rFonts w:cs="Times New Roman"/>
                      <w:spacing w:val="4"/>
                      <w:szCs w:val="24"/>
                      <w:lang w:val="tr-TR"/>
                    </w:rPr>
                  </w:pPr>
                </w:p>
              </w:tc>
              <w:tc>
                <w:tcPr>
                  <w:tcW w:w="1902" w:type="dxa"/>
                  <w:shd w:val="clear" w:color="auto" w:fill="D9D9D9"/>
                </w:tcPr>
                <w:p w14:paraId="4AEE63A6" w14:textId="77777777" w:rsidR="00E84ADE" w:rsidRPr="00744A15" w:rsidRDefault="00E84ADE" w:rsidP="00E84ADE">
                  <w:pPr>
                    <w:spacing w:before="0"/>
                    <w:ind w:firstLine="0"/>
                    <w:jc w:val="center"/>
                    <w:rPr>
                      <w:rFonts w:cs="Times New Roman"/>
                      <w:spacing w:val="4"/>
                      <w:szCs w:val="24"/>
                      <w:lang w:val="tr-TR"/>
                    </w:rPr>
                  </w:pPr>
                </w:p>
              </w:tc>
            </w:tr>
          </w:tbl>
          <w:p w14:paraId="41EDB264" w14:textId="77777777" w:rsidR="00E84ADE" w:rsidRPr="00744A15" w:rsidRDefault="00E84ADE" w:rsidP="00E84ADE">
            <w:pPr>
              <w:spacing w:before="0"/>
              <w:ind w:firstLine="0"/>
              <w:rPr>
                <w:rFonts w:cs="Times New Roman"/>
                <w:spacing w:val="4"/>
                <w:szCs w:val="24"/>
                <w:lang w:val="tr-TR"/>
              </w:rPr>
            </w:pPr>
          </w:p>
          <w:p w14:paraId="56E17AEC" w14:textId="77777777" w:rsidR="00E84ADE" w:rsidRPr="00744A15" w:rsidRDefault="00E84ADE" w:rsidP="00E84ADE">
            <w:pPr>
              <w:spacing w:before="0"/>
              <w:ind w:firstLine="0"/>
              <w:rPr>
                <w:rFonts w:cs="Times New Roman"/>
                <w:spacing w:val="4"/>
                <w:szCs w:val="24"/>
                <w:lang w:val="tr-TR"/>
              </w:rPr>
            </w:pPr>
          </w:p>
          <w:p w14:paraId="23358C59" w14:textId="77777777" w:rsidR="00E84ADE" w:rsidRPr="00744A15" w:rsidRDefault="00E84ADE" w:rsidP="00E84ADE">
            <w:pPr>
              <w:spacing w:before="0"/>
              <w:ind w:firstLine="0"/>
              <w:rPr>
                <w:rFonts w:cs="Times New Roman"/>
                <w:spacing w:val="4"/>
                <w:szCs w:val="24"/>
                <w:lang w:val="tr-TR"/>
              </w:rPr>
            </w:pPr>
          </w:p>
          <w:p w14:paraId="5855F94A" w14:textId="77777777" w:rsidR="00E84ADE" w:rsidRPr="00744A15" w:rsidRDefault="00E84ADE" w:rsidP="00E84ADE">
            <w:pPr>
              <w:spacing w:before="0"/>
              <w:ind w:firstLine="0"/>
              <w:rPr>
                <w:rFonts w:cs="Times New Roman"/>
                <w:spacing w:val="4"/>
                <w:szCs w:val="24"/>
                <w:lang w:val="tr-TR"/>
              </w:rPr>
            </w:pPr>
          </w:p>
          <w:p w14:paraId="7549663E" w14:textId="77777777" w:rsidR="00E84ADE" w:rsidRPr="00744A15" w:rsidRDefault="00E84ADE" w:rsidP="00E84ADE">
            <w:pPr>
              <w:spacing w:before="0"/>
              <w:ind w:firstLine="0"/>
              <w:rPr>
                <w:rFonts w:cs="Times New Roman"/>
                <w:spacing w:val="4"/>
                <w:szCs w:val="24"/>
                <w:lang w:val="tr-TR"/>
              </w:rPr>
            </w:pPr>
          </w:p>
          <w:p w14:paraId="1BE45AFA" w14:textId="77777777" w:rsidR="00E84ADE" w:rsidRPr="00744A15" w:rsidRDefault="00E84ADE" w:rsidP="00E84ADE">
            <w:pPr>
              <w:spacing w:before="0"/>
              <w:ind w:firstLine="0"/>
              <w:rPr>
                <w:rFonts w:cs="Times New Roman"/>
                <w:spacing w:val="4"/>
                <w:szCs w:val="24"/>
                <w:lang w:val="tr-TR"/>
              </w:rPr>
            </w:pPr>
          </w:p>
          <w:p w14:paraId="2282E570" w14:textId="77777777" w:rsidR="00E84ADE" w:rsidRPr="00744A15" w:rsidRDefault="00E84ADE" w:rsidP="00E84ADE">
            <w:pPr>
              <w:spacing w:before="0"/>
              <w:ind w:firstLine="0"/>
              <w:rPr>
                <w:rFonts w:cs="Times New Roman"/>
                <w:spacing w:val="4"/>
                <w:szCs w:val="24"/>
                <w:lang w:val="tr-TR"/>
              </w:rPr>
            </w:pPr>
          </w:p>
          <w:p w14:paraId="12A8D182" w14:textId="77777777" w:rsidR="00E84ADE" w:rsidRPr="00744A15" w:rsidRDefault="00E84ADE" w:rsidP="00E84ADE">
            <w:pPr>
              <w:spacing w:before="0"/>
              <w:ind w:firstLine="0"/>
              <w:rPr>
                <w:rFonts w:cs="Times New Roman"/>
                <w:spacing w:val="4"/>
                <w:szCs w:val="24"/>
                <w:lang w:val="tr-TR"/>
              </w:rPr>
            </w:pPr>
          </w:p>
          <w:p w14:paraId="717A1734" w14:textId="77777777" w:rsidR="00E84ADE" w:rsidRPr="00744A15" w:rsidRDefault="00E84ADE" w:rsidP="00E84ADE">
            <w:pPr>
              <w:spacing w:before="0"/>
              <w:ind w:firstLine="0"/>
              <w:rPr>
                <w:rFonts w:cs="Times New Roman"/>
                <w:spacing w:val="4"/>
                <w:szCs w:val="24"/>
                <w:lang w:val="tr-TR"/>
              </w:rPr>
            </w:pPr>
          </w:p>
          <w:p w14:paraId="73D921D2" w14:textId="77777777" w:rsidR="00E84ADE" w:rsidRPr="00744A15" w:rsidRDefault="00E84ADE" w:rsidP="00E84ADE">
            <w:pPr>
              <w:spacing w:before="0"/>
              <w:ind w:firstLine="0"/>
              <w:rPr>
                <w:rFonts w:cs="Times New Roman"/>
                <w:spacing w:val="4"/>
                <w:szCs w:val="24"/>
                <w:lang w:val="tr-TR"/>
              </w:rPr>
            </w:pPr>
          </w:p>
          <w:p w14:paraId="6BF35FE9"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 xml:space="preserve">Gözlemci olarak katılımları için </w:t>
            </w:r>
            <w:r w:rsidRPr="00744A15">
              <w:rPr>
                <w:rFonts w:cs="Times New Roman"/>
                <w:spacing w:val="4"/>
                <w:szCs w:val="24"/>
                <w:highlight w:val="lightGray"/>
                <w:lang w:val="tr-TR"/>
              </w:rPr>
              <w:t>&lt;Ajans / diğer&gt;</w:t>
            </w:r>
            <w:r w:rsidRPr="00744A15">
              <w:rPr>
                <w:rFonts w:cs="Times New Roman"/>
                <w:spacing w:val="4"/>
                <w:szCs w:val="24"/>
                <w:lang w:val="tr-TR"/>
              </w:rPr>
              <w:t xml:space="preserve"> uzman(lar)ı davet edilmiştir.</w:t>
            </w:r>
          </w:p>
          <w:p w14:paraId="72B359C3" w14:textId="77777777" w:rsidR="00E84ADE" w:rsidRPr="00744A15" w:rsidRDefault="00E84ADE" w:rsidP="00E84ADE">
            <w:pPr>
              <w:spacing w:before="0"/>
              <w:ind w:firstLine="0"/>
              <w:rPr>
                <w:rFonts w:cs="Times New Roman"/>
                <w:spacing w:val="4"/>
                <w:szCs w:val="24"/>
                <w:lang w:val="tr-TR"/>
              </w:rPr>
            </w:pPr>
          </w:p>
          <w:p w14:paraId="6587923C" w14:textId="77777777" w:rsidR="00E84ADE" w:rsidRPr="00744A15" w:rsidRDefault="00E84ADE" w:rsidP="00E84ADE">
            <w:pPr>
              <w:spacing w:before="0"/>
              <w:ind w:firstLine="0"/>
              <w:rPr>
                <w:rFonts w:cs="Times New Roman"/>
                <w:spacing w:val="4"/>
                <w:szCs w:val="24"/>
                <w:lang w:val="tr-TR"/>
              </w:rPr>
            </w:pPr>
          </w:p>
        </w:tc>
      </w:tr>
      <w:tr w:rsidR="00E84ADE" w:rsidRPr="00744A15" w14:paraId="6DDBD38D" w14:textId="77777777" w:rsidTr="00E84ADE">
        <w:trPr>
          <w:trHeight w:val="1143"/>
        </w:trPr>
        <w:tc>
          <w:tcPr>
            <w:tcW w:w="8981" w:type="dxa"/>
            <w:gridSpan w:val="2"/>
          </w:tcPr>
          <w:p w14:paraId="71C03C41" w14:textId="77777777" w:rsidR="00E84ADE" w:rsidRPr="00744A15" w:rsidRDefault="00E84ADE" w:rsidP="00E84ADE">
            <w:pPr>
              <w:spacing w:before="0"/>
              <w:ind w:firstLine="0"/>
              <w:rPr>
                <w:rFonts w:cs="Times New Roman"/>
                <w:spacing w:val="4"/>
                <w:szCs w:val="24"/>
                <w:lang w:val="tr-TR"/>
              </w:rPr>
            </w:pPr>
          </w:p>
          <w:p w14:paraId="76D48F0F"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Tarih: ____________________</w:t>
            </w:r>
          </w:p>
          <w:p w14:paraId="53811F9E" w14:textId="77777777" w:rsidR="00E84ADE" w:rsidRPr="00744A15" w:rsidRDefault="00E84ADE" w:rsidP="00E84ADE">
            <w:pPr>
              <w:spacing w:before="0"/>
              <w:ind w:firstLine="0"/>
              <w:rPr>
                <w:rFonts w:cs="Times New Roman"/>
                <w:spacing w:val="4"/>
                <w:szCs w:val="24"/>
                <w:lang w:val="tr-TR"/>
              </w:rPr>
            </w:pPr>
          </w:p>
          <w:p w14:paraId="1BA6E344" w14:textId="77777777" w:rsidR="00E84ADE" w:rsidRPr="00744A15" w:rsidRDefault="00E84ADE" w:rsidP="00E84ADE">
            <w:pPr>
              <w:spacing w:before="0"/>
              <w:ind w:firstLine="0"/>
              <w:rPr>
                <w:rFonts w:cs="Times New Roman"/>
                <w:spacing w:val="4"/>
                <w:szCs w:val="24"/>
                <w:lang w:val="tr-TR"/>
              </w:rPr>
            </w:pPr>
          </w:p>
          <w:p w14:paraId="6C696CA3" w14:textId="77777777" w:rsidR="00E84ADE" w:rsidRPr="00744A15" w:rsidRDefault="00E84ADE" w:rsidP="00E84ADE">
            <w:pPr>
              <w:spacing w:before="0"/>
              <w:ind w:firstLine="0"/>
              <w:rPr>
                <w:rFonts w:cs="Times New Roman"/>
                <w:spacing w:val="4"/>
                <w:szCs w:val="24"/>
                <w:lang w:val="tr-TR"/>
              </w:rPr>
            </w:pPr>
          </w:p>
          <w:p w14:paraId="23798740" w14:textId="77777777" w:rsidR="00E84ADE" w:rsidRPr="00744A15" w:rsidRDefault="00E84ADE" w:rsidP="00E84ADE">
            <w:pPr>
              <w:spacing w:before="0"/>
              <w:ind w:firstLine="0"/>
              <w:rPr>
                <w:rFonts w:cs="Times New Roman"/>
                <w:b/>
                <w:spacing w:val="4"/>
                <w:szCs w:val="24"/>
                <w:lang w:val="tr-TR"/>
              </w:rPr>
            </w:pPr>
            <w:r w:rsidRPr="00744A15">
              <w:rPr>
                <w:rFonts w:cs="Times New Roman"/>
                <w:b/>
                <w:spacing w:val="4"/>
                <w:szCs w:val="24"/>
                <w:lang w:val="tr-TR"/>
              </w:rPr>
              <w:t xml:space="preserve">Sözleşme Makamı </w:t>
            </w:r>
          </w:p>
          <w:p w14:paraId="08467A98" w14:textId="77777777" w:rsidR="00E84ADE" w:rsidRPr="00744A15" w:rsidRDefault="00E84ADE" w:rsidP="00E84ADE">
            <w:pPr>
              <w:spacing w:before="0"/>
              <w:ind w:firstLine="0"/>
              <w:rPr>
                <w:rFonts w:cs="Times New Roman"/>
                <w:b/>
                <w:spacing w:val="4"/>
                <w:szCs w:val="24"/>
                <w:lang w:val="tr-TR"/>
              </w:rPr>
            </w:pPr>
            <w:r w:rsidRPr="00744A15">
              <w:rPr>
                <w:rFonts w:cs="Times New Roman"/>
                <w:b/>
                <w:spacing w:val="4"/>
                <w:szCs w:val="24"/>
                <w:lang w:val="tr-TR"/>
              </w:rPr>
              <w:t>Yetkilisi</w:t>
            </w:r>
          </w:p>
          <w:p w14:paraId="12D9D29E" w14:textId="77777777" w:rsidR="00E84ADE" w:rsidRPr="00744A15" w:rsidRDefault="00E84ADE" w:rsidP="00E84ADE">
            <w:pPr>
              <w:spacing w:before="0"/>
              <w:ind w:firstLine="0"/>
              <w:rPr>
                <w:rFonts w:cs="Times New Roman"/>
                <w:spacing w:val="4"/>
                <w:szCs w:val="24"/>
                <w:lang w:val="tr-TR"/>
              </w:rPr>
            </w:pPr>
          </w:p>
          <w:p w14:paraId="4971B01E" w14:textId="77777777" w:rsidR="00E84ADE" w:rsidRPr="00744A15" w:rsidRDefault="00E84ADE" w:rsidP="00E84ADE">
            <w:pPr>
              <w:spacing w:before="0"/>
              <w:ind w:firstLine="0"/>
              <w:rPr>
                <w:rFonts w:cs="Times New Roman"/>
                <w:spacing w:val="4"/>
                <w:szCs w:val="24"/>
                <w:lang w:val="tr-TR"/>
              </w:rPr>
            </w:pPr>
          </w:p>
          <w:p w14:paraId="297E5BFF"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_________________________</w:t>
            </w:r>
          </w:p>
          <w:p w14:paraId="6F9C0B18" w14:textId="77777777" w:rsidR="00E84ADE" w:rsidRPr="00744A15" w:rsidRDefault="00E84ADE" w:rsidP="00E84ADE">
            <w:pPr>
              <w:spacing w:before="0"/>
              <w:ind w:firstLine="0"/>
              <w:rPr>
                <w:rFonts w:cs="Times New Roman"/>
                <w:spacing w:val="4"/>
                <w:szCs w:val="24"/>
                <w:lang w:val="tr-TR"/>
              </w:rPr>
            </w:pPr>
            <w:r w:rsidRPr="00744A15">
              <w:rPr>
                <w:rFonts w:cs="Times New Roman"/>
                <w:spacing w:val="4"/>
                <w:szCs w:val="24"/>
                <w:lang w:val="tr-TR"/>
              </w:rPr>
              <w:t>İmza</w:t>
            </w:r>
          </w:p>
          <w:p w14:paraId="5062802B" w14:textId="77777777" w:rsidR="00E84ADE" w:rsidRPr="00744A15" w:rsidRDefault="00E84ADE" w:rsidP="00E84ADE">
            <w:pPr>
              <w:spacing w:before="0"/>
              <w:ind w:firstLine="0"/>
              <w:rPr>
                <w:rFonts w:cs="Times New Roman"/>
                <w:spacing w:val="4"/>
                <w:szCs w:val="24"/>
                <w:lang w:val="tr-TR"/>
              </w:rPr>
            </w:pPr>
          </w:p>
        </w:tc>
      </w:tr>
    </w:tbl>
    <w:p w14:paraId="254FB193" w14:textId="77777777" w:rsidR="00E84ADE" w:rsidRPr="00744A15" w:rsidRDefault="00E84ADE" w:rsidP="00E84ADE">
      <w:pPr>
        <w:ind w:firstLine="0"/>
        <w:rPr>
          <w:rFonts w:cs="Times New Roman"/>
          <w:szCs w:val="24"/>
          <w:lang w:val="tr-TR"/>
        </w:rPr>
      </w:pPr>
    </w:p>
    <w:p w14:paraId="7D5C16DC" w14:textId="77777777" w:rsidR="00E84ADE" w:rsidRPr="00744A15" w:rsidRDefault="00E84ADE" w:rsidP="00E84ADE">
      <w:pPr>
        <w:ind w:firstLine="0"/>
        <w:rPr>
          <w:rFonts w:cs="Times New Roman"/>
          <w:szCs w:val="24"/>
          <w:lang w:val="tr-TR"/>
        </w:rPr>
      </w:pPr>
    </w:p>
    <w:p w14:paraId="50E5FA8B" w14:textId="77777777" w:rsidR="00E84ADE" w:rsidRPr="00744A15" w:rsidRDefault="00E84ADE" w:rsidP="00E84ADE">
      <w:pPr>
        <w:ind w:right="-108" w:firstLine="0"/>
        <w:rPr>
          <w:rFonts w:cs="Times New Roman"/>
          <w:szCs w:val="24"/>
          <w:lang w:val="tr-TR"/>
        </w:rPr>
      </w:pPr>
      <w:r w:rsidRPr="00744A15">
        <w:rPr>
          <w:rFonts w:cs="Times New Roman"/>
          <w:szCs w:val="24"/>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21C993D2" w14:textId="77777777" w:rsidR="00E84ADE" w:rsidRPr="00744A15" w:rsidRDefault="00E84ADE" w:rsidP="00E84ADE">
      <w:pPr>
        <w:ind w:firstLine="0"/>
        <w:rPr>
          <w:rFonts w:cs="Times New Roman"/>
          <w:szCs w:val="24"/>
          <w:lang w:val="tr-TR"/>
        </w:rPr>
      </w:pPr>
    </w:p>
    <w:p w14:paraId="4D38934A" w14:textId="77777777" w:rsidR="00E84ADE" w:rsidRPr="00744A15" w:rsidRDefault="00E84ADE" w:rsidP="00E84ADE">
      <w:pPr>
        <w:ind w:firstLine="0"/>
        <w:rPr>
          <w:rFonts w:cs="Times New Roman"/>
          <w:szCs w:val="24"/>
          <w:lang w:val="tr-TR"/>
        </w:rPr>
        <w:sectPr w:rsidR="00E84ADE" w:rsidRPr="00744A15" w:rsidSect="00FB447B">
          <w:headerReference w:type="default" r:id="rId9"/>
          <w:pgSz w:w="11906" w:h="16838"/>
          <w:pgMar w:top="1134" w:right="1134" w:bottom="1134" w:left="1134" w:header="709" w:footer="709" w:gutter="0"/>
          <w:cols w:space="708"/>
          <w:docGrid w:linePitch="360"/>
        </w:sectPr>
      </w:pPr>
    </w:p>
    <w:p w14:paraId="0E7759F9" w14:textId="77777777" w:rsidR="00E84ADE" w:rsidRPr="00744A15" w:rsidRDefault="00E84ADE" w:rsidP="00E84ADE">
      <w:pPr>
        <w:pStyle w:val="Balk6"/>
        <w:ind w:firstLine="0"/>
        <w:rPr>
          <w:rFonts w:cs="Times New Roman"/>
          <w:szCs w:val="24"/>
          <w:lang w:val="tr-TR"/>
        </w:rPr>
      </w:pPr>
      <w:bookmarkStart w:id="574" w:name="_Toc233021567"/>
      <w:r w:rsidRPr="00744A15">
        <w:rPr>
          <w:rFonts w:cs="Times New Roman"/>
          <w:szCs w:val="24"/>
          <w:lang w:val="tr-TR"/>
        </w:rPr>
        <w:lastRenderedPageBreak/>
        <w:t>Tarafsızlık ve Gizlilik Beyanı</w:t>
      </w:r>
      <w:r w:rsidRPr="00744A15">
        <w:rPr>
          <w:rStyle w:val="DipnotBavurusu"/>
          <w:rFonts w:cs="Times New Roman"/>
          <w:b w:val="0"/>
          <w:caps/>
          <w:szCs w:val="24"/>
          <w:lang w:val="tr-TR"/>
        </w:rPr>
        <w:footnoteReference w:id="3"/>
      </w:r>
      <w:bookmarkEnd w:id="574"/>
    </w:p>
    <w:p w14:paraId="13C36201" w14:textId="77777777" w:rsidR="00E84ADE" w:rsidRPr="00744A15" w:rsidRDefault="00E84ADE" w:rsidP="00E84ADE">
      <w:pPr>
        <w:ind w:firstLine="0"/>
        <w:rPr>
          <w:rFonts w:cs="Times New Roman"/>
          <w:szCs w:val="24"/>
          <w:lang w:val="tr-TR"/>
        </w:rPr>
      </w:pPr>
    </w:p>
    <w:p w14:paraId="49936AD9" w14:textId="77777777" w:rsidR="00E84ADE" w:rsidRPr="00744A15" w:rsidRDefault="00E84ADE" w:rsidP="00E84ADE">
      <w:pPr>
        <w:ind w:firstLine="0"/>
        <w:rPr>
          <w:rFonts w:cs="Times New Roman"/>
          <w:szCs w:val="24"/>
          <w:lang w:val="tr-TR"/>
        </w:rPr>
      </w:pPr>
      <w:r w:rsidRPr="00744A15">
        <w:rPr>
          <w:rFonts w:cs="Times New Roman"/>
          <w:b/>
          <w:szCs w:val="24"/>
          <w:lang w:val="tr-TR"/>
        </w:rPr>
        <w:t>İhale referansı</w:t>
      </w:r>
      <w:r w:rsidRPr="00744A15">
        <w:rPr>
          <w:rFonts w:cs="Times New Roman"/>
          <w:szCs w:val="24"/>
          <w:lang w:val="tr-TR"/>
        </w:rPr>
        <w:t>:____________________</w:t>
      </w:r>
    </w:p>
    <w:p w14:paraId="3776E04C" w14:textId="77777777" w:rsidR="00E84ADE" w:rsidRPr="00744A15" w:rsidRDefault="00E84ADE" w:rsidP="00E84ADE">
      <w:pPr>
        <w:ind w:firstLine="0"/>
        <w:rPr>
          <w:rFonts w:cs="Times New Roman"/>
          <w:szCs w:val="24"/>
          <w:lang w:val="tr-TR"/>
        </w:rPr>
      </w:pPr>
    </w:p>
    <w:p w14:paraId="668798CD" w14:textId="77777777" w:rsidR="00E84ADE" w:rsidRPr="00744A15" w:rsidRDefault="00E84ADE" w:rsidP="00E84ADE">
      <w:pPr>
        <w:tabs>
          <w:tab w:val="left" w:pos="1701"/>
        </w:tabs>
        <w:ind w:firstLine="0"/>
        <w:rPr>
          <w:rFonts w:cs="Times New Roman"/>
          <w:szCs w:val="24"/>
          <w:lang w:val="tr-TR"/>
        </w:rPr>
      </w:pPr>
      <w:r w:rsidRPr="00744A15">
        <w:rPr>
          <w:rFonts w:cs="Times New Roman"/>
          <w:szCs w:val="24"/>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7AFDDE77" w14:textId="77777777" w:rsidR="00E84ADE" w:rsidRPr="00744A15" w:rsidRDefault="00E84ADE" w:rsidP="00E84ADE">
      <w:pPr>
        <w:tabs>
          <w:tab w:val="left" w:pos="1701"/>
        </w:tabs>
        <w:ind w:firstLine="0"/>
        <w:rPr>
          <w:rFonts w:cs="Times New Roman"/>
          <w:szCs w:val="24"/>
          <w:lang w:val="tr-TR"/>
        </w:rPr>
      </w:pPr>
    </w:p>
    <w:p w14:paraId="784C6DF1" w14:textId="77777777" w:rsidR="00E84ADE" w:rsidRPr="00744A15" w:rsidRDefault="00E84ADE" w:rsidP="00E84ADE">
      <w:pPr>
        <w:tabs>
          <w:tab w:val="left" w:pos="1701"/>
        </w:tabs>
        <w:ind w:firstLine="0"/>
        <w:rPr>
          <w:rFonts w:cs="Times New Roman"/>
          <w:szCs w:val="24"/>
          <w:lang w:val="tr-TR"/>
        </w:rPr>
      </w:pPr>
      <w:r w:rsidRPr="00744A15">
        <w:rPr>
          <w:rFonts w:cs="Times New Roman"/>
          <w:szCs w:val="24"/>
          <w:lang w:val="tr-TR"/>
        </w:rPr>
        <w:t xml:space="preserve">Sorumluluklarımı tarafsız ve adil bir şekilde yerine getireceğimi beyan ederim. </w:t>
      </w:r>
    </w:p>
    <w:p w14:paraId="2722BA5A" w14:textId="77777777" w:rsidR="00E84ADE" w:rsidRPr="00744A15" w:rsidRDefault="00E84ADE" w:rsidP="00E84ADE">
      <w:pPr>
        <w:tabs>
          <w:tab w:val="left" w:pos="1701"/>
        </w:tabs>
        <w:ind w:firstLine="0"/>
        <w:rPr>
          <w:rFonts w:cs="Times New Roman"/>
          <w:szCs w:val="24"/>
          <w:lang w:val="tr-TR"/>
        </w:rPr>
      </w:pPr>
    </w:p>
    <w:p w14:paraId="7A53D5A6" w14:textId="77777777" w:rsidR="00E84ADE" w:rsidRPr="00744A15" w:rsidRDefault="00E84ADE" w:rsidP="00E84ADE">
      <w:pPr>
        <w:tabs>
          <w:tab w:val="left" w:pos="1701"/>
        </w:tabs>
        <w:ind w:firstLine="0"/>
        <w:rPr>
          <w:rFonts w:cs="Times New Roman"/>
          <w:szCs w:val="24"/>
          <w:lang w:val="tr-TR"/>
        </w:rPr>
      </w:pPr>
      <w:r w:rsidRPr="00744A15">
        <w:rPr>
          <w:rFonts w:cs="Times New Roman"/>
          <w:szCs w:val="24"/>
          <w:lang w:val="tr-TR"/>
        </w:rPr>
        <w:t>Değerlendirme sürecinin sonucundan kazanç sağlaması olası tüm taraflardan bağımsızım</w:t>
      </w:r>
      <w:r w:rsidRPr="00744A15">
        <w:rPr>
          <w:rStyle w:val="DipnotBavurusu"/>
          <w:rFonts w:cs="Times New Roman"/>
          <w:szCs w:val="24"/>
          <w:lang w:val="tr-TR"/>
        </w:rPr>
        <w:footnoteReference w:id="4"/>
      </w:r>
      <w:r w:rsidRPr="00744A15">
        <w:rPr>
          <w:rFonts w:cs="Times New Roman"/>
          <w:szCs w:val="24"/>
          <w:lang w:val="tr-TR"/>
        </w:rPr>
        <w:t>,</w:t>
      </w:r>
      <w:r w:rsidRPr="00744A15">
        <w:rPr>
          <w:rStyle w:val="DipnotBavurusu"/>
          <w:rFonts w:cs="Times New Roman"/>
          <w:szCs w:val="24"/>
          <w:lang w:val="tr-TR"/>
        </w:rPr>
        <w:footnoteReference w:id="5"/>
      </w:r>
      <w:r w:rsidRPr="00744A15">
        <w:rPr>
          <w:rFonts w:cs="Times New Roman"/>
          <w:szCs w:val="24"/>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7D384207" w14:textId="77777777" w:rsidR="00E84ADE" w:rsidRPr="00744A15" w:rsidRDefault="00E84ADE" w:rsidP="00E84ADE">
      <w:pPr>
        <w:tabs>
          <w:tab w:val="left" w:pos="1701"/>
        </w:tabs>
        <w:ind w:firstLine="0"/>
        <w:rPr>
          <w:rFonts w:cs="Times New Roman"/>
          <w:szCs w:val="24"/>
          <w:lang w:val="tr-TR"/>
        </w:rPr>
      </w:pPr>
    </w:p>
    <w:p w14:paraId="724A0924" w14:textId="77777777" w:rsidR="00E84ADE" w:rsidRPr="00744A15" w:rsidRDefault="00E84ADE" w:rsidP="00E84ADE">
      <w:pPr>
        <w:tabs>
          <w:tab w:val="left" w:pos="1701"/>
        </w:tabs>
        <w:ind w:firstLine="0"/>
        <w:rPr>
          <w:rFonts w:cs="Times New Roman"/>
          <w:szCs w:val="24"/>
          <w:lang w:val="tr-TR"/>
        </w:rPr>
      </w:pPr>
      <w:r w:rsidRPr="00744A15">
        <w:rPr>
          <w:rFonts w:cs="Times New Roman"/>
          <w:szCs w:val="24"/>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1D4D9AFF" w14:textId="77777777" w:rsidR="00E84ADE" w:rsidRPr="00744A15" w:rsidRDefault="00E84ADE" w:rsidP="00E84ADE">
      <w:pPr>
        <w:tabs>
          <w:tab w:val="left" w:pos="1701"/>
        </w:tabs>
        <w:ind w:firstLine="0"/>
        <w:rPr>
          <w:rFonts w:cs="Times New Roman"/>
          <w:szCs w:val="24"/>
          <w:lang w:val="tr-TR"/>
        </w:rPr>
      </w:pPr>
    </w:p>
    <w:p w14:paraId="453FF849" w14:textId="77777777" w:rsidR="00E84ADE" w:rsidRPr="00744A15" w:rsidRDefault="00E84ADE" w:rsidP="00E84ADE">
      <w:pPr>
        <w:tabs>
          <w:tab w:val="left" w:pos="1701"/>
        </w:tabs>
        <w:ind w:firstLine="0"/>
        <w:rPr>
          <w:rFonts w:cs="Times New Roman"/>
          <w:szCs w:val="24"/>
          <w:lang w:val="tr-TR"/>
        </w:rPr>
      </w:pPr>
      <w:r w:rsidRPr="00744A15">
        <w:rPr>
          <w:rFonts w:cs="Times New Roman"/>
          <w:szCs w:val="24"/>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4224E595" w14:textId="77777777" w:rsidR="00E84ADE" w:rsidRPr="00744A15" w:rsidRDefault="00E84ADE" w:rsidP="00E84ADE">
      <w:pPr>
        <w:tabs>
          <w:tab w:val="left" w:pos="1701"/>
        </w:tabs>
        <w:ind w:firstLine="0"/>
        <w:rPr>
          <w:rFonts w:cs="Times New Roman"/>
          <w:szCs w:val="24"/>
          <w:lang w:val="tr-TR"/>
        </w:rPr>
      </w:pPr>
    </w:p>
    <w:p w14:paraId="1C884F89" w14:textId="77777777" w:rsidR="00E84ADE" w:rsidRPr="00744A15" w:rsidRDefault="00E84ADE" w:rsidP="00E84ADE">
      <w:pPr>
        <w:tabs>
          <w:tab w:val="left" w:pos="1701"/>
        </w:tabs>
        <w:ind w:firstLine="0"/>
        <w:rPr>
          <w:rFonts w:cs="Times New Roman"/>
          <w:szCs w:val="24"/>
          <w:lang w:val="tr-TR"/>
        </w:rPr>
      </w:pPr>
      <w:r w:rsidRPr="00744A15">
        <w:rPr>
          <w:rFonts w:cs="Times New Roman"/>
          <w:szCs w:val="24"/>
          <w:lang w:val="tr-TR"/>
        </w:rPr>
        <w:t xml:space="preserve">Gizli bilgiler, işbu Beyanı imzalamayı ve bu Beyanın şartları ile bağlı olmayı kabul etmedikleri sürece hiçbir çalışana veya uzmana ifşa edilmeyecektir. </w:t>
      </w:r>
    </w:p>
    <w:p w14:paraId="345FFC68" w14:textId="77777777" w:rsidR="00E84ADE" w:rsidRPr="00744A15" w:rsidRDefault="00E84ADE" w:rsidP="00E84ADE">
      <w:pPr>
        <w:tabs>
          <w:tab w:val="left" w:pos="1701"/>
        </w:tabs>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E84ADE" w:rsidRPr="00744A15" w14:paraId="0F725128" w14:textId="77777777" w:rsidTr="00E84ADE">
        <w:tc>
          <w:tcPr>
            <w:tcW w:w="1101" w:type="dxa"/>
          </w:tcPr>
          <w:p w14:paraId="6163001D" w14:textId="77777777" w:rsidR="00E84ADE" w:rsidRPr="00744A15" w:rsidRDefault="00E84ADE" w:rsidP="00E84ADE">
            <w:pPr>
              <w:widowControl w:val="0"/>
              <w:tabs>
                <w:tab w:val="left" w:pos="1701"/>
              </w:tabs>
              <w:spacing w:after="120"/>
              <w:ind w:firstLine="0"/>
              <w:rPr>
                <w:rFonts w:cs="Times New Roman"/>
                <w:b/>
                <w:szCs w:val="24"/>
                <w:lang w:val="tr-TR"/>
              </w:rPr>
            </w:pPr>
            <w:r w:rsidRPr="00744A15">
              <w:rPr>
                <w:rFonts w:cs="Times New Roman"/>
                <w:b/>
                <w:szCs w:val="24"/>
                <w:lang w:val="tr-TR"/>
              </w:rPr>
              <w:t>İsim</w:t>
            </w:r>
          </w:p>
        </w:tc>
        <w:tc>
          <w:tcPr>
            <w:tcW w:w="7909" w:type="dxa"/>
          </w:tcPr>
          <w:p w14:paraId="2E084CAD" w14:textId="77777777" w:rsidR="00E84ADE" w:rsidRPr="00744A15" w:rsidRDefault="00E84ADE" w:rsidP="00E84ADE">
            <w:pPr>
              <w:widowControl w:val="0"/>
              <w:tabs>
                <w:tab w:val="left" w:pos="1701"/>
              </w:tabs>
              <w:spacing w:after="120"/>
              <w:ind w:firstLine="0"/>
              <w:rPr>
                <w:rFonts w:cs="Times New Roman"/>
                <w:szCs w:val="24"/>
                <w:lang w:val="tr-TR"/>
              </w:rPr>
            </w:pPr>
          </w:p>
        </w:tc>
      </w:tr>
      <w:tr w:rsidR="00E84ADE" w:rsidRPr="00744A15" w14:paraId="13D15998" w14:textId="77777777" w:rsidTr="00E84ADE">
        <w:tc>
          <w:tcPr>
            <w:tcW w:w="1101" w:type="dxa"/>
          </w:tcPr>
          <w:p w14:paraId="2FA029DF" w14:textId="77777777" w:rsidR="00E84ADE" w:rsidRPr="00744A15" w:rsidRDefault="00E84ADE" w:rsidP="00E84ADE">
            <w:pPr>
              <w:widowControl w:val="0"/>
              <w:tabs>
                <w:tab w:val="left" w:pos="1701"/>
              </w:tabs>
              <w:spacing w:after="120"/>
              <w:ind w:firstLine="0"/>
              <w:rPr>
                <w:rFonts w:cs="Times New Roman"/>
                <w:b/>
                <w:szCs w:val="24"/>
                <w:lang w:val="tr-TR"/>
              </w:rPr>
            </w:pPr>
            <w:r w:rsidRPr="00744A15">
              <w:rPr>
                <w:rFonts w:cs="Times New Roman"/>
                <w:b/>
                <w:szCs w:val="24"/>
                <w:lang w:val="tr-TR"/>
              </w:rPr>
              <w:t>İmza</w:t>
            </w:r>
          </w:p>
        </w:tc>
        <w:tc>
          <w:tcPr>
            <w:tcW w:w="7909" w:type="dxa"/>
          </w:tcPr>
          <w:p w14:paraId="2E732EA6" w14:textId="77777777" w:rsidR="00E84ADE" w:rsidRPr="00744A15" w:rsidRDefault="00E84ADE" w:rsidP="00E84ADE">
            <w:pPr>
              <w:widowControl w:val="0"/>
              <w:tabs>
                <w:tab w:val="left" w:pos="1701"/>
              </w:tabs>
              <w:spacing w:after="120"/>
              <w:ind w:firstLine="0"/>
              <w:rPr>
                <w:rFonts w:cs="Times New Roman"/>
                <w:szCs w:val="24"/>
                <w:lang w:val="tr-TR"/>
              </w:rPr>
            </w:pPr>
          </w:p>
        </w:tc>
      </w:tr>
      <w:tr w:rsidR="00E84ADE" w:rsidRPr="00744A15" w14:paraId="22A6074B" w14:textId="77777777" w:rsidTr="00E84ADE">
        <w:tc>
          <w:tcPr>
            <w:tcW w:w="1101" w:type="dxa"/>
          </w:tcPr>
          <w:p w14:paraId="6166D40A" w14:textId="77777777" w:rsidR="00E84ADE" w:rsidRPr="00744A15" w:rsidRDefault="00E84ADE" w:rsidP="00E84ADE">
            <w:pPr>
              <w:widowControl w:val="0"/>
              <w:tabs>
                <w:tab w:val="left" w:pos="1701"/>
              </w:tabs>
              <w:spacing w:after="120"/>
              <w:ind w:firstLine="0"/>
              <w:rPr>
                <w:rFonts w:cs="Times New Roman"/>
                <w:b/>
                <w:szCs w:val="24"/>
                <w:lang w:val="tr-TR"/>
              </w:rPr>
            </w:pPr>
            <w:r w:rsidRPr="00744A15">
              <w:rPr>
                <w:rFonts w:cs="Times New Roman"/>
                <w:b/>
                <w:szCs w:val="24"/>
                <w:lang w:val="tr-TR"/>
              </w:rPr>
              <w:t xml:space="preserve">Tarih </w:t>
            </w:r>
          </w:p>
        </w:tc>
        <w:tc>
          <w:tcPr>
            <w:tcW w:w="7909" w:type="dxa"/>
          </w:tcPr>
          <w:p w14:paraId="40E169D6" w14:textId="77777777" w:rsidR="00E84ADE" w:rsidRPr="00744A15" w:rsidRDefault="00E84ADE" w:rsidP="00E84ADE">
            <w:pPr>
              <w:widowControl w:val="0"/>
              <w:tabs>
                <w:tab w:val="left" w:pos="1701"/>
              </w:tabs>
              <w:spacing w:after="120"/>
              <w:ind w:firstLine="0"/>
              <w:rPr>
                <w:rFonts w:cs="Times New Roman"/>
                <w:szCs w:val="24"/>
                <w:lang w:val="tr-TR"/>
              </w:rPr>
            </w:pPr>
          </w:p>
        </w:tc>
      </w:tr>
    </w:tbl>
    <w:p w14:paraId="567285D6" w14:textId="77777777" w:rsidR="00E84ADE" w:rsidRPr="00744A15" w:rsidRDefault="00E84ADE" w:rsidP="00E84ADE">
      <w:pPr>
        <w:spacing w:after="120"/>
        <w:rPr>
          <w:rFonts w:cs="Times New Roman"/>
          <w:b/>
          <w:szCs w:val="24"/>
          <w:lang w:val="tr-TR"/>
        </w:rPr>
      </w:pPr>
    </w:p>
    <w:p w14:paraId="0285486D" w14:textId="77777777" w:rsidR="00E84ADE" w:rsidRPr="00744A15" w:rsidRDefault="00E84ADE" w:rsidP="00E84ADE">
      <w:pPr>
        <w:spacing w:after="120"/>
        <w:rPr>
          <w:rFonts w:cs="Times New Roman"/>
          <w:b/>
          <w:szCs w:val="24"/>
          <w:lang w:val="tr-TR"/>
        </w:rPr>
        <w:sectPr w:rsidR="00E84ADE" w:rsidRPr="00744A15" w:rsidSect="00FB447B">
          <w:headerReference w:type="default" r:id="rId10"/>
          <w:pgSz w:w="11906" w:h="16838"/>
          <w:pgMar w:top="1134" w:right="1134" w:bottom="1134" w:left="1134" w:header="709" w:footer="709" w:gutter="0"/>
          <w:cols w:space="708"/>
          <w:docGrid w:linePitch="360"/>
        </w:sectPr>
      </w:pPr>
    </w:p>
    <w:p w14:paraId="4E381D5E" w14:textId="77777777" w:rsidR="00E84ADE" w:rsidRPr="00744A15" w:rsidRDefault="00E84ADE" w:rsidP="00E84ADE">
      <w:pPr>
        <w:rPr>
          <w:rFonts w:cs="Times New Roman"/>
          <w:szCs w:val="24"/>
          <w:lang w:val="tr-TR"/>
        </w:rPr>
      </w:pPr>
    </w:p>
    <w:p w14:paraId="59CB7997" w14:textId="77777777" w:rsidR="00E84ADE" w:rsidRPr="00744A15" w:rsidRDefault="00E84ADE" w:rsidP="00E84ADE">
      <w:pPr>
        <w:pStyle w:val="Balk6"/>
        <w:ind w:firstLine="0"/>
        <w:jc w:val="center"/>
        <w:rPr>
          <w:rFonts w:cs="Times New Roman"/>
          <w:szCs w:val="24"/>
          <w:lang w:val="tr-TR"/>
        </w:rPr>
      </w:pPr>
      <w:bookmarkStart w:id="575" w:name="_Toc233021568"/>
      <w:r w:rsidRPr="00744A15">
        <w:rPr>
          <w:rFonts w:cs="Times New Roman"/>
          <w:szCs w:val="24"/>
          <w:lang w:val="tr-TR"/>
        </w:rPr>
        <w:t>Teklif Alındı Belgesi Örneği</w:t>
      </w:r>
      <w:bookmarkEnd w:id="5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4ADE" w:rsidRPr="00744A15" w14:paraId="7F7546AF" w14:textId="77777777" w:rsidTr="00E84ADE">
        <w:tc>
          <w:tcPr>
            <w:tcW w:w="9212" w:type="dxa"/>
          </w:tcPr>
          <w:p w14:paraId="6E04698C" w14:textId="77777777" w:rsidR="00E84ADE" w:rsidRPr="00744A15" w:rsidRDefault="00E84ADE" w:rsidP="00E84ADE">
            <w:pPr>
              <w:spacing w:after="120"/>
              <w:ind w:firstLine="0"/>
              <w:jc w:val="center"/>
              <w:rPr>
                <w:rFonts w:cs="Times New Roman"/>
                <w:b/>
                <w:szCs w:val="24"/>
                <w:lang w:val="tr-TR"/>
              </w:rPr>
            </w:pPr>
          </w:p>
          <w:p w14:paraId="3A521BF1" w14:textId="77777777" w:rsidR="00E84ADE" w:rsidRPr="00744A15" w:rsidRDefault="00E84ADE" w:rsidP="00E84ADE">
            <w:pPr>
              <w:spacing w:after="120"/>
              <w:ind w:firstLine="0"/>
              <w:jc w:val="center"/>
              <w:rPr>
                <w:rFonts w:cs="Times New Roman"/>
                <w:b/>
                <w:szCs w:val="24"/>
                <w:lang w:val="tr-TR"/>
              </w:rPr>
            </w:pPr>
            <w:r w:rsidRPr="00744A15">
              <w:rPr>
                <w:rFonts w:cs="Times New Roman"/>
                <w:b/>
                <w:szCs w:val="24"/>
                <w:lang w:val="tr-TR"/>
              </w:rPr>
              <w:t>&lt;</w:t>
            </w:r>
            <w:r w:rsidRPr="00744A15">
              <w:rPr>
                <w:rFonts w:cs="Times New Roman"/>
                <w:b/>
                <w:szCs w:val="24"/>
                <w:highlight w:val="lightGray"/>
                <w:lang w:val="tr-TR"/>
              </w:rPr>
              <w:t>Sözleşme Makamı</w:t>
            </w:r>
            <w:r w:rsidRPr="00744A15">
              <w:rPr>
                <w:rFonts w:cs="Times New Roman"/>
                <w:b/>
                <w:szCs w:val="24"/>
                <w:lang w:val="tr-TR"/>
              </w:rPr>
              <w:t>&gt;</w:t>
            </w:r>
          </w:p>
          <w:p w14:paraId="7B06BE98" w14:textId="77777777" w:rsidR="00E84ADE" w:rsidRPr="00744A15" w:rsidRDefault="00E84ADE" w:rsidP="00E84ADE">
            <w:pPr>
              <w:spacing w:after="120"/>
              <w:ind w:left="714" w:right="357" w:firstLine="0"/>
              <w:rPr>
                <w:rFonts w:cs="Times New Roman"/>
                <w:szCs w:val="24"/>
                <w:lang w:val="tr-TR"/>
              </w:rPr>
            </w:pPr>
            <w:r w:rsidRPr="00744A15">
              <w:rPr>
                <w:rFonts w:cs="Times New Roman"/>
                <w:szCs w:val="24"/>
                <w:lang w:val="tr-TR"/>
              </w:rPr>
              <w:t>&lt;</w:t>
            </w:r>
            <w:r w:rsidRPr="00744A15">
              <w:rPr>
                <w:rFonts w:cs="Times New Roman"/>
                <w:szCs w:val="24"/>
                <w:highlight w:val="lightGray"/>
                <w:lang w:val="tr-TR"/>
              </w:rPr>
              <w:t>İhale konusu</w:t>
            </w:r>
            <w:r w:rsidRPr="00744A15">
              <w:rPr>
                <w:rFonts w:cs="Times New Roman"/>
                <w:szCs w:val="24"/>
                <w:lang w:val="tr-TR"/>
              </w:rPr>
              <w:t>&gt; konulu hizmet alımı ihalesi kapsamında &lt;</w:t>
            </w:r>
            <w:r w:rsidRPr="00744A15">
              <w:rPr>
                <w:rFonts w:cs="Times New Roman"/>
                <w:szCs w:val="24"/>
                <w:highlight w:val="lightGray"/>
                <w:lang w:val="tr-TR"/>
              </w:rPr>
              <w:t>teklif verenin unvanı</w:t>
            </w:r>
            <w:r w:rsidRPr="00744A15">
              <w:rPr>
                <w:rFonts w:cs="Times New Roman"/>
                <w:szCs w:val="24"/>
                <w:lang w:val="tr-TR"/>
              </w:rPr>
              <w:t>&gt; tarafından verilen teklif, &lt;</w:t>
            </w:r>
            <w:r w:rsidRPr="00744A15">
              <w:rPr>
                <w:rFonts w:cs="Times New Roman"/>
                <w:szCs w:val="24"/>
                <w:highlight w:val="lightGray"/>
                <w:lang w:val="tr-TR"/>
              </w:rPr>
              <w:t>tarih&gt;</w:t>
            </w:r>
            <w:r w:rsidRPr="00744A15">
              <w:rPr>
                <w:rFonts w:cs="Times New Roman"/>
                <w:szCs w:val="24"/>
                <w:lang w:val="tr-TR"/>
              </w:rPr>
              <w:t xml:space="preserve"> tarihinde ve saat &lt;</w:t>
            </w:r>
            <w:r w:rsidRPr="00744A15">
              <w:rPr>
                <w:rFonts w:cs="Times New Roman"/>
                <w:szCs w:val="24"/>
                <w:highlight w:val="lightGray"/>
                <w:lang w:val="tr-TR"/>
              </w:rPr>
              <w:t>saat</w:t>
            </w:r>
            <w:r w:rsidRPr="00744A15">
              <w:rPr>
                <w:rFonts w:cs="Times New Roman"/>
                <w:szCs w:val="24"/>
                <w:lang w:val="tr-TR"/>
              </w:rPr>
              <w:t>&gt; ‘ de teslim alınmış ve &lt;</w:t>
            </w:r>
            <w:r w:rsidRPr="00744A15">
              <w:rPr>
                <w:rFonts w:cs="Times New Roman"/>
                <w:szCs w:val="24"/>
                <w:highlight w:val="lightGray"/>
                <w:lang w:val="tr-TR"/>
              </w:rPr>
              <w:t>teklif numarası</w:t>
            </w:r>
            <w:r w:rsidRPr="00744A15">
              <w:rPr>
                <w:rFonts w:cs="Times New Roman"/>
                <w:szCs w:val="24"/>
                <w:lang w:val="tr-TR"/>
              </w:rPr>
              <w:t>&gt; no.lu teklif olarak telif listesine kaydedilmiştir.</w:t>
            </w:r>
          </w:p>
          <w:p w14:paraId="4CCAC973" w14:textId="77777777" w:rsidR="00E84ADE" w:rsidRPr="00744A15" w:rsidRDefault="00E84ADE" w:rsidP="00E84ADE">
            <w:pPr>
              <w:spacing w:after="120"/>
              <w:ind w:left="714" w:right="357" w:firstLine="0"/>
              <w:rPr>
                <w:rFonts w:cs="Times New Roman"/>
                <w:szCs w:val="24"/>
                <w:lang w:val="tr-TR"/>
              </w:rPr>
            </w:pPr>
          </w:p>
          <w:p w14:paraId="1A9F20EA" w14:textId="77777777" w:rsidR="00E84ADE" w:rsidRPr="00744A15" w:rsidRDefault="00E84ADE" w:rsidP="00E84ADE">
            <w:pPr>
              <w:ind w:left="714" w:right="357" w:firstLine="0"/>
              <w:rPr>
                <w:rFonts w:cs="Times New Roman"/>
                <w:szCs w:val="24"/>
                <w:lang w:val="tr-TR"/>
              </w:rPr>
            </w:pPr>
            <w:r w:rsidRPr="00744A15">
              <w:rPr>
                <w:rFonts w:cs="Times New Roman"/>
                <w:szCs w:val="24"/>
                <w:lang w:val="tr-TR"/>
              </w:rPr>
              <w:t xml:space="preserve">Sözleşme Makamı adına </w:t>
            </w:r>
          </w:p>
          <w:p w14:paraId="65BE6634" w14:textId="77777777" w:rsidR="00E84ADE" w:rsidRPr="00744A15" w:rsidRDefault="00E84ADE" w:rsidP="00E84ADE">
            <w:pPr>
              <w:ind w:left="714" w:right="357" w:firstLine="0"/>
              <w:rPr>
                <w:rFonts w:cs="Times New Roman"/>
                <w:szCs w:val="24"/>
                <w:lang w:val="tr-TR"/>
              </w:rPr>
            </w:pPr>
            <w:r w:rsidRPr="00744A15">
              <w:rPr>
                <w:rFonts w:cs="Times New Roman"/>
                <w:szCs w:val="24"/>
                <w:lang w:val="tr-TR"/>
              </w:rPr>
              <w:t>Teslim alanın adı soyadı</w:t>
            </w:r>
          </w:p>
          <w:p w14:paraId="5463D7BE"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 xml:space="preserve">              İmzası</w:t>
            </w:r>
          </w:p>
          <w:p w14:paraId="155881B9" w14:textId="77777777" w:rsidR="00E84ADE" w:rsidRPr="00744A15" w:rsidRDefault="00E84ADE" w:rsidP="00E84ADE">
            <w:pPr>
              <w:spacing w:after="120"/>
              <w:ind w:firstLine="0"/>
              <w:rPr>
                <w:rFonts w:cs="Times New Roman"/>
                <w:b/>
                <w:szCs w:val="24"/>
                <w:lang w:val="tr-TR"/>
              </w:rPr>
            </w:pPr>
          </w:p>
        </w:tc>
      </w:tr>
    </w:tbl>
    <w:p w14:paraId="5125956B" w14:textId="77777777" w:rsidR="00E84ADE" w:rsidRPr="00744A15" w:rsidRDefault="00E84ADE" w:rsidP="00E84ADE">
      <w:pPr>
        <w:overflowPunct w:val="0"/>
        <w:autoSpaceDE w:val="0"/>
        <w:autoSpaceDN w:val="0"/>
        <w:adjustRightInd w:val="0"/>
        <w:spacing w:after="120"/>
        <w:jc w:val="center"/>
        <w:textAlignment w:val="baseline"/>
        <w:rPr>
          <w:rFonts w:cs="Times New Roman"/>
          <w:b/>
          <w:color w:val="000000"/>
          <w:szCs w:val="24"/>
          <w:lang w:val="tr-TR"/>
        </w:rPr>
      </w:pPr>
    </w:p>
    <w:p w14:paraId="29E20ECD" w14:textId="77777777" w:rsidR="00E84ADE" w:rsidRPr="00744A15" w:rsidRDefault="00E84ADE" w:rsidP="00E84ADE">
      <w:pPr>
        <w:overflowPunct w:val="0"/>
        <w:autoSpaceDE w:val="0"/>
        <w:autoSpaceDN w:val="0"/>
        <w:adjustRightInd w:val="0"/>
        <w:spacing w:after="120"/>
        <w:ind w:firstLine="0"/>
        <w:textAlignment w:val="baseline"/>
        <w:rPr>
          <w:rFonts w:cs="Times New Roman"/>
          <w:color w:val="000000"/>
          <w:szCs w:val="24"/>
          <w:lang w:val="tr-TR"/>
        </w:rPr>
      </w:pPr>
      <w:r w:rsidRPr="00744A15">
        <w:rPr>
          <w:rFonts w:cs="Times New Roman"/>
          <w:color w:val="000000"/>
          <w:szCs w:val="24"/>
          <w:highlight w:val="lightGray"/>
          <w:lang w:val="tr-TR"/>
        </w:rPr>
        <w:t>Not: Sözleşme Makamı ihalesi kapsamında istekliler tarafından teslim edilen teklifleri kayıt altına alacak ve teklif sahiplerine tekliflerini teslim ettiklerine dair bu belgeyi imzalayarak vereceklerdir.</w:t>
      </w:r>
    </w:p>
    <w:p w14:paraId="605E9BA6" w14:textId="77777777" w:rsidR="00E84ADE" w:rsidRPr="00744A15" w:rsidRDefault="00E84ADE" w:rsidP="00E84ADE">
      <w:pPr>
        <w:ind w:firstLine="0"/>
        <w:rPr>
          <w:rFonts w:cs="Times New Roman"/>
          <w:szCs w:val="24"/>
          <w:lang w:val="tr-TR"/>
        </w:rPr>
      </w:pPr>
    </w:p>
    <w:p w14:paraId="28860C98" w14:textId="77777777" w:rsidR="00E84ADE" w:rsidRPr="00744A15" w:rsidRDefault="00E84ADE" w:rsidP="00E84ADE">
      <w:pPr>
        <w:ind w:firstLine="0"/>
        <w:rPr>
          <w:rFonts w:cs="Times New Roman"/>
          <w:szCs w:val="24"/>
          <w:lang w:val="tr-TR"/>
        </w:rPr>
      </w:pPr>
    </w:p>
    <w:p w14:paraId="399DDC2A" w14:textId="77777777" w:rsidR="00E84ADE" w:rsidRPr="00744A15" w:rsidRDefault="00E84ADE" w:rsidP="00E84ADE">
      <w:pPr>
        <w:ind w:firstLine="0"/>
        <w:rPr>
          <w:rFonts w:cs="Times New Roman"/>
          <w:szCs w:val="24"/>
          <w:lang w:val="tr-TR"/>
        </w:rPr>
        <w:sectPr w:rsidR="00E84ADE" w:rsidRPr="00744A15" w:rsidSect="00FB447B">
          <w:headerReference w:type="default" r:id="rId11"/>
          <w:pgSz w:w="11906" w:h="16838"/>
          <w:pgMar w:top="1134" w:right="1134" w:bottom="1134" w:left="1134" w:header="709" w:footer="709" w:gutter="0"/>
          <w:cols w:space="708"/>
          <w:docGrid w:linePitch="360"/>
        </w:sectPr>
      </w:pPr>
    </w:p>
    <w:p w14:paraId="781412E4" w14:textId="77777777" w:rsidR="00E84ADE" w:rsidRPr="00744A15" w:rsidRDefault="00E84ADE" w:rsidP="00E84ADE">
      <w:pPr>
        <w:pStyle w:val="Balk6"/>
        <w:ind w:firstLine="0"/>
        <w:rPr>
          <w:rFonts w:cs="Times New Roman"/>
          <w:szCs w:val="24"/>
          <w:lang w:val="tr-TR"/>
        </w:rPr>
      </w:pPr>
      <w:bookmarkStart w:id="576" w:name="_Toc233021569"/>
      <w:r w:rsidRPr="00744A15">
        <w:rPr>
          <w:rFonts w:cs="Times New Roman"/>
          <w:szCs w:val="24"/>
          <w:lang w:val="tr-TR"/>
        </w:rPr>
        <w:lastRenderedPageBreak/>
        <w:t>Teklif Açılış Kontrol Listesi</w:t>
      </w:r>
      <w:bookmarkEnd w:id="576"/>
    </w:p>
    <w:p w14:paraId="3525BAA7" w14:textId="77777777" w:rsidR="00E84ADE" w:rsidRPr="00744A15" w:rsidRDefault="00E84ADE" w:rsidP="00E84ADE">
      <w:pPr>
        <w:ind w:firstLine="0"/>
        <w:rPr>
          <w:rFonts w:cs="Times New Roman"/>
          <w:b/>
          <w:szCs w:val="24"/>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0"/>
        <w:gridCol w:w="807"/>
      </w:tblGrid>
      <w:tr w:rsidR="00E84ADE" w:rsidRPr="00744A15" w14:paraId="3ED857BF" w14:textId="77777777" w:rsidTr="00E84ADE">
        <w:trPr>
          <w:trHeight w:val="254"/>
        </w:trPr>
        <w:tc>
          <w:tcPr>
            <w:tcW w:w="4582" w:type="pct"/>
            <w:shd w:val="clear" w:color="auto" w:fill="B3B3B3"/>
          </w:tcPr>
          <w:p w14:paraId="03765C08" w14:textId="77777777" w:rsidR="00E84ADE" w:rsidRPr="00744A15" w:rsidRDefault="00E84ADE" w:rsidP="00E84ADE">
            <w:pPr>
              <w:spacing w:before="0"/>
              <w:ind w:firstLine="0"/>
              <w:rPr>
                <w:rFonts w:cs="Times New Roman"/>
                <w:b/>
                <w:szCs w:val="24"/>
                <w:lang w:val="tr-TR"/>
              </w:rPr>
            </w:pPr>
            <w:r w:rsidRPr="00744A15">
              <w:rPr>
                <w:rFonts w:cs="Times New Roman"/>
                <w:b/>
                <w:szCs w:val="24"/>
                <w:lang w:val="tr-TR"/>
              </w:rPr>
              <w:t>Adımlar</w:t>
            </w:r>
          </w:p>
        </w:tc>
        <w:tc>
          <w:tcPr>
            <w:tcW w:w="418" w:type="pct"/>
            <w:shd w:val="clear" w:color="auto" w:fill="B3B3B3"/>
          </w:tcPr>
          <w:p w14:paraId="6EB55DB2"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sym w:font="Symbol" w:char="F0D6"/>
            </w:r>
          </w:p>
        </w:tc>
      </w:tr>
      <w:tr w:rsidR="00E84ADE" w:rsidRPr="00744A15" w14:paraId="1BF2F8CF" w14:textId="77777777" w:rsidTr="00E84ADE">
        <w:trPr>
          <w:trHeight w:val="224"/>
        </w:trPr>
        <w:tc>
          <w:tcPr>
            <w:tcW w:w="4582" w:type="pct"/>
          </w:tcPr>
          <w:p w14:paraId="0CAB0B63" w14:textId="77777777" w:rsidR="00E84ADE" w:rsidRPr="00744A15" w:rsidRDefault="00E84ADE" w:rsidP="004D4791">
            <w:pPr>
              <w:numPr>
                <w:ilvl w:val="0"/>
                <w:numId w:val="26"/>
              </w:numPr>
              <w:tabs>
                <w:tab w:val="clear" w:pos="720"/>
                <w:tab w:val="num" w:pos="360"/>
              </w:tabs>
              <w:spacing w:before="0"/>
              <w:ind w:left="357" w:hanging="324"/>
              <w:rPr>
                <w:rFonts w:cs="Times New Roman"/>
                <w:szCs w:val="24"/>
                <w:lang w:val="tr-TR"/>
              </w:rPr>
            </w:pPr>
            <w:r w:rsidRPr="00744A15">
              <w:rPr>
                <w:rFonts w:cs="Times New Roman"/>
                <w:szCs w:val="24"/>
                <w:lang w:val="tr-TR"/>
              </w:rPr>
              <w:t>Tüm teklif zarfları Başkana teslim edilmiştir.</w:t>
            </w:r>
          </w:p>
          <w:p w14:paraId="18E09601" w14:textId="77777777" w:rsidR="00E84ADE" w:rsidRPr="00744A15" w:rsidRDefault="00E84ADE" w:rsidP="00E84ADE">
            <w:pPr>
              <w:tabs>
                <w:tab w:val="num" w:pos="360"/>
              </w:tabs>
              <w:spacing w:before="0"/>
              <w:ind w:hanging="324"/>
              <w:rPr>
                <w:rFonts w:cs="Times New Roman"/>
                <w:szCs w:val="24"/>
                <w:lang w:val="tr-TR"/>
              </w:rPr>
            </w:pPr>
          </w:p>
        </w:tc>
        <w:tc>
          <w:tcPr>
            <w:tcW w:w="418" w:type="pct"/>
          </w:tcPr>
          <w:p w14:paraId="7AE77150"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tc>
      </w:tr>
      <w:tr w:rsidR="00E84ADE" w:rsidRPr="00744A15" w14:paraId="0395A7A6" w14:textId="77777777" w:rsidTr="00E84ADE">
        <w:trPr>
          <w:trHeight w:val="224"/>
        </w:trPr>
        <w:tc>
          <w:tcPr>
            <w:tcW w:w="4582" w:type="pct"/>
          </w:tcPr>
          <w:p w14:paraId="533FE2A8" w14:textId="77777777" w:rsidR="00E84ADE" w:rsidRPr="00744A15" w:rsidRDefault="00E84ADE" w:rsidP="004D4791">
            <w:pPr>
              <w:numPr>
                <w:ilvl w:val="0"/>
                <w:numId w:val="26"/>
              </w:numPr>
              <w:tabs>
                <w:tab w:val="clear" w:pos="720"/>
                <w:tab w:val="num" w:pos="360"/>
              </w:tabs>
              <w:spacing w:before="0"/>
              <w:ind w:left="357" w:hanging="324"/>
              <w:rPr>
                <w:rFonts w:cs="Times New Roman"/>
                <w:szCs w:val="24"/>
                <w:lang w:val="tr-TR"/>
              </w:rPr>
            </w:pPr>
            <w:r w:rsidRPr="00744A15">
              <w:rPr>
                <w:rFonts w:cs="Times New Roman"/>
                <w:szCs w:val="24"/>
                <w:lang w:val="tr-TR"/>
              </w:rPr>
              <w:t>Tüm teklif zarfları teslim alınma sırasına göre numaralandırılmıştır.</w:t>
            </w:r>
          </w:p>
          <w:p w14:paraId="54E72F7B" w14:textId="77777777" w:rsidR="00E84ADE" w:rsidRPr="00744A15" w:rsidRDefault="00E84ADE" w:rsidP="00E84ADE">
            <w:pPr>
              <w:tabs>
                <w:tab w:val="num" w:pos="360"/>
              </w:tabs>
              <w:spacing w:before="0"/>
              <w:ind w:hanging="324"/>
              <w:rPr>
                <w:rFonts w:cs="Times New Roman"/>
                <w:szCs w:val="24"/>
                <w:lang w:val="tr-TR"/>
              </w:rPr>
            </w:pPr>
          </w:p>
        </w:tc>
        <w:tc>
          <w:tcPr>
            <w:tcW w:w="418" w:type="pct"/>
          </w:tcPr>
          <w:p w14:paraId="44156377"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tc>
      </w:tr>
      <w:tr w:rsidR="00E84ADE" w:rsidRPr="00744A15" w14:paraId="777E4892" w14:textId="77777777" w:rsidTr="00E84ADE">
        <w:trPr>
          <w:trHeight w:val="463"/>
        </w:trPr>
        <w:tc>
          <w:tcPr>
            <w:tcW w:w="4582" w:type="pct"/>
          </w:tcPr>
          <w:p w14:paraId="1F4D2F7F" w14:textId="77777777" w:rsidR="00E84ADE" w:rsidRPr="00744A15" w:rsidRDefault="00E84ADE" w:rsidP="004D4791">
            <w:pPr>
              <w:numPr>
                <w:ilvl w:val="0"/>
                <w:numId w:val="26"/>
              </w:numPr>
              <w:tabs>
                <w:tab w:val="clear" w:pos="720"/>
                <w:tab w:val="num" w:pos="360"/>
              </w:tabs>
              <w:spacing w:before="0"/>
              <w:ind w:left="357" w:hanging="324"/>
              <w:rPr>
                <w:rFonts w:cs="Times New Roman"/>
                <w:szCs w:val="24"/>
                <w:lang w:val="tr-TR"/>
              </w:rPr>
            </w:pPr>
            <w:r w:rsidRPr="00744A15">
              <w:rPr>
                <w:rFonts w:cs="Times New Roman"/>
                <w:szCs w:val="24"/>
                <w:lang w:val="tr-TR"/>
              </w:rPr>
              <w:t>Başkan alınan tüm teklif zarflarının ihale açma oturumu sırasında mevcut bulunduğunu doğrulamıştır.</w:t>
            </w:r>
          </w:p>
          <w:p w14:paraId="6F23EAB5" w14:textId="77777777" w:rsidR="00E84ADE" w:rsidRPr="00744A15" w:rsidRDefault="00E84ADE" w:rsidP="00E84ADE">
            <w:pPr>
              <w:tabs>
                <w:tab w:val="num" w:pos="360"/>
              </w:tabs>
              <w:spacing w:before="0"/>
              <w:ind w:hanging="324"/>
              <w:rPr>
                <w:rFonts w:cs="Times New Roman"/>
                <w:szCs w:val="24"/>
                <w:lang w:val="tr-TR"/>
              </w:rPr>
            </w:pPr>
          </w:p>
        </w:tc>
        <w:tc>
          <w:tcPr>
            <w:tcW w:w="418" w:type="pct"/>
          </w:tcPr>
          <w:p w14:paraId="4FF01E36" w14:textId="77777777" w:rsidR="00E84ADE" w:rsidRPr="00744A15" w:rsidRDefault="00E84ADE" w:rsidP="00E84ADE">
            <w:pPr>
              <w:spacing w:before="0"/>
              <w:ind w:firstLine="0"/>
              <w:jc w:val="center"/>
              <w:rPr>
                <w:rFonts w:cs="Times New Roman"/>
                <w:szCs w:val="24"/>
                <w:lang w:val="tr-TR"/>
              </w:rPr>
            </w:pPr>
          </w:p>
          <w:p w14:paraId="49C3CC37"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tc>
      </w:tr>
      <w:tr w:rsidR="00E84ADE" w:rsidRPr="00744A15" w14:paraId="22C58E3F" w14:textId="77777777" w:rsidTr="00E84ADE">
        <w:trPr>
          <w:trHeight w:val="224"/>
        </w:trPr>
        <w:tc>
          <w:tcPr>
            <w:tcW w:w="4582" w:type="pct"/>
          </w:tcPr>
          <w:p w14:paraId="42B30D23" w14:textId="77777777" w:rsidR="00E84ADE" w:rsidRPr="00744A15" w:rsidRDefault="00E84ADE" w:rsidP="004D4791">
            <w:pPr>
              <w:numPr>
                <w:ilvl w:val="0"/>
                <w:numId w:val="26"/>
              </w:numPr>
              <w:tabs>
                <w:tab w:val="clear" w:pos="720"/>
                <w:tab w:val="num" w:pos="360"/>
              </w:tabs>
              <w:spacing w:before="0"/>
              <w:ind w:left="357" w:hanging="324"/>
              <w:rPr>
                <w:rFonts w:cs="Times New Roman"/>
                <w:szCs w:val="24"/>
                <w:lang w:val="tr-TR"/>
              </w:rPr>
            </w:pPr>
            <w:r w:rsidRPr="00744A15">
              <w:rPr>
                <w:rFonts w:cs="Times New Roman"/>
                <w:szCs w:val="24"/>
                <w:lang w:val="tr-TR"/>
              </w:rPr>
              <w:t>Başkan tüm teklif zarflarının kapalı ve iyi durumda olduğunu doğrulamıştır.</w:t>
            </w:r>
          </w:p>
          <w:p w14:paraId="6A0BDA8B" w14:textId="77777777" w:rsidR="00E84ADE" w:rsidRPr="00744A15" w:rsidRDefault="00E84ADE" w:rsidP="00E84ADE">
            <w:pPr>
              <w:tabs>
                <w:tab w:val="num" w:pos="360"/>
              </w:tabs>
              <w:spacing w:before="0"/>
              <w:ind w:hanging="324"/>
              <w:rPr>
                <w:rFonts w:cs="Times New Roman"/>
                <w:szCs w:val="24"/>
                <w:lang w:val="tr-TR"/>
              </w:rPr>
            </w:pPr>
          </w:p>
        </w:tc>
        <w:tc>
          <w:tcPr>
            <w:tcW w:w="418" w:type="pct"/>
          </w:tcPr>
          <w:p w14:paraId="63CBF6BD"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tc>
      </w:tr>
      <w:tr w:rsidR="00E84ADE" w:rsidRPr="00744A15" w14:paraId="0627FBA6" w14:textId="77777777" w:rsidTr="00E84ADE">
        <w:trPr>
          <w:trHeight w:val="1154"/>
        </w:trPr>
        <w:tc>
          <w:tcPr>
            <w:tcW w:w="4582" w:type="pct"/>
          </w:tcPr>
          <w:p w14:paraId="0FEEDBB5" w14:textId="77777777" w:rsidR="00E84ADE" w:rsidRPr="00744A15" w:rsidRDefault="00E84ADE" w:rsidP="004D4791">
            <w:pPr>
              <w:numPr>
                <w:ilvl w:val="0"/>
                <w:numId w:val="26"/>
              </w:numPr>
              <w:tabs>
                <w:tab w:val="clear" w:pos="720"/>
                <w:tab w:val="num" w:pos="360"/>
              </w:tabs>
              <w:spacing w:before="0"/>
              <w:ind w:left="357" w:hanging="324"/>
              <w:rPr>
                <w:rFonts w:cs="Times New Roman"/>
                <w:szCs w:val="24"/>
                <w:lang w:val="tr-TR"/>
              </w:rPr>
            </w:pPr>
            <w:r w:rsidRPr="00744A15">
              <w:rPr>
                <w:rFonts w:cs="Times New Roman"/>
                <w:szCs w:val="24"/>
                <w:lang w:val="tr-TR"/>
              </w:rPr>
              <w:t>Başkan ve üyeler dış teklif zarflarını açarak aşağıda belirtilen işlemleri gerçekleştirmiştir:</w:t>
            </w:r>
          </w:p>
          <w:p w14:paraId="596F79E8"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Teklif zarfı numarasının, tüm teknik teklif nüshalarının ve mali teklif zarfının üzerine yazılması.</w:t>
            </w:r>
          </w:p>
          <w:p w14:paraId="24A49A3E"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 xml:space="preserve">Tüm belge asıllarının ilk sayfalarının ve mali teklifi içeren zarfın parafe edilmesi </w:t>
            </w:r>
          </w:p>
          <w:p w14:paraId="59BDF1A5" w14:textId="77777777" w:rsidR="00E84ADE" w:rsidRPr="00744A15" w:rsidRDefault="00E84ADE" w:rsidP="00E84ADE">
            <w:pPr>
              <w:tabs>
                <w:tab w:val="num" w:pos="360"/>
              </w:tabs>
              <w:spacing w:before="0"/>
              <w:ind w:hanging="324"/>
              <w:rPr>
                <w:rFonts w:cs="Times New Roman"/>
                <w:szCs w:val="24"/>
                <w:lang w:val="tr-TR"/>
              </w:rPr>
            </w:pPr>
          </w:p>
        </w:tc>
        <w:tc>
          <w:tcPr>
            <w:tcW w:w="418" w:type="pct"/>
          </w:tcPr>
          <w:p w14:paraId="66EC3ED3" w14:textId="77777777" w:rsidR="00E84ADE" w:rsidRPr="00744A15" w:rsidRDefault="00E84ADE" w:rsidP="00E84ADE">
            <w:pPr>
              <w:spacing w:before="0"/>
              <w:ind w:firstLine="0"/>
              <w:jc w:val="center"/>
              <w:rPr>
                <w:rFonts w:cs="Times New Roman"/>
                <w:szCs w:val="24"/>
                <w:lang w:val="tr-TR"/>
              </w:rPr>
            </w:pPr>
          </w:p>
          <w:p w14:paraId="10331679" w14:textId="77777777" w:rsidR="00E84ADE" w:rsidRPr="00744A15" w:rsidRDefault="00E84ADE" w:rsidP="00E84ADE">
            <w:pPr>
              <w:spacing w:before="0"/>
              <w:ind w:firstLine="0"/>
              <w:jc w:val="center"/>
              <w:rPr>
                <w:rFonts w:cs="Times New Roman"/>
                <w:szCs w:val="24"/>
                <w:lang w:val="tr-TR"/>
              </w:rPr>
            </w:pPr>
          </w:p>
          <w:p w14:paraId="12F1D010" w14:textId="77777777" w:rsidR="00E84ADE" w:rsidRPr="00744A15" w:rsidRDefault="00E84ADE" w:rsidP="00E84ADE">
            <w:pPr>
              <w:spacing w:before="0"/>
              <w:ind w:firstLine="0"/>
              <w:jc w:val="center"/>
              <w:rPr>
                <w:rFonts w:cs="Times New Roman"/>
                <w:szCs w:val="24"/>
                <w:lang w:val="tr-TR"/>
              </w:rPr>
            </w:pPr>
          </w:p>
          <w:p w14:paraId="61C7C0D0"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473CE4F2" w14:textId="77777777" w:rsidR="00E84ADE" w:rsidRPr="00744A15" w:rsidRDefault="00E84ADE" w:rsidP="00E84ADE">
            <w:pPr>
              <w:spacing w:before="0"/>
              <w:ind w:firstLine="0"/>
              <w:jc w:val="center"/>
              <w:rPr>
                <w:rFonts w:cs="Times New Roman"/>
                <w:szCs w:val="24"/>
                <w:lang w:val="tr-TR"/>
              </w:rPr>
            </w:pPr>
          </w:p>
        </w:tc>
      </w:tr>
      <w:tr w:rsidR="00E84ADE" w:rsidRPr="00744A15" w14:paraId="5BF0CEEA" w14:textId="77777777" w:rsidTr="00E84ADE">
        <w:trPr>
          <w:trHeight w:val="3250"/>
        </w:trPr>
        <w:tc>
          <w:tcPr>
            <w:tcW w:w="4582" w:type="pct"/>
          </w:tcPr>
          <w:p w14:paraId="46EDB9B7" w14:textId="77777777" w:rsidR="00E84ADE" w:rsidRPr="00744A15" w:rsidRDefault="00E84ADE" w:rsidP="004D4791">
            <w:pPr>
              <w:numPr>
                <w:ilvl w:val="0"/>
                <w:numId w:val="26"/>
              </w:numPr>
              <w:tabs>
                <w:tab w:val="clear" w:pos="720"/>
                <w:tab w:val="num" w:pos="360"/>
              </w:tabs>
              <w:spacing w:before="0"/>
              <w:ind w:left="357" w:hanging="324"/>
              <w:rPr>
                <w:rFonts w:cs="Times New Roman"/>
                <w:szCs w:val="24"/>
                <w:lang w:val="tr-TR"/>
              </w:rPr>
            </w:pPr>
            <w:r w:rsidRPr="00744A15">
              <w:rPr>
                <w:rFonts w:cs="Times New Roman"/>
                <w:szCs w:val="24"/>
                <w:lang w:val="tr-TR"/>
              </w:rPr>
              <w:t>Her teklif zarfı için, Değerlendirme Komitesi, alınan tekliflerin aşağıdaki hususları içerip içermediğini:</w:t>
            </w:r>
          </w:p>
          <w:p w14:paraId="28FA73FA"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Zarf üzerindeki kayıt numarası</w:t>
            </w:r>
          </w:p>
          <w:p w14:paraId="2B401723"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İsteklinin adı</w:t>
            </w:r>
          </w:p>
          <w:p w14:paraId="54C460F9"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Tarih (ve saat, teklifler için verilen son tarihte teslim alınan teklifler için)</w:t>
            </w:r>
          </w:p>
          <w:p w14:paraId="0CC90056"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Dış zarfın durumu</w:t>
            </w:r>
          </w:p>
          <w:p w14:paraId="161E887C"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 xml:space="preserve">Teknik ve mali tekliflerin ayrı ayrı zarflarda teslim alınıp alınmadığı </w:t>
            </w:r>
          </w:p>
          <w:p w14:paraId="2C66BB17"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İsteklinin, beyanını da içeren teklif başvuru formunu ekleyip eklemediği</w:t>
            </w:r>
          </w:p>
          <w:p w14:paraId="7C24241D"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Talep edilmiş ise, geçici teminatın sağlanıp sağlanmadığı</w:t>
            </w:r>
          </w:p>
          <w:p w14:paraId="118A66AC" w14:textId="77777777" w:rsidR="00E84ADE" w:rsidRPr="00744A15" w:rsidRDefault="00E84ADE" w:rsidP="004D4791">
            <w:pPr>
              <w:numPr>
                <w:ilvl w:val="0"/>
                <w:numId w:val="27"/>
              </w:numPr>
              <w:tabs>
                <w:tab w:val="clear" w:pos="1440"/>
                <w:tab w:val="num" w:pos="360"/>
                <w:tab w:val="num" w:pos="1080"/>
              </w:tabs>
              <w:spacing w:before="0"/>
              <w:ind w:left="1071" w:hanging="324"/>
              <w:rPr>
                <w:rFonts w:cs="Times New Roman"/>
                <w:szCs w:val="24"/>
                <w:lang w:val="tr-TR"/>
              </w:rPr>
            </w:pPr>
            <w:r w:rsidRPr="00744A15">
              <w:rPr>
                <w:rFonts w:cs="Times New Roman"/>
                <w:szCs w:val="24"/>
                <w:lang w:val="tr-TR"/>
              </w:rPr>
              <w:t>Teklifin açılış safhasına ilişkin idari kurallara uygun olup olmadığı</w:t>
            </w:r>
          </w:p>
          <w:p w14:paraId="05918AF6" w14:textId="77777777" w:rsidR="00E84ADE" w:rsidRPr="00744A15" w:rsidRDefault="00E84ADE" w:rsidP="00E84ADE">
            <w:pPr>
              <w:tabs>
                <w:tab w:val="num" w:pos="360"/>
              </w:tabs>
              <w:spacing w:before="0"/>
              <w:ind w:hanging="324"/>
              <w:rPr>
                <w:rFonts w:cs="Times New Roman"/>
                <w:szCs w:val="24"/>
                <w:lang w:val="tr-TR"/>
              </w:rPr>
            </w:pPr>
          </w:p>
          <w:p w14:paraId="3B8CB4DE" w14:textId="77777777" w:rsidR="00E84ADE" w:rsidRPr="00744A15" w:rsidRDefault="00E84ADE" w:rsidP="00E84ADE">
            <w:pPr>
              <w:tabs>
                <w:tab w:val="num" w:pos="360"/>
              </w:tabs>
              <w:spacing w:before="0"/>
              <w:ind w:firstLine="33"/>
              <w:rPr>
                <w:rFonts w:cs="Times New Roman"/>
                <w:szCs w:val="24"/>
                <w:lang w:val="tr-TR"/>
              </w:rPr>
            </w:pPr>
            <w:r w:rsidRPr="00744A15">
              <w:rPr>
                <w:rFonts w:cs="Times New Roman"/>
                <w:szCs w:val="24"/>
                <w:lang w:val="tr-TR"/>
              </w:rPr>
              <w:t>kontrol etmiştir.</w:t>
            </w:r>
          </w:p>
          <w:p w14:paraId="200376A7" w14:textId="77777777" w:rsidR="00E84ADE" w:rsidRPr="00744A15" w:rsidRDefault="00E84ADE" w:rsidP="00E84ADE">
            <w:pPr>
              <w:tabs>
                <w:tab w:val="num" w:pos="360"/>
              </w:tabs>
              <w:spacing w:before="0"/>
              <w:ind w:hanging="324"/>
              <w:rPr>
                <w:rFonts w:cs="Times New Roman"/>
                <w:szCs w:val="24"/>
                <w:lang w:val="tr-TR"/>
              </w:rPr>
            </w:pPr>
          </w:p>
        </w:tc>
        <w:tc>
          <w:tcPr>
            <w:tcW w:w="418" w:type="pct"/>
          </w:tcPr>
          <w:p w14:paraId="3FEB9B84" w14:textId="77777777" w:rsidR="00E84ADE" w:rsidRPr="00744A15" w:rsidRDefault="00E84ADE" w:rsidP="00E84ADE">
            <w:pPr>
              <w:spacing w:before="0"/>
              <w:ind w:firstLine="0"/>
              <w:jc w:val="center"/>
              <w:rPr>
                <w:rFonts w:cs="Times New Roman"/>
                <w:szCs w:val="24"/>
                <w:lang w:val="tr-TR"/>
              </w:rPr>
            </w:pPr>
          </w:p>
          <w:p w14:paraId="4CB9EF4B" w14:textId="77777777" w:rsidR="00E84ADE" w:rsidRPr="00744A15" w:rsidRDefault="00E84ADE" w:rsidP="00E84ADE">
            <w:pPr>
              <w:spacing w:before="0"/>
              <w:ind w:firstLine="0"/>
              <w:jc w:val="center"/>
              <w:rPr>
                <w:rFonts w:cs="Times New Roman"/>
                <w:szCs w:val="24"/>
                <w:lang w:val="tr-TR"/>
              </w:rPr>
            </w:pPr>
          </w:p>
          <w:p w14:paraId="141DF002"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5B8D3572"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53484382"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1652BE0D"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7F51BACE" w14:textId="77777777" w:rsidR="00E84ADE" w:rsidRPr="00744A15" w:rsidRDefault="00E84ADE" w:rsidP="00E84ADE">
            <w:pPr>
              <w:spacing w:before="0"/>
              <w:ind w:firstLine="0"/>
              <w:jc w:val="center"/>
              <w:rPr>
                <w:rFonts w:cs="Times New Roman"/>
                <w:szCs w:val="24"/>
                <w:lang w:val="tr-TR"/>
              </w:rPr>
            </w:pPr>
          </w:p>
          <w:p w14:paraId="7D7878FA"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11C610AD"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767A6814"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50F7C00D"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p w14:paraId="4B8F8512" w14:textId="77777777" w:rsidR="00E84ADE" w:rsidRPr="00744A15" w:rsidRDefault="00E84ADE" w:rsidP="00E84ADE">
            <w:pPr>
              <w:spacing w:before="0"/>
              <w:ind w:firstLine="0"/>
              <w:jc w:val="center"/>
              <w:rPr>
                <w:rFonts w:cs="Times New Roman"/>
                <w:szCs w:val="24"/>
                <w:lang w:val="tr-TR"/>
              </w:rPr>
            </w:pPr>
          </w:p>
        </w:tc>
      </w:tr>
      <w:tr w:rsidR="00E84ADE" w:rsidRPr="00744A15" w14:paraId="0E68B3AD" w14:textId="77777777" w:rsidTr="00E84ADE">
        <w:trPr>
          <w:trHeight w:val="448"/>
        </w:trPr>
        <w:tc>
          <w:tcPr>
            <w:tcW w:w="4582" w:type="pct"/>
          </w:tcPr>
          <w:p w14:paraId="403EDCDF" w14:textId="77777777" w:rsidR="00E84ADE" w:rsidRPr="00744A15" w:rsidRDefault="00E84ADE" w:rsidP="004D4791">
            <w:pPr>
              <w:numPr>
                <w:ilvl w:val="0"/>
                <w:numId w:val="26"/>
              </w:numPr>
              <w:tabs>
                <w:tab w:val="clear" w:pos="720"/>
                <w:tab w:val="num" w:pos="360"/>
              </w:tabs>
              <w:spacing w:before="0"/>
              <w:ind w:left="357" w:hanging="357"/>
              <w:rPr>
                <w:rFonts w:cs="Times New Roman"/>
                <w:szCs w:val="24"/>
                <w:lang w:val="tr-TR"/>
              </w:rPr>
            </w:pPr>
            <w:r w:rsidRPr="00744A15">
              <w:rPr>
                <w:rFonts w:cs="Times New Roman"/>
                <w:szCs w:val="24"/>
                <w:lang w:val="tr-TR"/>
              </w:rPr>
              <w:t>Tarafsızlık ve gizlilik beyanı değerlendirme komitesinin tüm üyeleri ve gözlemciler tarafından imzalanmıştır.</w:t>
            </w:r>
          </w:p>
          <w:p w14:paraId="46AC2623" w14:textId="77777777" w:rsidR="00E84ADE" w:rsidRPr="00744A15" w:rsidRDefault="00E84ADE" w:rsidP="00E84ADE">
            <w:pPr>
              <w:spacing w:before="0"/>
              <w:ind w:hanging="357"/>
              <w:rPr>
                <w:rFonts w:cs="Times New Roman"/>
                <w:szCs w:val="24"/>
                <w:lang w:val="tr-TR"/>
              </w:rPr>
            </w:pPr>
          </w:p>
        </w:tc>
        <w:tc>
          <w:tcPr>
            <w:tcW w:w="418" w:type="pct"/>
          </w:tcPr>
          <w:p w14:paraId="553FDF5C"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tc>
      </w:tr>
      <w:tr w:rsidR="00E84ADE" w:rsidRPr="00744A15" w14:paraId="52FF9772" w14:textId="77777777" w:rsidTr="00E84ADE">
        <w:trPr>
          <w:trHeight w:val="239"/>
        </w:trPr>
        <w:tc>
          <w:tcPr>
            <w:tcW w:w="4582" w:type="pct"/>
          </w:tcPr>
          <w:p w14:paraId="61C1B2DC" w14:textId="77777777" w:rsidR="00E84ADE" w:rsidRPr="00744A15" w:rsidRDefault="00E84ADE" w:rsidP="004D4791">
            <w:pPr>
              <w:numPr>
                <w:ilvl w:val="0"/>
                <w:numId w:val="26"/>
              </w:numPr>
              <w:tabs>
                <w:tab w:val="clear" w:pos="720"/>
                <w:tab w:val="num" w:pos="360"/>
              </w:tabs>
              <w:spacing w:before="0"/>
              <w:ind w:left="357" w:hanging="357"/>
              <w:rPr>
                <w:rFonts w:cs="Times New Roman"/>
                <w:szCs w:val="24"/>
                <w:lang w:val="tr-TR"/>
              </w:rPr>
            </w:pPr>
            <w:r w:rsidRPr="00744A15">
              <w:rPr>
                <w:rFonts w:cs="Times New Roman"/>
                <w:szCs w:val="24"/>
                <w:lang w:val="tr-TR"/>
              </w:rPr>
              <w:t>Başkan teslim alınan teklif sunuş mektuplarını imzalamıştır.</w:t>
            </w:r>
          </w:p>
          <w:p w14:paraId="5EF798E8" w14:textId="77777777" w:rsidR="00E84ADE" w:rsidRPr="00744A15" w:rsidRDefault="00E84ADE" w:rsidP="00E84ADE">
            <w:pPr>
              <w:spacing w:before="0"/>
              <w:ind w:hanging="357"/>
              <w:rPr>
                <w:rFonts w:cs="Times New Roman"/>
                <w:szCs w:val="24"/>
                <w:lang w:val="tr-TR"/>
              </w:rPr>
            </w:pPr>
          </w:p>
        </w:tc>
        <w:tc>
          <w:tcPr>
            <w:tcW w:w="418" w:type="pct"/>
          </w:tcPr>
          <w:p w14:paraId="5BB1E734"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tc>
      </w:tr>
      <w:tr w:rsidR="00E84ADE" w:rsidRPr="00744A15" w14:paraId="3D638A73" w14:textId="77777777" w:rsidTr="00E84ADE">
        <w:trPr>
          <w:trHeight w:val="448"/>
        </w:trPr>
        <w:tc>
          <w:tcPr>
            <w:tcW w:w="4582" w:type="pct"/>
          </w:tcPr>
          <w:p w14:paraId="3261DD49" w14:textId="77777777" w:rsidR="00E84ADE" w:rsidRPr="00744A15" w:rsidRDefault="00E84ADE" w:rsidP="004D4791">
            <w:pPr>
              <w:numPr>
                <w:ilvl w:val="0"/>
                <w:numId w:val="26"/>
              </w:numPr>
              <w:tabs>
                <w:tab w:val="clear" w:pos="720"/>
                <w:tab w:val="num" w:pos="360"/>
              </w:tabs>
              <w:spacing w:before="0"/>
              <w:ind w:left="357" w:hanging="357"/>
              <w:rPr>
                <w:rFonts w:cs="Times New Roman"/>
                <w:szCs w:val="24"/>
                <w:lang w:val="tr-TR"/>
              </w:rPr>
            </w:pPr>
            <w:r w:rsidRPr="00744A15">
              <w:rPr>
                <w:rFonts w:cs="Times New Roman"/>
                <w:szCs w:val="24"/>
                <w:lang w:val="tr-TR"/>
              </w:rPr>
              <w:t>Başkan, mali tekliflerin güvenli bir yerde muhafazasını sağlamıştır (hizmet alımları için).</w:t>
            </w:r>
          </w:p>
          <w:p w14:paraId="6F73106F" w14:textId="77777777" w:rsidR="00E84ADE" w:rsidRPr="00744A15" w:rsidRDefault="00E84ADE" w:rsidP="00E84ADE">
            <w:pPr>
              <w:spacing w:before="0"/>
              <w:ind w:hanging="357"/>
              <w:rPr>
                <w:rFonts w:cs="Times New Roman"/>
                <w:szCs w:val="24"/>
                <w:lang w:val="tr-TR"/>
              </w:rPr>
            </w:pPr>
          </w:p>
        </w:tc>
        <w:tc>
          <w:tcPr>
            <w:tcW w:w="418" w:type="pct"/>
          </w:tcPr>
          <w:p w14:paraId="2C4A6724"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tc>
      </w:tr>
      <w:tr w:rsidR="00E84ADE" w:rsidRPr="00744A15" w14:paraId="330E3D94" w14:textId="77777777" w:rsidTr="00E84ADE">
        <w:trPr>
          <w:trHeight w:val="239"/>
        </w:trPr>
        <w:tc>
          <w:tcPr>
            <w:tcW w:w="4582" w:type="pct"/>
          </w:tcPr>
          <w:p w14:paraId="2EC3245C" w14:textId="77777777" w:rsidR="00E84ADE" w:rsidRPr="00744A15" w:rsidRDefault="00E84ADE" w:rsidP="004D4791">
            <w:pPr>
              <w:numPr>
                <w:ilvl w:val="0"/>
                <w:numId w:val="26"/>
              </w:numPr>
              <w:tabs>
                <w:tab w:val="clear" w:pos="720"/>
                <w:tab w:val="num" w:pos="360"/>
              </w:tabs>
              <w:spacing w:before="0"/>
              <w:ind w:left="357" w:hanging="357"/>
              <w:rPr>
                <w:rFonts w:cs="Times New Roman"/>
                <w:szCs w:val="24"/>
                <w:lang w:val="tr-TR"/>
              </w:rPr>
            </w:pPr>
            <w:r w:rsidRPr="00744A15">
              <w:rPr>
                <w:rFonts w:cs="Times New Roman"/>
                <w:szCs w:val="24"/>
                <w:lang w:val="tr-TR"/>
              </w:rPr>
              <w:t>Teklif açılış tutanağı, değerlendirme komitesinin tüm üyeleri tarafından imzalanmıştır.</w:t>
            </w:r>
          </w:p>
          <w:p w14:paraId="0F56BB4F" w14:textId="77777777" w:rsidR="00E84ADE" w:rsidRPr="00744A15" w:rsidRDefault="00E84ADE" w:rsidP="00E84ADE">
            <w:pPr>
              <w:spacing w:before="0"/>
              <w:ind w:hanging="357"/>
              <w:rPr>
                <w:rFonts w:cs="Times New Roman"/>
                <w:szCs w:val="24"/>
                <w:lang w:val="tr-TR"/>
              </w:rPr>
            </w:pPr>
          </w:p>
        </w:tc>
        <w:tc>
          <w:tcPr>
            <w:tcW w:w="418" w:type="pct"/>
          </w:tcPr>
          <w:p w14:paraId="0D5C9008" w14:textId="77777777" w:rsidR="00E84ADE" w:rsidRPr="00744A15" w:rsidRDefault="00E84ADE" w:rsidP="00E84ADE">
            <w:pPr>
              <w:spacing w:before="0"/>
              <w:ind w:firstLine="0"/>
              <w:jc w:val="center"/>
              <w:rPr>
                <w:rFonts w:cs="Times New Roman"/>
                <w:szCs w:val="24"/>
                <w:lang w:val="tr-TR"/>
              </w:rPr>
            </w:pPr>
            <w:r w:rsidRPr="00744A15">
              <w:rPr>
                <w:rFonts w:cs="Times New Roman"/>
                <w:szCs w:val="24"/>
                <w:lang w:val="tr-TR"/>
              </w:rPr>
              <w:t>…</w:t>
            </w:r>
          </w:p>
        </w:tc>
      </w:tr>
    </w:tbl>
    <w:p w14:paraId="445D12DC" w14:textId="77777777" w:rsidR="00E84ADE" w:rsidRPr="00744A15" w:rsidRDefault="00E84ADE" w:rsidP="00E84ADE">
      <w:pPr>
        <w:rPr>
          <w:rFonts w:cs="Times New Roman"/>
          <w:szCs w:val="24"/>
          <w:lang w:val="tr-TR"/>
        </w:rPr>
      </w:pPr>
    </w:p>
    <w:p w14:paraId="41A94F53" w14:textId="77777777" w:rsidR="00E84ADE" w:rsidRPr="00744A15" w:rsidRDefault="00E84ADE" w:rsidP="00E84ADE">
      <w:pPr>
        <w:rPr>
          <w:rFonts w:cs="Times New Roman"/>
          <w:szCs w:val="24"/>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E84ADE" w:rsidRPr="00744A15" w14:paraId="10695CC1" w14:textId="77777777" w:rsidTr="00E84ADE">
        <w:tc>
          <w:tcPr>
            <w:tcW w:w="3794" w:type="dxa"/>
            <w:shd w:val="pct5" w:color="auto" w:fill="FFFFFF"/>
          </w:tcPr>
          <w:p w14:paraId="1754EEFC" w14:textId="77777777" w:rsidR="00E84ADE" w:rsidRPr="00744A15" w:rsidRDefault="00E84ADE" w:rsidP="00E84ADE">
            <w:pPr>
              <w:spacing w:after="120"/>
              <w:ind w:firstLine="0"/>
              <w:rPr>
                <w:rFonts w:cs="Times New Roman"/>
                <w:b/>
                <w:color w:val="000000"/>
                <w:szCs w:val="24"/>
                <w:lang w:val="tr-TR"/>
              </w:rPr>
            </w:pPr>
            <w:r w:rsidRPr="00744A15">
              <w:rPr>
                <w:rFonts w:cs="Times New Roman"/>
                <w:b/>
                <w:color w:val="000000"/>
                <w:szCs w:val="24"/>
                <w:lang w:val="tr-TR"/>
              </w:rPr>
              <w:t>Değerlendirme Komitesi Başkanı / Üyesi</w:t>
            </w:r>
          </w:p>
        </w:tc>
        <w:tc>
          <w:tcPr>
            <w:tcW w:w="3260" w:type="dxa"/>
          </w:tcPr>
          <w:p w14:paraId="3060E621" w14:textId="77777777" w:rsidR="00E84ADE" w:rsidRPr="00744A15" w:rsidRDefault="00E84ADE" w:rsidP="00E84ADE">
            <w:pPr>
              <w:spacing w:after="120"/>
              <w:ind w:firstLine="0"/>
              <w:rPr>
                <w:rFonts w:cs="Times New Roman"/>
                <w:color w:val="000000"/>
                <w:szCs w:val="24"/>
                <w:lang w:val="tr-TR"/>
              </w:rPr>
            </w:pPr>
          </w:p>
        </w:tc>
      </w:tr>
      <w:tr w:rsidR="00E84ADE" w:rsidRPr="00744A15" w14:paraId="70C5D4A5" w14:textId="77777777" w:rsidTr="00E84ADE">
        <w:tc>
          <w:tcPr>
            <w:tcW w:w="3794" w:type="dxa"/>
            <w:shd w:val="pct5" w:color="auto" w:fill="FFFFFF"/>
          </w:tcPr>
          <w:p w14:paraId="351806A5" w14:textId="77777777" w:rsidR="00E84ADE" w:rsidRPr="00744A15" w:rsidRDefault="00E84ADE" w:rsidP="00E84ADE">
            <w:pPr>
              <w:spacing w:after="120"/>
              <w:ind w:firstLine="0"/>
              <w:rPr>
                <w:rFonts w:cs="Times New Roman"/>
                <w:b/>
                <w:color w:val="000000"/>
                <w:szCs w:val="24"/>
                <w:lang w:val="tr-TR"/>
              </w:rPr>
            </w:pPr>
            <w:r w:rsidRPr="00744A15">
              <w:rPr>
                <w:rFonts w:cs="Times New Roman"/>
                <w:b/>
                <w:color w:val="000000"/>
                <w:szCs w:val="24"/>
                <w:lang w:val="tr-TR"/>
              </w:rPr>
              <w:t>İmza</w:t>
            </w:r>
          </w:p>
        </w:tc>
        <w:tc>
          <w:tcPr>
            <w:tcW w:w="3260" w:type="dxa"/>
          </w:tcPr>
          <w:p w14:paraId="75C3BA0F" w14:textId="77777777" w:rsidR="00E84ADE" w:rsidRPr="00744A15" w:rsidRDefault="00E84ADE" w:rsidP="00E84ADE">
            <w:pPr>
              <w:spacing w:after="120"/>
              <w:ind w:firstLine="0"/>
              <w:rPr>
                <w:rFonts w:cs="Times New Roman"/>
                <w:color w:val="000000"/>
                <w:szCs w:val="24"/>
                <w:lang w:val="tr-TR"/>
              </w:rPr>
            </w:pPr>
          </w:p>
        </w:tc>
      </w:tr>
      <w:tr w:rsidR="00E84ADE" w:rsidRPr="00744A15" w14:paraId="28AF9DCF" w14:textId="77777777" w:rsidTr="00E84ADE">
        <w:tc>
          <w:tcPr>
            <w:tcW w:w="3794" w:type="dxa"/>
            <w:shd w:val="pct5" w:color="auto" w:fill="FFFFFF"/>
          </w:tcPr>
          <w:p w14:paraId="707BC03D" w14:textId="77777777" w:rsidR="00E84ADE" w:rsidRPr="00744A15" w:rsidRDefault="00E84ADE" w:rsidP="00E84ADE">
            <w:pPr>
              <w:spacing w:after="120"/>
              <w:ind w:firstLine="0"/>
              <w:rPr>
                <w:rFonts w:cs="Times New Roman"/>
                <w:b/>
                <w:color w:val="000000"/>
                <w:szCs w:val="24"/>
                <w:lang w:val="tr-TR"/>
              </w:rPr>
            </w:pPr>
            <w:r w:rsidRPr="00744A15">
              <w:rPr>
                <w:rFonts w:cs="Times New Roman"/>
                <w:b/>
                <w:color w:val="000000"/>
                <w:szCs w:val="24"/>
                <w:lang w:val="tr-TR"/>
              </w:rPr>
              <w:lastRenderedPageBreak/>
              <w:t>Tarih</w:t>
            </w:r>
          </w:p>
        </w:tc>
        <w:tc>
          <w:tcPr>
            <w:tcW w:w="3260" w:type="dxa"/>
          </w:tcPr>
          <w:p w14:paraId="568ADF91" w14:textId="77777777" w:rsidR="00E84ADE" w:rsidRPr="00744A15" w:rsidRDefault="00E84ADE" w:rsidP="00E84ADE">
            <w:pPr>
              <w:spacing w:after="120"/>
              <w:ind w:firstLine="0"/>
              <w:rPr>
                <w:rFonts w:cs="Times New Roman"/>
                <w:color w:val="000000"/>
                <w:szCs w:val="24"/>
                <w:lang w:val="tr-TR"/>
              </w:rPr>
            </w:pPr>
          </w:p>
        </w:tc>
      </w:tr>
    </w:tbl>
    <w:p w14:paraId="7445E9C2" w14:textId="77777777" w:rsidR="00E84ADE" w:rsidRPr="00744A15" w:rsidRDefault="00E84ADE" w:rsidP="00E84ADE">
      <w:pPr>
        <w:spacing w:after="120"/>
        <w:rPr>
          <w:rFonts w:cs="Times New Roman"/>
          <w:b/>
          <w:szCs w:val="24"/>
          <w:lang w:val="tr-TR"/>
        </w:rPr>
      </w:pPr>
    </w:p>
    <w:p w14:paraId="3925B655" w14:textId="77777777" w:rsidR="00E84ADE" w:rsidRPr="00744A15" w:rsidRDefault="00E84ADE" w:rsidP="00E84ADE">
      <w:pPr>
        <w:spacing w:after="120"/>
        <w:rPr>
          <w:rFonts w:cs="Times New Roman"/>
          <w:b/>
          <w:szCs w:val="24"/>
          <w:lang w:val="tr-TR"/>
        </w:rPr>
      </w:pPr>
    </w:p>
    <w:p w14:paraId="76D0A248" w14:textId="77777777" w:rsidR="00E84ADE" w:rsidRPr="00744A15" w:rsidRDefault="00E84ADE" w:rsidP="00E84ADE">
      <w:pPr>
        <w:pStyle w:val="Balk6"/>
        <w:ind w:firstLine="0"/>
        <w:rPr>
          <w:rFonts w:cs="Times New Roman"/>
          <w:szCs w:val="24"/>
          <w:u w:val="single"/>
          <w:lang w:val="tr-TR"/>
        </w:rPr>
      </w:pPr>
      <w:bookmarkStart w:id="577" w:name="_Toc233021570"/>
      <w:r w:rsidRPr="00744A15">
        <w:rPr>
          <w:rFonts w:cs="Times New Roman"/>
          <w:szCs w:val="24"/>
          <w:lang w:val="tr-TR"/>
        </w:rPr>
        <w:t>Mali Teklif Oturumu Teklif Açılış Tutanağı</w:t>
      </w:r>
      <w:bookmarkEnd w:id="577"/>
    </w:p>
    <w:p w14:paraId="3CEEA855" w14:textId="77777777" w:rsidR="00E84ADE" w:rsidRPr="00744A15" w:rsidRDefault="00E84ADE" w:rsidP="00E84ADE">
      <w:pPr>
        <w:ind w:firstLine="0"/>
        <w:jc w:val="center"/>
        <w:rPr>
          <w:rFonts w:cs="Times New Roman"/>
          <w:b/>
          <w:caps/>
          <w:szCs w:val="24"/>
          <w:lang w:val="tr-TR"/>
        </w:rPr>
      </w:pPr>
    </w:p>
    <w:p w14:paraId="2ABC883E" w14:textId="77777777" w:rsidR="00E84ADE" w:rsidRPr="00744A15" w:rsidRDefault="00E84ADE" w:rsidP="00E84ADE">
      <w:pPr>
        <w:keepNext/>
        <w:spacing w:after="120"/>
        <w:ind w:firstLine="0"/>
        <w:rPr>
          <w:rFonts w:cs="Times New Roman"/>
          <w:b/>
          <w:szCs w:val="24"/>
          <w:lang w:val="tr-TR"/>
        </w:rPr>
      </w:pPr>
      <w:r w:rsidRPr="00744A15">
        <w:rPr>
          <w:rFonts w:cs="Times New Roman"/>
          <w:b/>
          <w:szCs w:val="24"/>
          <w:lang w:val="tr-TR"/>
        </w:rPr>
        <w:t>1.</w:t>
      </w:r>
      <w:r w:rsidRPr="00744A15">
        <w:rPr>
          <w:rFonts w:cs="Times New Roman"/>
          <w:b/>
          <w:szCs w:val="24"/>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8"/>
        <w:gridCol w:w="1926"/>
        <w:gridCol w:w="2407"/>
        <w:gridCol w:w="2407"/>
      </w:tblGrid>
      <w:tr w:rsidR="00E84ADE" w:rsidRPr="00744A15" w14:paraId="33C39D6B" w14:textId="77777777" w:rsidTr="00E84ADE">
        <w:trPr>
          <w:trHeight w:val="20"/>
        </w:trPr>
        <w:tc>
          <w:tcPr>
            <w:tcW w:w="1500" w:type="pct"/>
            <w:tcBorders>
              <w:bottom w:val="nil"/>
            </w:tcBorders>
          </w:tcPr>
          <w:p w14:paraId="1DC37151" w14:textId="77777777" w:rsidR="00E84ADE" w:rsidRPr="00744A15" w:rsidRDefault="00E84ADE" w:rsidP="00E84ADE">
            <w:pPr>
              <w:spacing w:before="0"/>
              <w:ind w:firstLine="0"/>
              <w:rPr>
                <w:rFonts w:cs="Times New Roman"/>
                <w:szCs w:val="24"/>
                <w:lang w:val="tr-TR"/>
              </w:rPr>
            </w:pPr>
          </w:p>
        </w:tc>
        <w:tc>
          <w:tcPr>
            <w:tcW w:w="1000" w:type="pct"/>
            <w:shd w:val="pct10" w:color="auto" w:fill="FFFFFF"/>
          </w:tcPr>
          <w:p w14:paraId="6DDEEC24"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TARİH</w:t>
            </w:r>
          </w:p>
        </w:tc>
        <w:tc>
          <w:tcPr>
            <w:tcW w:w="1250" w:type="pct"/>
            <w:tcBorders>
              <w:bottom w:val="nil"/>
            </w:tcBorders>
            <w:shd w:val="pct10" w:color="auto" w:fill="FFFFFF"/>
          </w:tcPr>
          <w:p w14:paraId="1C16185E"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SAAT</w:t>
            </w:r>
          </w:p>
        </w:tc>
        <w:tc>
          <w:tcPr>
            <w:tcW w:w="1250" w:type="pct"/>
            <w:tcBorders>
              <w:bottom w:val="nil"/>
            </w:tcBorders>
            <w:shd w:val="pct10" w:color="auto" w:fill="FFFFFF"/>
          </w:tcPr>
          <w:p w14:paraId="16B18839"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YER</w:t>
            </w:r>
          </w:p>
        </w:tc>
      </w:tr>
      <w:tr w:rsidR="00E84ADE" w:rsidRPr="00744A15" w14:paraId="43BF9E55" w14:textId="77777777" w:rsidTr="00E84ADE">
        <w:trPr>
          <w:trHeight w:val="429"/>
        </w:trPr>
        <w:tc>
          <w:tcPr>
            <w:tcW w:w="1500" w:type="pct"/>
            <w:shd w:val="pct10" w:color="auto" w:fill="FFFFFF"/>
          </w:tcPr>
          <w:p w14:paraId="727AD9E0" w14:textId="77777777" w:rsidR="00E84ADE" w:rsidRPr="00744A15" w:rsidRDefault="00E84ADE" w:rsidP="00E84ADE">
            <w:pPr>
              <w:spacing w:before="0"/>
              <w:ind w:firstLine="0"/>
              <w:rPr>
                <w:rFonts w:cs="Times New Roman"/>
                <w:b/>
                <w:szCs w:val="24"/>
                <w:lang w:val="tr-TR"/>
              </w:rPr>
            </w:pPr>
            <w:r w:rsidRPr="00744A15">
              <w:rPr>
                <w:rFonts w:cs="Times New Roman"/>
                <w:b/>
                <w:szCs w:val="24"/>
                <w:lang w:val="tr-TR"/>
              </w:rPr>
              <w:t>Teklif Davet mektubunun gönderilme tarihi</w:t>
            </w:r>
          </w:p>
        </w:tc>
        <w:tc>
          <w:tcPr>
            <w:tcW w:w="1000" w:type="pct"/>
          </w:tcPr>
          <w:p w14:paraId="6E055591" w14:textId="77777777" w:rsidR="00E84ADE" w:rsidRPr="00744A15" w:rsidRDefault="00E84ADE" w:rsidP="00E84ADE">
            <w:pPr>
              <w:spacing w:before="0"/>
              <w:ind w:firstLine="0"/>
              <w:rPr>
                <w:rFonts w:cs="Times New Roman"/>
                <w:szCs w:val="24"/>
                <w:lang w:val="tr-TR"/>
              </w:rPr>
            </w:pPr>
          </w:p>
        </w:tc>
        <w:tc>
          <w:tcPr>
            <w:tcW w:w="1250" w:type="pct"/>
            <w:shd w:val="pct10" w:color="auto" w:fill="FFFFFF"/>
          </w:tcPr>
          <w:p w14:paraId="5DB08ACB" w14:textId="77777777" w:rsidR="00E84ADE" w:rsidRPr="00744A15" w:rsidRDefault="00E84ADE" w:rsidP="00E84ADE">
            <w:pPr>
              <w:spacing w:before="0"/>
              <w:ind w:firstLine="0"/>
              <w:rPr>
                <w:rFonts w:cs="Times New Roman"/>
                <w:szCs w:val="24"/>
                <w:lang w:val="tr-TR"/>
              </w:rPr>
            </w:pPr>
          </w:p>
        </w:tc>
        <w:tc>
          <w:tcPr>
            <w:tcW w:w="1250" w:type="pct"/>
            <w:shd w:val="pct10" w:color="auto" w:fill="FFFFFF"/>
          </w:tcPr>
          <w:p w14:paraId="58C975F8" w14:textId="77777777" w:rsidR="00E84ADE" w:rsidRPr="00744A15" w:rsidRDefault="00E84ADE" w:rsidP="00E84ADE">
            <w:pPr>
              <w:spacing w:before="0"/>
              <w:ind w:firstLine="0"/>
              <w:rPr>
                <w:rFonts w:cs="Times New Roman"/>
                <w:szCs w:val="24"/>
                <w:lang w:val="tr-TR"/>
              </w:rPr>
            </w:pPr>
          </w:p>
        </w:tc>
      </w:tr>
      <w:tr w:rsidR="00E84ADE" w:rsidRPr="00744A15" w14:paraId="242623B4" w14:textId="77777777" w:rsidTr="00E84ADE">
        <w:trPr>
          <w:trHeight w:val="20"/>
        </w:trPr>
        <w:tc>
          <w:tcPr>
            <w:tcW w:w="1500" w:type="pct"/>
            <w:shd w:val="pct10" w:color="auto" w:fill="FFFFFF"/>
          </w:tcPr>
          <w:p w14:paraId="292A0AA8" w14:textId="77777777" w:rsidR="00E84ADE" w:rsidRPr="00744A15" w:rsidRDefault="00E84ADE" w:rsidP="00E84ADE">
            <w:pPr>
              <w:spacing w:before="0"/>
              <w:ind w:firstLine="0"/>
              <w:rPr>
                <w:rFonts w:cs="Times New Roman"/>
                <w:b/>
                <w:szCs w:val="24"/>
                <w:lang w:val="tr-TR"/>
              </w:rPr>
            </w:pPr>
            <w:r w:rsidRPr="00744A15">
              <w:rPr>
                <w:rFonts w:cs="Times New Roman"/>
                <w:b/>
                <w:szCs w:val="24"/>
                <w:lang w:val="tr-TR"/>
              </w:rPr>
              <w:t>Başvuru için son tarih</w:t>
            </w:r>
          </w:p>
        </w:tc>
        <w:tc>
          <w:tcPr>
            <w:tcW w:w="1000" w:type="pct"/>
          </w:tcPr>
          <w:p w14:paraId="4CE79876" w14:textId="77777777" w:rsidR="00E84ADE" w:rsidRPr="00744A15" w:rsidRDefault="00E84ADE" w:rsidP="00E84ADE">
            <w:pPr>
              <w:spacing w:before="0"/>
              <w:ind w:firstLine="0"/>
              <w:rPr>
                <w:rFonts w:cs="Times New Roman"/>
                <w:szCs w:val="24"/>
                <w:lang w:val="tr-TR"/>
              </w:rPr>
            </w:pPr>
          </w:p>
        </w:tc>
        <w:tc>
          <w:tcPr>
            <w:tcW w:w="1250" w:type="pct"/>
          </w:tcPr>
          <w:p w14:paraId="6BD0C101" w14:textId="77777777" w:rsidR="00E84ADE" w:rsidRPr="00744A15" w:rsidRDefault="00E84ADE" w:rsidP="00E84ADE">
            <w:pPr>
              <w:spacing w:before="0"/>
              <w:ind w:firstLine="0"/>
              <w:rPr>
                <w:rFonts w:cs="Times New Roman"/>
                <w:szCs w:val="24"/>
                <w:lang w:val="tr-TR"/>
              </w:rPr>
            </w:pPr>
          </w:p>
        </w:tc>
        <w:tc>
          <w:tcPr>
            <w:tcW w:w="1250" w:type="pct"/>
            <w:shd w:val="pct10" w:color="auto" w:fill="FFFFFF"/>
          </w:tcPr>
          <w:p w14:paraId="428930E9" w14:textId="77777777" w:rsidR="00E84ADE" w:rsidRPr="00744A15" w:rsidRDefault="00E84ADE" w:rsidP="00E84ADE">
            <w:pPr>
              <w:spacing w:before="0"/>
              <w:ind w:firstLine="0"/>
              <w:rPr>
                <w:rFonts w:cs="Times New Roman"/>
                <w:szCs w:val="24"/>
                <w:lang w:val="tr-TR"/>
              </w:rPr>
            </w:pPr>
          </w:p>
        </w:tc>
      </w:tr>
      <w:tr w:rsidR="00E84ADE" w:rsidRPr="00744A15" w14:paraId="321310C3" w14:textId="77777777" w:rsidTr="00E84ADE">
        <w:trPr>
          <w:trHeight w:val="20"/>
        </w:trPr>
        <w:tc>
          <w:tcPr>
            <w:tcW w:w="1500" w:type="pct"/>
            <w:shd w:val="pct10" w:color="auto" w:fill="FFFFFF"/>
          </w:tcPr>
          <w:p w14:paraId="663467B0" w14:textId="77777777" w:rsidR="00E84ADE" w:rsidRPr="00744A15" w:rsidRDefault="00E84ADE" w:rsidP="00E84ADE">
            <w:pPr>
              <w:spacing w:before="0"/>
              <w:ind w:firstLine="0"/>
              <w:rPr>
                <w:rFonts w:cs="Times New Roman"/>
                <w:b/>
                <w:szCs w:val="24"/>
                <w:lang w:val="tr-TR"/>
              </w:rPr>
            </w:pPr>
            <w:r w:rsidRPr="00744A15">
              <w:rPr>
                <w:rFonts w:cs="Times New Roman"/>
                <w:b/>
                <w:szCs w:val="24"/>
                <w:lang w:val="tr-TR"/>
              </w:rPr>
              <w:t>Teklif açma oturumu</w:t>
            </w:r>
          </w:p>
        </w:tc>
        <w:tc>
          <w:tcPr>
            <w:tcW w:w="1000" w:type="pct"/>
          </w:tcPr>
          <w:p w14:paraId="037AA6BB" w14:textId="77777777" w:rsidR="00E84ADE" w:rsidRPr="00744A15" w:rsidRDefault="00E84ADE" w:rsidP="00E84ADE">
            <w:pPr>
              <w:spacing w:before="0"/>
              <w:ind w:firstLine="0"/>
              <w:rPr>
                <w:rFonts w:cs="Times New Roman"/>
                <w:szCs w:val="24"/>
                <w:lang w:val="tr-TR"/>
              </w:rPr>
            </w:pPr>
          </w:p>
        </w:tc>
        <w:tc>
          <w:tcPr>
            <w:tcW w:w="1250" w:type="pct"/>
          </w:tcPr>
          <w:p w14:paraId="135AF49B" w14:textId="77777777" w:rsidR="00E84ADE" w:rsidRPr="00744A15" w:rsidRDefault="00E84ADE" w:rsidP="00E84ADE">
            <w:pPr>
              <w:spacing w:before="0"/>
              <w:ind w:firstLine="0"/>
              <w:rPr>
                <w:rFonts w:cs="Times New Roman"/>
                <w:szCs w:val="24"/>
                <w:lang w:val="tr-TR"/>
              </w:rPr>
            </w:pPr>
          </w:p>
        </w:tc>
        <w:tc>
          <w:tcPr>
            <w:tcW w:w="1250" w:type="pct"/>
          </w:tcPr>
          <w:p w14:paraId="23669947" w14:textId="77777777" w:rsidR="00E84ADE" w:rsidRPr="00744A15" w:rsidRDefault="00E84ADE" w:rsidP="00E84ADE">
            <w:pPr>
              <w:spacing w:before="0"/>
              <w:ind w:firstLine="0"/>
              <w:rPr>
                <w:rFonts w:cs="Times New Roman"/>
                <w:szCs w:val="24"/>
                <w:lang w:val="tr-TR"/>
              </w:rPr>
            </w:pPr>
          </w:p>
        </w:tc>
      </w:tr>
    </w:tbl>
    <w:p w14:paraId="2076C5C2"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2.</w:t>
      </w:r>
      <w:r w:rsidRPr="00744A15">
        <w:rPr>
          <w:rFonts w:cs="Times New Roman"/>
          <w:b/>
          <w:szCs w:val="24"/>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2740"/>
        <w:gridCol w:w="2756"/>
        <w:gridCol w:w="2756"/>
      </w:tblGrid>
      <w:tr w:rsidR="00E84ADE" w:rsidRPr="00744A15" w14:paraId="4FF6B634" w14:textId="77777777" w:rsidTr="00E84ADE">
        <w:trPr>
          <w:cantSplit/>
          <w:trHeight w:val="503"/>
        </w:trPr>
        <w:tc>
          <w:tcPr>
            <w:tcW w:w="715" w:type="pct"/>
          </w:tcPr>
          <w:p w14:paraId="078D70CE" w14:textId="77777777" w:rsidR="00E84ADE" w:rsidRPr="00744A15" w:rsidRDefault="00E84ADE" w:rsidP="00E84ADE">
            <w:pPr>
              <w:keepNext/>
              <w:spacing w:before="0" w:after="120"/>
              <w:ind w:firstLine="0"/>
              <w:jc w:val="center"/>
              <w:rPr>
                <w:rFonts w:cs="Times New Roman"/>
                <w:b/>
                <w:szCs w:val="24"/>
                <w:lang w:val="tr-TR"/>
              </w:rPr>
            </w:pPr>
            <w:r w:rsidRPr="00744A15">
              <w:rPr>
                <w:rFonts w:cs="Times New Roman"/>
                <w:b/>
                <w:szCs w:val="24"/>
                <w:lang w:val="tr-TR"/>
              </w:rPr>
              <w:t>Teklif zarfı numarası</w:t>
            </w:r>
          </w:p>
        </w:tc>
        <w:tc>
          <w:tcPr>
            <w:tcW w:w="1423" w:type="pct"/>
          </w:tcPr>
          <w:p w14:paraId="582D53B2" w14:textId="77777777" w:rsidR="00E84ADE" w:rsidRPr="00744A15" w:rsidRDefault="00E84ADE" w:rsidP="00E84ADE">
            <w:pPr>
              <w:keepNext/>
              <w:spacing w:before="0" w:after="120"/>
              <w:ind w:firstLine="0"/>
              <w:jc w:val="center"/>
              <w:rPr>
                <w:rFonts w:cs="Times New Roman"/>
                <w:b/>
                <w:szCs w:val="24"/>
                <w:lang w:val="tr-TR"/>
              </w:rPr>
            </w:pPr>
            <w:r w:rsidRPr="00744A15">
              <w:rPr>
                <w:rFonts w:cs="Times New Roman"/>
                <w:b/>
                <w:szCs w:val="24"/>
                <w:lang w:val="tr-TR"/>
              </w:rPr>
              <w:t>İsteklinin adı</w:t>
            </w:r>
          </w:p>
        </w:tc>
        <w:tc>
          <w:tcPr>
            <w:tcW w:w="1431" w:type="pct"/>
          </w:tcPr>
          <w:p w14:paraId="5DF0AABB" w14:textId="77777777" w:rsidR="00E84ADE" w:rsidRPr="00744A15" w:rsidRDefault="00E84ADE" w:rsidP="00E84ADE">
            <w:pPr>
              <w:keepNext/>
              <w:spacing w:before="0" w:after="120"/>
              <w:ind w:firstLine="0"/>
              <w:jc w:val="center"/>
              <w:rPr>
                <w:rFonts w:cs="Times New Roman"/>
                <w:b/>
                <w:szCs w:val="24"/>
                <w:lang w:val="tr-TR"/>
              </w:rPr>
            </w:pPr>
            <w:r w:rsidRPr="00744A15">
              <w:rPr>
                <w:rFonts w:cs="Times New Roman"/>
                <w:b/>
                <w:szCs w:val="24"/>
                <w:lang w:val="tr-TR"/>
              </w:rPr>
              <w:t>Mali teklif tutarları (KDV Hariç TL)</w:t>
            </w:r>
          </w:p>
        </w:tc>
        <w:tc>
          <w:tcPr>
            <w:tcW w:w="1431" w:type="pct"/>
          </w:tcPr>
          <w:p w14:paraId="74D2A451" w14:textId="77777777" w:rsidR="00E84ADE" w:rsidRPr="00744A15" w:rsidRDefault="00E84ADE" w:rsidP="00E84ADE">
            <w:pPr>
              <w:keepNext/>
              <w:spacing w:before="0" w:after="120"/>
              <w:ind w:firstLine="0"/>
              <w:jc w:val="center"/>
              <w:rPr>
                <w:rFonts w:cs="Times New Roman"/>
                <w:b/>
                <w:szCs w:val="24"/>
                <w:lang w:val="tr-TR"/>
              </w:rPr>
            </w:pPr>
            <w:r w:rsidRPr="00744A15">
              <w:rPr>
                <w:rFonts w:cs="Times New Roman"/>
                <w:b/>
                <w:szCs w:val="24"/>
                <w:lang w:val="tr-TR"/>
              </w:rPr>
              <w:t>Mali teklif tutarları (KDV Dâhil TL)</w:t>
            </w:r>
          </w:p>
        </w:tc>
      </w:tr>
      <w:tr w:rsidR="00E84ADE" w:rsidRPr="00744A15" w14:paraId="647539D5" w14:textId="77777777" w:rsidTr="00E84ADE">
        <w:trPr>
          <w:cantSplit/>
          <w:trHeight w:val="232"/>
        </w:trPr>
        <w:tc>
          <w:tcPr>
            <w:tcW w:w="715" w:type="pct"/>
          </w:tcPr>
          <w:p w14:paraId="46B8CF9E" w14:textId="77777777" w:rsidR="00E84ADE" w:rsidRPr="00744A15" w:rsidRDefault="00E84ADE" w:rsidP="00E84ADE">
            <w:pPr>
              <w:keepNext/>
              <w:spacing w:before="0" w:after="120"/>
              <w:ind w:firstLine="0"/>
              <w:rPr>
                <w:rFonts w:cs="Times New Roman"/>
                <w:b/>
                <w:szCs w:val="24"/>
                <w:lang w:val="tr-TR"/>
              </w:rPr>
            </w:pPr>
          </w:p>
        </w:tc>
        <w:tc>
          <w:tcPr>
            <w:tcW w:w="1423" w:type="pct"/>
          </w:tcPr>
          <w:p w14:paraId="3B01BB5D" w14:textId="77777777" w:rsidR="00E84ADE" w:rsidRPr="00744A15" w:rsidRDefault="00E84ADE" w:rsidP="00E84ADE">
            <w:pPr>
              <w:keepNext/>
              <w:spacing w:before="0" w:after="120"/>
              <w:ind w:firstLine="0"/>
              <w:rPr>
                <w:rFonts w:cs="Times New Roman"/>
                <w:szCs w:val="24"/>
                <w:lang w:val="tr-TR"/>
              </w:rPr>
            </w:pPr>
          </w:p>
        </w:tc>
        <w:tc>
          <w:tcPr>
            <w:tcW w:w="1431" w:type="pct"/>
          </w:tcPr>
          <w:p w14:paraId="4C7DA5E4" w14:textId="77777777" w:rsidR="00E84ADE" w:rsidRPr="00744A15" w:rsidRDefault="00E84ADE" w:rsidP="00E84ADE">
            <w:pPr>
              <w:keepNext/>
              <w:spacing w:before="0" w:after="120"/>
              <w:ind w:firstLine="0"/>
              <w:rPr>
                <w:rFonts w:cs="Times New Roman"/>
                <w:szCs w:val="24"/>
                <w:lang w:val="tr-TR"/>
              </w:rPr>
            </w:pPr>
          </w:p>
        </w:tc>
        <w:tc>
          <w:tcPr>
            <w:tcW w:w="1431" w:type="pct"/>
          </w:tcPr>
          <w:p w14:paraId="0B520422" w14:textId="77777777" w:rsidR="00E84ADE" w:rsidRPr="00744A15" w:rsidRDefault="00E84ADE" w:rsidP="00E84ADE">
            <w:pPr>
              <w:keepNext/>
              <w:spacing w:before="0" w:after="120"/>
              <w:ind w:firstLine="0"/>
              <w:rPr>
                <w:rFonts w:cs="Times New Roman"/>
                <w:szCs w:val="24"/>
                <w:lang w:val="tr-TR"/>
              </w:rPr>
            </w:pPr>
          </w:p>
        </w:tc>
      </w:tr>
      <w:tr w:rsidR="00E84ADE" w:rsidRPr="00744A15" w14:paraId="111202FB" w14:textId="77777777" w:rsidTr="00E84ADE">
        <w:trPr>
          <w:cantSplit/>
        </w:trPr>
        <w:tc>
          <w:tcPr>
            <w:tcW w:w="715" w:type="pct"/>
          </w:tcPr>
          <w:p w14:paraId="0038840A" w14:textId="77777777" w:rsidR="00E84ADE" w:rsidRPr="00744A15" w:rsidRDefault="00E84ADE" w:rsidP="00E84ADE">
            <w:pPr>
              <w:keepNext/>
              <w:spacing w:before="0" w:after="120"/>
              <w:ind w:firstLine="0"/>
              <w:rPr>
                <w:rFonts w:cs="Times New Roman"/>
                <w:b/>
                <w:szCs w:val="24"/>
                <w:lang w:val="tr-TR"/>
              </w:rPr>
            </w:pPr>
          </w:p>
        </w:tc>
        <w:tc>
          <w:tcPr>
            <w:tcW w:w="1423" w:type="pct"/>
          </w:tcPr>
          <w:p w14:paraId="132E1714" w14:textId="77777777" w:rsidR="00E84ADE" w:rsidRPr="00744A15" w:rsidRDefault="00E84ADE" w:rsidP="00E84ADE">
            <w:pPr>
              <w:keepNext/>
              <w:spacing w:before="0" w:after="120"/>
              <w:ind w:firstLine="0"/>
              <w:rPr>
                <w:rFonts w:cs="Times New Roman"/>
                <w:szCs w:val="24"/>
                <w:lang w:val="tr-TR"/>
              </w:rPr>
            </w:pPr>
          </w:p>
        </w:tc>
        <w:tc>
          <w:tcPr>
            <w:tcW w:w="1431" w:type="pct"/>
          </w:tcPr>
          <w:p w14:paraId="6A380A85" w14:textId="77777777" w:rsidR="00E84ADE" w:rsidRPr="00744A15" w:rsidRDefault="00E84ADE" w:rsidP="00E84ADE">
            <w:pPr>
              <w:keepNext/>
              <w:spacing w:before="0" w:after="120"/>
              <w:ind w:firstLine="0"/>
              <w:rPr>
                <w:rFonts w:cs="Times New Roman"/>
                <w:szCs w:val="24"/>
                <w:lang w:val="tr-TR"/>
              </w:rPr>
            </w:pPr>
          </w:p>
        </w:tc>
        <w:tc>
          <w:tcPr>
            <w:tcW w:w="1431" w:type="pct"/>
          </w:tcPr>
          <w:p w14:paraId="02F877A1" w14:textId="77777777" w:rsidR="00E84ADE" w:rsidRPr="00744A15" w:rsidRDefault="00E84ADE" w:rsidP="00E84ADE">
            <w:pPr>
              <w:keepNext/>
              <w:spacing w:before="0" w:after="120"/>
              <w:ind w:firstLine="0"/>
              <w:rPr>
                <w:rFonts w:cs="Times New Roman"/>
                <w:szCs w:val="24"/>
                <w:lang w:val="tr-TR"/>
              </w:rPr>
            </w:pPr>
          </w:p>
        </w:tc>
      </w:tr>
      <w:tr w:rsidR="00E84ADE" w:rsidRPr="00744A15" w14:paraId="058D90E5" w14:textId="77777777" w:rsidTr="00E84ADE">
        <w:trPr>
          <w:cantSplit/>
        </w:trPr>
        <w:tc>
          <w:tcPr>
            <w:tcW w:w="715" w:type="pct"/>
          </w:tcPr>
          <w:p w14:paraId="7B090018" w14:textId="77777777" w:rsidR="00E84ADE" w:rsidRPr="00744A15" w:rsidRDefault="00E84ADE" w:rsidP="00E84ADE">
            <w:pPr>
              <w:keepNext/>
              <w:spacing w:before="0" w:after="120"/>
              <w:ind w:firstLine="0"/>
              <w:rPr>
                <w:rFonts w:cs="Times New Roman"/>
                <w:b/>
                <w:szCs w:val="24"/>
                <w:lang w:val="tr-TR"/>
              </w:rPr>
            </w:pPr>
          </w:p>
        </w:tc>
        <w:tc>
          <w:tcPr>
            <w:tcW w:w="1423" w:type="pct"/>
          </w:tcPr>
          <w:p w14:paraId="2355904E" w14:textId="77777777" w:rsidR="00E84ADE" w:rsidRPr="00744A15" w:rsidRDefault="00E84ADE" w:rsidP="00E84ADE">
            <w:pPr>
              <w:keepNext/>
              <w:spacing w:before="0" w:after="120"/>
              <w:ind w:firstLine="0"/>
              <w:rPr>
                <w:rFonts w:cs="Times New Roman"/>
                <w:szCs w:val="24"/>
                <w:lang w:val="tr-TR"/>
              </w:rPr>
            </w:pPr>
          </w:p>
        </w:tc>
        <w:tc>
          <w:tcPr>
            <w:tcW w:w="1431" w:type="pct"/>
          </w:tcPr>
          <w:p w14:paraId="248DD648" w14:textId="77777777" w:rsidR="00E84ADE" w:rsidRPr="00744A15" w:rsidRDefault="00E84ADE" w:rsidP="00E84ADE">
            <w:pPr>
              <w:keepNext/>
              <w:spacing w:before="0" w:after="120"/>
              <w:ind w:firstLine="0"/>
              <w:rPr>
                <w:rFonts w:cs="Times New Roman"/>
                <w:szCs w:val="24"/>
                <w:lang w:val="tr-TR"/>
              </w:rPr>
            </w:pPr>
          </w:p>
        </w:tc>
        <w:tc>
          <w:tcPr>
            <w:tcW w:w="1431" w:type="pct"/>
          </w:tcPr>
          <w:p w14:paraId="706248BE" w14:textId="77777777" w:rsidR="00E84ADE" w:rsidRPr="00744A15" w:rsidRDefault="00E84ADE" w:rsidP="00E84ADE">
            <w:pPr>
              <w:keepNext/>
              <w:spacing w:before="0" w:after="120"/>
              <w:ind w:firstLine="0"/>
              <w:rPr>
                <w:rFonts w:cs="Times New Roman"/>
                <w:szCs w:val="24"/>
                <w:lang w:val="tr-TR"/>
              </w:rPr>
            </w:pPr>
          </w:p>
        </w:tc>
      </w:tr>
      <w:tr w:rsidR="00E84ADE" w:rsidRPr="00744A15" w14:paraId="32D8AD77" w14:textId="77777777" w:rsidTr="00E84ADE">
        <w:trPr>
          <w:cantSplit/>
        </w:trPr>
        <w:tc>
          <w:tcPr>
            <w:tcW w:w="715" w:type="pct"/>
          </w:tcPr>
          <w:p w14:paraId="22FC5C03" w14:textId="77777777" w:rsidR="00E84ADE" w:rsidRPr="00744A15" w:rsidRDefault="00E84ADE" w:rsidP="00E84ADE">
            <w:pPr>
              <w:keepNext/>
              <w:spacing w:before="0" w:after="120"/>
              <w:ind w:firstLine="0"/>
              <w:rPr>
                <w:rFonts w:cs="Times New Roman"/>
                <w:b/>
                <w:szCs w:val="24"/>
                <w:lang w:val="tr-TR"/>
              </w:rPr>
            </w:pPr>
          </w:p>
        </w:tc>
        <w:tc>
          <w:tcPr>
            <w:tcW w:w="1423" w:type="pct"/>
          </w:tcPr>
          <w:p w14:paraId="4662A91E" w14:textId="77777777" w:rsidR="00E84ADE" w:rsidRPr="00744A15" w:rsidRDefault="00E84ADE" w:rsidP="00E84ADE">
            <w:pPr>
              <w:keepNext/>
              <w:spacing w:before="0" w:after="120"/>
              <w:ind w:firstLine="0"/>
              <w:rPr>
                <w:rFonts w:cs="Times New Roman"/>
                <w:szCs w:val="24"/>
                <w:lang w:val="tr-TR"/>
              </w:rPr>
            </w:pPr>
          </w:p>
        </w:tc>
        <w:tc>
          <w:tcPr>
            <w:tcW w:w="1431" w:type="pct"/>
          </w:tcPr>
          <w:p w14:paraId="51FECF6B" w14:textId="77777777" w:rsidR="00E84ADE" w:rsidRPr="00744A15" w:rsidRDefault="00E84ADE" w:rsidP="00E84ADE">
            <w:pPr>
              <w:keepNext/>
              <w:spacing w:before="0" w:after="120"/>
              <w:ind w:firstLine="0"/>
              <w:rPr>
                <w:rFonts w:cs="Times New Roman"/>
                <w:szCs w:val="24"/>
                <w:lang w:val="tr-TR"/>
              </w:rPr>
            </w:pPr>
          </w:p>
        </w:tc>
        <w:tc>
          <w:tcPr>
            <w:tcW w:w="1431" w:type="pct"/>
          </w:tcPr>
          <w:p w14:paraId="37682ED0" w14:textId="77777777" w:rsidR="00E84ADE" w:rsidRPr="00744A15" w:rsidRDefault="00E84ADE" w:rsidP="00E84ADE">
            <w:pPr>
              <w:keepNext/>
              <w:spacing w:before="0" w:after="120"/>
              <w:ind w:firstLine="0"/>
              <w:rPr>
                <w:rFonts w:cs="Times New Roman"/>
                <w:szCs w:val="24"/>
                <w:lang w:val="tr-TR"/>
              </w:rPr>
            </w:pPr>
          </w:p>
        </w:tc>
      </w:tr>
      <w:tr w:rsidR="00E84ADE" w:rsidRPr="00744A15" w14:paraId="065C3A82" w14:textId="77777777" w:rsidTr="00E84ADE">
        <w:trPr>
          <w:cantSplit/>
        </w:trPr>
        <w:tc>
          <w:tcPr>
            <w:tcW w:w="715" w:type="pct"/>
          </w:tcPr>
          <w:p w14:paraId="3D838825" w14:textId="77777777" w:rsidR="00E84ADE" w:rsidRPr="00744A15" w:rsidRDefault="00E84ADE" w:rsidP="00E84ADE">
            <w:pPr>
              <w:keepNext/>
              <w:spacing w:before="0" w:after="120"/>
              <w:ind w:firstLine="0"/>
              <w:rPr>
                <w:rFonts w:cs="Times New Roman"/>
                <w:b/>
                <w:szCs w:val="24"/>
                <w:lang w:val="tr-TR"/>
              </w:rPr>
            </w:pPr>
          </w:p>
        </w:tc>
        <w:tc>
          <w:tcPr>
            <w:tcW w:w="1423" w:type="pct"/>
          </w:tcPr>
          <w:p w14:paraId="7A0ACC14" w14:textId="77777777" w:rsidR="00E84ADE" w:rsidRPr="00744A15" w:rsidRDefault="00E84ADE" w:rsidP="00E84ADE">
            <w:pPr>
              <w:keepNext/>
              <w:spacing w:before="0" w:after="120"/>
              <w:ind w:firstLine="0"/>
              <w:rPr>
                <w:rFonts w:cs="Times New Roman"/>
                <w:szCs w:val="24"/>
                <w:lang w:val="tr-TR"/>
              </w:rPr>
            </w:pPr>
          </w:p>
        </w:tc>
        <w:tc>
          <w:tcPr>
            <w:tcW w:w="1431" w:type="pct"/>
          </w:tcPr>
          <w:p w14:paraId="0B4416E7" w14:textId="77777777" w:rsidR="00E84ADE" w:rsidRPr="00744A15" w:rsidRDefault="00E84ADE" w:rsidP="00E84ADE">
            <w:pPr>
              <w:keepNext/>
              <w:spacing w:before="0" w:after="120"/>
              <w:ind w:firstLine="0"/>
              <w:rPr>
                <w:rFonts w:cs="Times New Roman"/>
                <w:szCs w:val="24"/>
                <w:lang w:val="tr-TR"/>
              </w:rPr>
            </w:pPr>
          </w:p>
        </w:tc>
        <w:tc>
          <w:tcPr>
            <w:tcW w:w="1431" w:type="pct"/>
          </w:tcPr>
          <w:p w14:paraId="4E2F444E" w14:textId="77777777" w:rsidR="00E84ADE" w:rsidRPr="00744A15" w:rsidRDefault="00E84ADE" w:rsidP="00E84ADE">
            <w:pPr>
              <w:keepNext/>
              <w:spacing w:before="0" w:after="120"/>
              <w:ind w:firstLine="0"/>
              <w:rPr>
                <w:rFonts w:cs="Times New Roman"/>
                <w:szCs w:val="24"/>
                <w:lang w:val="tr-TR"/>
              </w:rPr>
            </w:pPr>
          </w:p>
        </w:tc>
      </w:tr>
    </w:tbl>
    <w:p w14:paraId="1B3D3C5C"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3.</w:t>
      </w:r>
      <w:r w:rsidRPr="00744A15">
        <w:rPr>
          <w:rFonts w:cs="Times New Roman"/>
          <w:b/>
          <w:szCs w:val="24"/>
          <w:lang w:val="tr-TR"/>
        </w:rPr>
        <w:tab/>
        <w:t>Geri çekilen teklifler</w:t>
      </w:r>
    </w:p>
    <w:p w14:paraId="17415291"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Aşağıda belirtilen istekliler teklif tekliflerini geri çekmişlerdir</w:t>
      </w:r>
      <w:r w:rsidRPr="00744A15">
        <w:rPr>
          <w:rFonts w:cs="Times New Roman"/>
          <w:i/>
          <w:iCs/>
          <w:szCs w:val="24"/>
          <w:lang w:val="tr-TR"/>
        </w:rPr>
        <w:t>(herhangi bir teklifin geri çekilmiş olması halinde)</w:t>
      </w:r>
      <w:r w:rsidRPr="00744A15">
        <w:rPr>
          <w:rFonts w:cs="Times New Roman"/>
          <w:szCs w:val="24"/>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8"/>
        <w:gridCol w:w="4814"/>
      </w:tblGrid>
      <w:tr w:rsidR="00E84ADE" w:rsidRPr="00744A15" w14:paraId="57C1E312" w14:textId="77777777" w:rsidTr="00E84ADE">
        <w:trPr>
          <w:cantSplit/>
        </w:trPr>
        <w:tc>
          <w:tcPr>
            <w:tcW w:w="1000" w:type="pct"/>
          </w:tcPr>
          <w:p w14:paraId="4009408B" w14:textId="77777777" w:rsidR="00E84ADE" w:rsidRPr="00744A15" w:rsidRDefault="00E84ADE" w:rsidP="00E84ADE">
            <w:pPr>
              <w:keepNext/>
              <w:spacing w:before="0"/>
              <w:ind w:firstLine="0"/>
              <w:jc w:val="center"/>
              <w:rPr>
                <w:rFonts w:cs="Times New Roman"/>
                <w:b/>
                <w:szCs w:val="24"/>
                <w:lang w:val="tr-TR"/>
              </w:rPr>
            </w:pPr>
            <w:r w:rsidRPr="00744A15">
              <w:rPr>
                <w:rFonts w:cs="Times New Roman"/>
                <w:b/>
                <w:szCs w:val="24"/>
                <w:lang w:val="tr-TR"/>
              </w:rPr>
              <w:t>Teklif zarfı numarası</w:t>
            </w:r>
          </w:p>
        </w:tc>
        <w:tc>
          <w:tcPr>
            <w:tcW w:w="1500" w:type="pct"/>
          </w:tcPr>
          <w:p w14:paraId="3DFDF35B" w14:textId="77777777" w:rsidR="00E84ADE" w:rsidRPr="00744A15" w:rsidRDefault="00E84ADE" w:rsidP="00E84ADE">
            <w:pPr>
              <w:keepNext/>
              <w:spacing w:before="0"/>
              <w:ind w:firstLine="0"/>
              <w:jc w:val="center"/>
              <w:rPr>
                <w:rFonts w:cs="Times New Roman"/>
                <w:b/>
                <w:szCs w:val="24"/>
                <w:lang w:val="tr-TR"/>
              </w:rPr>
            </w:pPr>
            <w:r w:rsidRPr="00744A15">
              <w:rPr>
                <w:rFonts w:cs="Times New Roman"/>
                <w:b/>
                <w:szCs w:val="24"/>
                <w:lang w:val="tr-TR"/>
              </w:rPr>
              <w:t>İsteklinin adı</w:t>
            </w:r>
          </w:p>
        </w:tc>
        <w:tc>
          <w:tcPr>
            <w:tcW w:w="2500" w:type="pct"/>
          </w:tcPr>
          <w:p w14:paraId="526DC240" w14:textId="77777777" w:rsidR="00E84ADE" w:rsidRPr="00744A15" w:rsidRDefault="00E84ADE" w:rsidP="00E84ADE">
            <w:pPr>
              <w:keepNext/>
              <w:spacing w:before="0"/>
              <w:ind w:firstLine="0"/>
              <w:jc w:val="center"/>
              <w:rPr>
                <w:rFonts w:cs="Times New Roman"/>
                <w:b/>
                <w:szCs w:val="24"/>
                <w:lang w:val="tr-TR"/>
              </w:rPr>
            </w:pPr>
            <w:r w:rsidRPr="00744A15">
              <w:rPr>
                <w:rFonts w:cs="Times New Roman"/>
                <w:b/>
                <w:szCs w:val="24"/>
                <w:lang w:val="tr-TR"/>
              </w:rPr>
              <w:t>Nedeni (biliniyorsa)</w:t>
            </w:r>
          </w:p>
        </w:tc>
      </w:tr>
      <w:tr w:rsidR="00E84ADE" w:rsidRPr="00744A15" w14:paraId="1C6178FF" w14:textId="77777777" w:rsidTr="00E84ADE">
        <w:trPr>
          <w:cantSplit/>
        </w:trPr>
        <w:tc>
          <w:tcPr>
            <w:tcW w:w="1000" w:type="pct"/>
          </w:tcPr>
          <w:p w14:paraId="443110DE" w14:textId="77777777" w:rsidR="00E84ADE" w:rsidRPr="00744A15" w:rsidRDefault="00E84ADE" w:rsidP="00E84ADE">
            <w:pPr>
              <w:keepNext/>
              <w:spacing w:before="0"/>
              <w:ind w:firstLine="0"/>
              <w:rPr>
                <w:rFonts w:cs="Times New Roman"/>
                <w:b/>
                <w:szCs w:val="24"/>
                <w:lang w:val="tr-TR"/>
              </w:rPr>
            </w:pPr>
          </w:p>
        </w:tc>
        <w:tc>
          <w:tcPr>
            <w:tcW w:w="1500" w:type="pct"/>
          </w:tcPr>
          <w:p w14:paraId="2960DAA2" w14:textId="77777777" w:rsidR="00E84ADE" w:rsidRPr="00744A15" w:rsidRDefault="00E84ADE" w:rsidP="00E84ADE">
            <w:pPr>
              <w:keepNext/>
              <w:spacing w:before="0"/>
              <w:ind w:firstLine="0"/>
              <w:rPr>
                <w:rFonts w:cs="Times New Roman"/>
                <w:szCs w:val="24"/>
                <w:lang w:val="tr-TR"/>
              </w:rPr>
            </w:pPr>
          </w:p>
        </w:tc>
        <w:tc>
          <w:tcPr>
            <w:tcW w:w="2500" w:type="pct"/>
          </w:tcPr>
          <w:p w14:paraId="03B0455B" w14:textId="77777777" w:rsidR="00E84ADE" w:rsidRPr="00744A15" w:rsidRDefault="00E84ADE" w:rsidP="00E84ADE">
            <w:pPr>
              <w:keepNext/>
              <w:spacing w:before="0"/>
              <w:ind w:firstLine="0"/>
              <w:rPr>
                <w:rFonts w:cs="Times New Roman"/>
                <w:szCs w:val="24"/>
                <w:lang w:val="tr-TR"/>
              </w:rPr>
            </w:pPr>
          </w:p>
        </w:tc>
      </w:tr>
      <w:tr w:rsidR="00E84ADE" w:rsidRPr="00744A15" w14:paraId="1285F986" w14:textId="77777777" w:rsidTr="00E84ADE">
        <w:trPr>
          <w:cantSplit/>
        </w:trPr>
        <w:tc>
          <w:tcPr>
            <w:tcW w:w="1000" w:type="pct"/>
          </w:tcPr>
          <w:p w14:paraId="626B864F" w14:textId="77777777" w:rsidR="00E84ADE" w:rsidRPr="00744A15" w:rsidRDefault="00E84ADE" w:rsidP="00E84ADE">
            <w:pPr>
              <w:keepNext/>
              <w:spacing w:before="0"/>
              <w:ind w:firstLine="0"/>
              <w:rPr>
                <w:rFonts w:cs="Times New Roman"/>
                <w:b/>
                <w:szCs w:val="24"/>
                <w:lang w:val="tr-TR"/>
              </w:rPr>
            </w:pPr>
          </w:p>
        </w:tc>
        <w:tc>
          <w:tcPr>
            <w:tcW w:w="1500" w:type="pct"/>
          </w:tcPr>
          <w:p w14:paraId="520C5CF7" w14:textId="77777777" w:rsidR="00E84ADE" w:rsidRPr="00744A15" w:rsidRDefault="00E84ADE" w:rsidP="00E84ADE">
            <w:pPr>
              <w:keepNext/>
              <w:spacing w:before="0"/>
              <w:ind w:firstLine="0"/>
              <w:rPr>
                <w:rFonts w:cs="Times New Roman"/>
                <w:szCs w:val="24"/>
                <w:lang w:val="tr-TR"/>
              </w:rPr>
            </w:pPr>
          </w:p>
        </w:tc>
        <w:tc>
          <w:tcPr>
            <w:tcW w:w="2500" w:type="pct"/>
          </w:tcPr>
          <w:p w14:paraId="3F574885" w14:textId="77777777" w:rsidR="00E84ADE" w:rsidRPr="00744A15" w:rsidRDefault="00E84ADE" w:rsidP="00E84ADE">
            <w:pPr>
              <w:keepNext/>
              <w:spacing w:before="0"/>
              <w:ind w:firstLine="0"/>
              <w:rPr>
                <w:rFonts w:cs="Times New Roman"/>
                <w:szCs w:val="24"/>
                <w:lang w:val="tr-TR"/>
              </w:rPr>
            </w:pPr>
          </w:p>
        </w:tc>
      </w:tr>
    </w:tbl>
    <w:p w14:paraId="38C2500A"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4.</w:t>
      </w:r>
      <w:r w:rsidRPr="00744A15">
        <w:rPr>
          <w:rFonts w:cs="Times New Roman"/>
          <w:b/>
          <w:szCs w:val="24"/>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4"/>
        <w:gridCol w:w="4814"/>
      </w:tblGrid>
      <w:tr w:rsidR="00E84ADE" w:rsidRPr="00744A15" w14:paraId="38D6A07B" w14:textId="77777777" w:rsidTr="00E84ADE">
        <w:trPr>
          <w:cantSplit/>
          <w:trHeight w:val="284"/>
        </w:trPr>
        <w:tc>
          <w:tcPr>
            <w:tcW w:w="2500" w:type="pct"/>
          </w:tcPr>
          <w:p w14:paraId="1185589E"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Adı</w:t>
            </w:r>
          </w:p>
        </w:tc>
        <w:tc>
          <w:tcPr>
            <w:tcW w:w="2500" w:type="pct"/>
          </w:tcPr>
          <w:p w14:paraId="43A555BA" w14:textId="77777777" w:rsidR="00E84ADE" w:rsidRPr="00744A15" w:rsidRDefault="00E84ADE" w:rsidP="00E84ADE">
            <w:pPr>
              <w:spacing w:before="0"/>
              <w:ind w:firstLine="0"/>
              <w:jc w:val="center"/>
              <w:rPr>
                <w:rFonts w:cs="Times New Roman"/>
                <w:b/>
                <w:szCs w:val="24"/>
                <w:lang w:val="tr-TR"/>
              </w:rPr>
            </w:pPr>
            <w:r w:rsidRPr="00744A15">
              <w:rPr>
                <w:rFonts w:cs="Times New Roman"/>
                <w:b/>
                <w:szCs w:val="24"/>
                <w:lang w:val="tr-TR"/>
              </w:rPr>
              <w:t>Temsil ettiği Kurum</w:t>
            </w:r>
          </w:p>
        </w:tc>
      </w:tr>
      <w:tr w:rsidR="00E84ADE" w:rsidRPr="00744A15" w14:paraId="56B0A813" w14:textId="77777777" w:rsidTr="00E84ADE">
        <w:trPr>
          <w:cantSplit/>
          <w:trHeight w:val="284"/>
        </w:trPr>
        <w:tc>
          <w:tcPr>
            <w:tcW w:w="2500" w:type="pct"/>
          </w:tcPr>
          <w:p w14:paraId="1CD75558" w14:textId="77777777" w:rsidR="00E84ADE" w:rsidRPr="00744A15" w:rsidRDefault="00E84ADE" w:rsidP="00E84ADE">
            <w:pPr>
              <w:spacing w:before="0"/>
              <w:ind w:firstLine="0"/>
              <w:rPr>
                <w:rFonts w:cs="Times New Roman"/>
                <w:szCs w:val="24"/>
                <w:lang w:val="tr-TR"/>
              </w:rPr>
            </w:pPr>
          </w:p>
        </w:tc>
        <w:tc>
          <w:tcPr>
            <w:tcW w:w="2500" w:type="pct"/>
          </w:tcPr>
          <w:p w14:paraId="0BF1CF76" w14:textId="77777777" w:rsidR="00E84ADE" w:rsidRPr="00744A15" w:rsidRDefault="00E84ADE" w:rsidP="00E84ADE">
            <w:pPr>
              <w:spacing w:before="0"/>
              <w:ind w:firstLine="0"/>
              <w:rPr>
                <w:rFonts w:cs="Times New Roman"/>
                <w:szCs w:val="24"/>
                <w:lang w:val="tr-TR"/>
              </w:rPr>
            </w:pPr>
          </w:p>
        </w:tc>
      </w:tr>
    </w:tbl>
    <w:p w14:paraId="522CC24F" w14:textId="77777777" w:rsidR="00E84ADE" w:rsidRPr="00744A15" w:rsidRDefault="00E84ADE" w:rsidP="00E84ADE">
      <w:pPr>
        <w:spacing w:after="120"/>
        <w:rPr>
          <w:rFonts w:cs="Times New Roman"/>
          <w:b/>
          <w:szCs w:val="24"/>
          <w:lang w:val="tr-TR"/>
        </w:rPr>
      </w:pPr>
    </w:p>
    <w:p w14:paraId="1A272FA3"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5.</w:t>
      </w:r>
      <w:r w:rsidRPr="00744A15">
        <w:rPr>
          <w:rFonts w:cs="Times New Roman"/>
          <w:b/>
          <w:szCs w:val="24"/>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E84ADE" w:rsidRPr="00744A15" w14:paraId="0567A455" w14:textId="77777777" w:rsidTr="00E84ADE">
        <w:trPr>
          <w:cantSplit/>
          <w:trHeight w:val="20"/>
        </w:trPr>
        <w:tc>
          <w:tcPr>
            <w:tcW w:w="2943" w:type="dxa"/>
            <w:shd w:val="clear" w:color="auto" w:fill="D9D9D9"/>
          </w:tcPr>
          <w:p w14:paraId="6C5B3902" w14:textId="77777777" w:rsidR="00E84ADE" w:rsidRPr="00744A15" w:rsidRDefault="00E84ADE" w:rsidP="00E84ADE">
            <w:pPr>
              <w:keepNext/>
              <w:spacing w:before="0"/>
              <w:ind w:firstLine="0"/>
              <w:jc w:val="center"/>
              <w:rPr>
                <w:rFonts w:cs="Times New Roman"/>
                <w:b/>
                <w:szCs w:val="24"/>
                <w:lang w:val="tr-TR"/>
              </w:rPr>
            </w:pPr>
            <w:r w:rsidRPr="00744A15">
              <w:rPr>
                <w:rFonts w:cs="Times New Roman"/>
                <w:b/>
                <w:szCs w:val="24"/>
                <w:lang w:val="tr-TR"/>
              </w:rPr>
              <w:t>Değerlendirme Komitesi</w:t>
            </w:r>
          </w:p>
        </w:tc>
        <w:tc>
          <w:tcPr>
            <w:tcW w:w="1843" w:type="dxa"/>
          </w:tcPr>
          <w:p w14:paraId="02A6F5CB" w14:textId="77777777" w:rsidR="00E84ADE" w:rsidRPr="00744A15" w:rsidRDefault="00E84ADE" w:rsidP="00E84ADE">
            <w:pPr>
              <w:keepNext/>
              <w:spacing w:before="0"/>
              <w:ind w:firstLine="0"/>
              <w:jc w:val="center"/>
              <w:rPr>
                <w:rFonts w:cs="Times New Roman"/>
                <w:b/>
                <w:szCs w:val="24"/>
                <w:lang w:val="tr-TR"/>
              </w:rPr>
            </w:pPr>
            <w:r w:rsidRPr="00744A15">
              <w:rPr>
                <w:rFonts w:cs="Times New Roman"/>
                <w:b/>
                <w:szCs w:val="24"/>
                <w:lang w:val="tr-TR"/>
              </w:rPr>
              <w:t>Adı Soyadı</w:t>
            </w:r>
          </w:p>
        </w:tc>
        <w:tc>
          <w:tcPr>
            <w:tcW w:w="1134" w:type="dxa"/>
          </w:tcPr>
          <w:p w14:paraId="5A302E28" w14:textId="77777777" w:rsidR="00E84ADE" w:rsidRPr="00744A15" w:rsidRDefault="00E84ADE" w:rsidP="00E84ADE">
            <w:pPr>
              <w:keepNext/>
              <w:spacing w:before="0"/>
              <w:ind w:firstLine="0"/>
              <w:jc w:val="center"/>
              <w:rPr>
                <w:rFonts w:cs="Times New Roman"/>
                <w:b/>
                <w:szCs w:val="24"/>
                <w:lang w:val="tr-TR"/>
              </w:rPr>
            </w:pPr>
            <w:r w:rsidRPr="00744A15">
              <w:rPr>
                <w:rFonts w:cs="Times New Roman"/>
                <w:b/>
                <w:szCs w:val="24"/>
                <w:lang w:val="tr-TR"/>
              </w:rPr>
              <w:t>İmzası</w:t>
            </w:r>
          </w:p>
        </w:tc>
      </w:tr>
      <w:tr w:rsidR="00E84ADE" w:rsidRPr="00744A15" w14:paraId="2225507F" w14:textId="77777777" w:rsidTr="00E84ADE">
        <w:trPr>
          <w:cantSplit/>
          <w:trHeight w:val="20"/>
        </w:trPr>
        <w:tc>
          <w:tcPr>
            <w:tcW w:w="2943" w:type="dxa"/>
            <w:shd w:val="clear" w:color="auto" w:fill="D9D9D9"/>
          </w:tcPr>
          <w:p w14:paraId="7417F54B" w14:textId="77777777" w:rsidR="00E84ADE" w:rsidRPr="00744A15" w:rsidRDefault="00E84ADE" w:rsidP="00E84ADE">
            <w:pPr>
              <w:keepNext/>
              <w:spacing w:before="0"/>
              <w:ind w:firstLine="0"/>
              <w:rPr>
                <w:rFonts w:cs="Times New Roman"/>
                <w:b/>
                <w:szCs w:val="24"/>
                <w:lang w:val="tr-TR"/>
              </w:rPr>
            </w:pPr>
            <w:r w:rsidRPr="00744A15">
              <w:rPr>
                <w:rFonts w:cs="Times New Roman"/>
                <w:b/>
                <w:szCs w:val="24"/>
                <w:lang w:val="tr-TR"/>
              </w:rPr>
              <w:t>Başkan</w:t>
            </w:r>
          </w:p>
        </w:tc>
        <w:tc>
          <w:tcPr>
            <w:tcW w:w="1843" w:type="dxa"/>
          </w:tcPr>
          <w:p w14:paraId="562A22B9" w14:textId="77777777" w:rsidR="00E84ADE" w:rsidRPr="00744A15" w:rsidRDefault="00E84ADE" w:rsidP="00E84ADE">
            <w:pPr>
              <w:keepNext/>
              <w:spacing w:before="0"/>
              <w:ind w:firstLine="0"/>
              <w:rPr>
                <w:rFonts w:cs="Times New Roman"/>
                <w:szCs w:val="24"/>
                <w:lang w:val="tr-TR"/>
              </w:rPr>
            </w:pPr>
          </w:p>
        </w:tc>
        <w:tc>
          <w:tcPr>
            <w:tcW w:w="1134" w:type="dxa"/>
          </w:tcPr>
          <w:p w14:paraId="29830360" w14:textId="77777777" w:rsidR="00E84ADE" w:rsidRPr="00744A15" w:rsidRDefault="00E84ADE" w:rsidP="00E84ADE">
            <w:pPr>
              <w:keepNext/>
              <w:spacing w:before="0"/>
              <w:ind w:firstLine="0"/>
              <w:rPr>
                <w:rFonts w:cs="Times New Roman"/>
                <w:szCs w:val="24"/>
                <w:lang w:val="tr-TR"/>
              </w:rPr>
            </w:pPr>
          </w:p>
        </w:tc>
      </w:tr>
      <w:tr w:rsidR="00E84ADE" w:rsidRPr="00744A15" w14:paraId="62D81B3B" w14:textId="77777777" w:rsidTr="00E84ADE">
        <w:trPr>
          <w:cantSplit/>
          <w:trHeight w:val="20"/>
        </w:trPr>
        <w:tc>
          <w:tcPr>
            <w:tcW w:w="2943" w:type="dxa"/>
            <w:shd w:val="clear" w:color="auto" w:fill="D9D9D9"/>
          </w:tcPr>
          <w:p w14:paraId="0C8DCAB7" w14:textId="77777777" w:rsidR="00E84ADE" w:rsidRPr="00744A15" w:rsidRDefault="00E84ADE" w:rsidP="00E84ADE">
            <w:pPr>
              <w:keepNext/>
              <w:spacing w:before="0"/>
              <w:ind w:firstLine="0"/>
              <w:rPr>
                <w:rFonts w:cs="Times New Roman"/>
                <w:b/>
                <w:szCs w:val="24"/>
                <w:lang w:val="tr-TR"/>
              </w:rPr>
            </w:pPr>
            <w:r w:rsidRPr="00744A15">
              <w:rPr>
                <w:rFonts w:cs="Times New Roman"/>
                <w:b/>
                <w:szCs w:val="24"/>
                <w:lang w:val="tr-TR"/>
              </w:rPr>
              <w:t>Üye</w:t>
            </w:r>
          </w:p>
        </w:tc>
        <w:tc>
          <w:tcPr>
            <w:tcW w:w="1843" w:type="dxa"/>
          </w:tcPr>
          <w:p w14:paraId="36A69943" w14:textId="77777777" w:rsidR="00E84ADE" w:rsidRPr="00744A15" w:rsidRDefault="00E84ADE" w:rsidP="00E84ADE">
            <w:pPr>
              <w:keepNext/>
              <w:spacing w:before="0"/>
              <w:ind w:firstLine="0"/>
              <w:rPr>
                <w:rFonts w:cs="Times New Roman"/>
                <w:szCs w:val="24"/>
                <w:lang w:val="tr-TR"/>
              </w:rPr>
            </w:pPr>
          </w:p>
        </w:tc>
        <w:tc>
          <w:tcPr>
            <w:tcW w:w="1134" w:type="dxa"/>
          </w:tcPr>
          <w:p w14:paraId="30525D75" w14:textId="77777777" w:rsidR="00E84ADE" w:rsidRPr="00744A15" w:rsidRDefault="00E84ADE" w:rsidP="00E84ADE">
            <w:pPr>
              <w:keepNext/>
              <w:spacing w:before="0"/>
              <w:ind w:firstLine="0"/>
              <w:rPr>
                <w:rFonts w:cs="Times New Roman"/>
                <w:szCs w:val="24"/>
                <w:lang w:val="tr-TR"/>
              </w:rPr>
            </w:pPr>
          </w:p>
        </w:tc>
      </w:tr>
      <w:tr w:rsidR="00E84ADE" w:rsidRPr="00744A15" w14:paraId="122B3949" w14:textId="77777777" w:rsidTr="00E84ADE">
        <w:trPr>
          <w:cantSplit/>
          <w:trHeight w:val="20"/>
        </w:trPr>
        <w:tc>
          <w:tcPr>
            <w:tcW w:w="2943" w:type="dxa"/>
            <w:shd w:val="clear" w:color="auto" w:fill="D9D9D9"/>
          </w:tcPr>
          <w:p w14:paraId="17999C73" w14:textId="77777777" w:rsidR="00E84ADE" w:rsidRPr="00744A15" w:rsidRDefault="00E84ADE" w:rsidP="00E84ADE">
            <w:pPr>
              <w:keepNext/>
              <w:spacing w:before="0"/>
              <w:ind w:firstLine="0"/>
              <w:rPr>
                <w:rFonts w:cs="Times New Roman"/>
                <w:b/>
                <w:szCs w:val="24"/>
                <w:lang w:val="tr-TR"/>
              </w:rPr>
            </w:pPr>
            <w:r w:rsidRPr="00744A15">
              <w:rPr>
                <w:rFonts w:cs="Times New Roman"/>
                <w:b/>
                <w:szCs w:val="24"/>
                <w:lang w:val="tr-TR"/>
              </w:rPr>
              <w:t>Üye</w:t>
            </w:r>
          </w:p>
        </w:tc>
        <w:tc>
          <w:tcPr>
            <w:tcW w:w="1843" w:type="dxa"/>
          </w:tcPr>
          <w:p w14:paraId="7B139E79" w14:textId="77777777" w:rsidR="00E84ADE" w:rsidRPr="00744A15" w:rsidRDefault="00E84ADE" w:rsidP="00E84ADE">
            <w:pPr>
              <w:keepNext/>
              <w:spacing w:before="0"/>
              <w:ind w:firstLine="0"/>
              <w:rPr>
                <w:rFonts w:cs="Times New Roman"/>
                <w:szCs w:val="24"/>
                <w:lang w:val="tr-TR"/>
              </w:rPr>
            </w:pPr>
          </w:p>
        </w:tc>
        <w:tc>
          <w:tcPr>
            <w:tcW w:w="1134" w:type="dxa"/>
          </w:tcPr>
          <w:p w14:paraId="3AB378BA" w14:textId="77777777" w:rsidR="00E84ADE" w:rsidRPr="00744A15" w:rsidRDefault="00E84ADE" w:rsidP="00E84ADE">
            <w:pPr>
              <w:keepNext/>
              <w:spacing w:before="0"/>
              <w:ind w:firstLine="0"/>
              <w:rPr>
                <w:rFonts w:cs="Times New Roman"/>
                <w:szCs w:val="24"/>
                <w:lang w:val="tr-TR"/>
              </w:rPr>
            </w:pPr>
          </w:p>
        </w:tc>
      </w:tr>
    </w:tbl>
    <w:p w14:paraId="1F416476" w14:textId="77777777" w:rsidR="00E84ADE" w:rsidRPr="00744A15" w:rsidRDefault="00E84ADE" w:rsidP="00E84ADE">
      <w:pPr>
        <w:spacing w:after="120"/>
        <w:ind w:hanging="33"/>
        <w:rPr>
          <w:rFonts w:cs="Times New Roman"/>
          <w:szCs w:val="24"/>
          <w:lang w:val="tr-TR"/>
        </w:rPr>
      </w:pPr>
    </w:p>
    <w:p w14:paraId="2AB7CC86" w14:textId="77777777" w:rsidR="00E84ADE" w:rsidRPr="00744A15" w:rsidRDefault="00E84ADE" w:rsidP="00A060AA">
      <w:pPr>
        <w:spacing w:after="120"/>
        <w:ind w:firstLine="0"/>
        <w:rPr>
          <w:rFonts w:cs="Times New Roman"/>
          <w:szCs w:val="24"/>
          <w:lang w:val="tr-TR"/>
        </w:rPr>
        <w:sectPr w:rsidR="00E84ADE" w:rsidRPr="00744A15" w:rsidSect="00FB447B">
          <w:headerReference w:type="default" r:id="rId12"/>
          <w:pgSz w:w="11906" w:h="16838"/>
          <w:pgMar w:top="1134" w:right="1134" w:bottom="1134" w:left="1134" w:header="709" w:footer="709" w:gutter="0"/>
          <w:cols w:space="708"/>
          <w:docGrid w:linePitch="360"/>
        </w:sectPr>
      </w:pPr>
    </w:p>
    <w:p w14:paraId="682DF95C" w14:textId="77777777" w:rsidR="00E84ADE" w:rsidRPr="00A060AA" w:rsidRDefault="00E84ADE" w:rsidP="00A060AA">
      <w:pPr>
        <w:pStyle w:val="Balk6"/>
        <w:ind w:firstLine="0"/>
        <w:rPr>
          <w:rFonts w:cs="Times New Roman"/>
          <w:szCs w:val="24"/>
          <w:lang w:val="tr-TR"/>
        </w:rPr>
      </w:pPr>
      <w:bookmarkStart w:id="578" w:name="_Toc232234045"/>
      <w:bookmarkStart w:id="579" w:name="_Toc233021571"/>
      <w:r w:rsidRPr="00744A15">
        <w:rPr>
          <w:rFonts w:cs="Times New Roman"/>
          <w:szCs w:val="24"/>
          <w:lang w:val="tr-TR"/>
        </w:rPr>
        <w:lastRenderedPageBreak/>
        <w:t>Teklif Değerlendirme Raporu</w:t>
      </w:r>
      <w:bookmarkEnd w:id="578"/>
      <w:bookmarkEnd w:id="579"/>
    </w:p>
    <w:p w14:paraId="46C41F9B" w14:textId="77777777" w:rsidR="00E84ADE" w:rsidRPr="00744A15" w:rsidRDefault="00E84ADE" w:rsidP="00E84ADE">
      <w:pPr>
        <w:ind w:firstLine="0"/>
        <w:rPr>
          <w:rFonts w:cs="Times New Roman"/>
          <w:b/>
          <w:position w:val="-2"/>
          <w:szCs w:val="24"/>
          <w:lang w:val="tr-TR"/>
        </w:rPr>
      </w:pPr>
      <w:r w:rsidRPr="00744A15">
        <w:rPr>
          <w:rFonts w:cs="Times New Roman"/>
          <w:b/>
          <w:position w:val="-2"/>
          <w:szCs w:val="24"/>
          <w:lang w:val="tr-TR"/>
        </w:rPr>
        <w:t>İhale No</w:t>
      </w:r>
      <w:r w:rsidRPr="00744A15">
        <w:rPr>
          <w:rFonts w:cs="Times New Roman"/>
          <w:b/>
          <w:position w:val="-2"/>
          <w:szCs w:val="24"/>
          <w:lang w:val="tr-TR"/>
        </w:rPr>
        <w:tab/>
      </w:r>
      <w:r w:rsidRPr="00744A15">
        <w:rPr>
          <w:rFonts w:cs="Times New Roman"/>
          <w:b/>
          <w:position w:val="-2"/>
          <w:szCs w:val="24"/>
          <w:lang w:val="tr-TR"/>
        </w:rPr>
        <w:tab/>
        <w:t>: __________________</w:t>
      </w:r>
    </w:p>
    <w:p w14:paraId="6CFD4756" w14:textId="77777777" w:rsidR="00E84ADE" w:rsidRPr="00744A15" w:rsidRDefault="00E84ADE" w:rsidP="00E84ADE">
      <w:pPr>
        <w:ind w:firstLine="0"/>
        <w:rPr>
          <w:rFonts w:cs="Times New Roman"/>
          <w:b/>
          <w:position w:val="-2"/>
          <w:szCs w:val="24"/>
          <w:lang w:val="tr-TR"/>
        </w:rPr>
      </w:pPr>
      <w:r w:rsidRPr="00744A15">
        <w:rPr>
          <w:rFonts w:cs="Times New Roman"/>
          <w:b/>
          <w:position w:val="-2"/>
          <w:szCs w:val="24"/>
          <w:lang w:val="tr-TR"/>
        </w:rPr>
        <w:t>İhale Adı</w:t>
      </w:r>
      <w:r w:rsidRPr="00744A15">
        <w:rPr>
          <w:rFonts w:cs="Times New Roman"/>
          <w:b/>
          <w:position w:val="-2"/>
          <w:szCs w:val="24"/>
          <w:lang w:val="tr-TR"/>
        </w:rPr>
        <w:tab/>
      </w:r>
      <w:r w:rsidRPr="00744A15">
        <w:rPr>
          <w:rFonts w:cs="Times New Roman"/>
          <w:b/>
          <w:position w:val="-2"/>
          <w:szCs w:val="24"/>
          <w:lang w:val="tr-TR"/>
        </w:rPr>
        <w:tab/>
        <w:t>: __________________</w:t>
      </w:r>
    </w:p>
    <w:p w14:paraId="4BA699C4" w14:textId="77777777" w:rsidR="00E84ADE" w:rsidRPr="00744A15" w:rsidRDefault="00E84ADE" w:rsidP="00E84ADE">
      <w:pPr>
        <w:ind w:firstLine="0"/>
        <w:rPr>
          <w:rFonts w:cs="Times New Roman"/>
          <w:b/>
          <w:position w:val="-2"/>
          <w:szCs w:val="24"/>
          <w:lang w:val="tr-TR"/>
        </w:rPr>
      </w:pPr>
      <w:r w:rsidRPr="00744A15">
        <w:rPr>
          <w:rFonts w:cs="Times New Roman"/>
          <w:b/>
          <w:position w:val="-2"/>
          <w:szCs w:val="24"/>
          <w:lang w:val="tr-TR"/>
        </w:rPr>
        <w:t>İhale Bedeli</w:t>
      </w:r>
      <w:r w:rsidRPr="00744A15">
        <w:rPr>
          <w:rFonts w:cs="Times New Roman"/>
          <w:b/>
          <w:position w:val="-2"/>
          <w:szCs w:val="24"/>
          <w:lang w:val="tr-TR"/>
        </w:rPr>
        <w:tab/>
      </w:r>
      <w:r w:rsidRPr="00744A15">
        <w:rPr>
          <w:rFonts w:cs="Times New Roman"/>
          <w:b/>
          <w:position w:val="-2"/>
          <w:szCs w:val="24"/>
          <w:lang w:val="tr-TR"/>
        </w:rPr>
        <w:tab/>
        <w:t>: __________________</w:t>
      </w:r>
    </w:p>
    <w:p w14:paraId="5165C0DB" w14:textId="77777777" w:rsidR="00E84ADE" w:rsidRPr="00744A15" w:rsidRDefault="00E84ADE" w:rsidP="00E84ADE">
      <w:pPr>
        <w:ind w:firstLine="0"/>
        <w:rPr>
          <w:rFonts w:cs="Times New Roman"/>
          <w:i/>
          <w:position w:val="-2"/>
          <w:szCs w:val="24"/>
          <w:lang w:val="tr-TR"/>
        </w:rPr>
      </w:pPr>
      <w:r w:rsidRPr="00744A15">
        <w:rPr>
          <w:rFonts w:cs="Times New Roman"/>
          <w:b/>
          <w:position w:val="-2"/>
          <w:szCs w:val="24"/>
          <w:lang w:val="tr-TR"/>
        </w:rPr>
        <w:t>Uygulanan Usul</w:t>
      </w:r>
      <w:r w:rsidRPr="00744A15">
        <w:rPr>
          <w:rFonts w:cs="Times New Roman"/>
          <w:b/>
          <w:position w:val="-2"/>
          <w:szCs w:val="24"/>
          <w:lang w:val="tr-TR"/>
        </w:rPr>
        <w:tab/>
        <w:t>: __________________</w:t>
      </w:r>
    </w:p>
    <w:p w14:paraId="47A4646E" w14:textId="77777777" w:rsidR="00E84ADE" w:rsidRPr="00744A15" w:rsidRDefault="00E84ADE" w:rsidP="00E84ADE">
      <w:pPr>
        <w:ind w:firstLine="0"/>
        <w:rPr>
          <w:rFonts w:cs="Times New Roman"/>
          <w:position w:val="-2"/>
          <w:szCs w:val="24"/>
          <w:lang w:val="tr-TR"/>
        </w:rPr>
      </w:pPr>
    </w:p>
    <w:p w14:paraId="08ADA5C2" w14:textId="77777777" w:rsidR="00E84ADE" w:rsidRPr="00744A15" w:rsidRDefault="00E84ADE" w:rsidP="00E84ADE">
      <w:pPr>
        <w:ind w:firstLine="0"/>
        <w:rPr>
          <w:rFonts w:cs="Times New Roman"/>
          <w:position w:val="-2"/>
          <w:szCs w:val="24"/>
          <w:lang w:val="tr-TR"/>
        </w:rPr>
      </w:pPr>
      <w:r w:rsidRPr="00744A15">
        <w:rPr>
          <w:rFonts w:cs="Times New Roman"/>
          <w:position w:val="-2"/>
          <w:szCs w:val="24"/>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521"/>
        <w:gridCol w:w="3105"/>
      </w:tblGrid>
      <w:tr w:rsidR="00E84ADE" w:rsidRPr="00744A15" w14:paraId="079FFC24" w14:textId="77777777" w:rsidTr="00E84ADE">
        <w:tc>
          <w:tcPr>
            <w:tcW w:w="662" w:type="dxa"/>
          </w:tcPr>
          <w:p w14:paraId="08BCB622"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No.</w:t>
            </w:r>
          </w:p>
        </w:tc>
        <w:tc>
          <w:tcPr>
            <w:tcW w:w="5521" w:type="dxa"/>
          </w:tcPr>
          <w:p w14:paraId="4AA3E1BC"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Firma adı</w:t>
            </w:r>
          </w:p>
        </w:tc>
        <w:tc>
          <w:tcPr>
            <w:tcW w:w="3105" w:type="dxa"/>
          </w:tcPr>
          <w:p w14:paraId="0C17C9A8"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İlçe/İL</w:t>
            </w:r>
          </w:p>
        </w:tc>
      </w:tr>
      <w:tr w:rsidR="00E84ADE" w:rsidRPr="00744A15" w14:paraId="22340D45" w14:textId="77777777" w:rsidTr="00E84ADE">
        <w:tc>
          <w:tcPr>
            <w:tcW w:w="662" w:type="dxa"/>
          </w:tcPr>
          <w:p w14:paraId="1F9896D8"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1</w:t>
            </w:r>
          </w:p>
        </w:tc>
        <w:tc>
          <w:tcPr>
            <w:tcW w:w="5521" w:type="dxa"/>
          </w:tcPr>
          <w:p w14:paraId="3BDFA4ED" w14:textId="77777777" w:rsidR="00E84ADE" w:rsidRPr="00744A15" w:rsidRDefault="00E84ADE" w:rsidP="00E84ADE">
            <w:pPr>
              <w:spacing w:before="0"/>
              <w:ind w:firstLine="0"/>
              <w:rPr>
                <w:rFonts w:cs="Times New Roman"/>
                <w:position w:val="-2"/>
                <w:szCs w:val="24"/>
                <w:lang w:val="tr-TR"/>
              </w:rPr>
            </w:pPr>
          </w:p>
        </w:tc>
        <w:tc>
          <w:tcPr>
            <w:tcW w:w="3105" w:type="dxa"/>
          </w:tcPr>
          <w:p w14:paraId="0DC6E461" w14:textId="77777777" w:rsidR="00E84ADE" w:rsidRPr="00744A15" w:rsidRDefault="00E84ADE" w:rsidP="00E84ADE">
            <w:pPr>
              <w:spacing w:before="0"/>
              <w:ind w:firstLine="0"/>
              <w:rPr>
                <w:rFonts w:cs="Times New Roman"/>
                <w:position w:val="-2"/>
                <w:szCs w:val="24"/>
                <w:lang w:val="tr-TR"/>
              </w:rPr>
            </w:pPr>
          </w:p>
        </w:tc>
      </w:tr>
      <w:tr w:rsidR="00E84ADE" w:rsidRPr="00744A15" w14:paraId="6908E220" w14:textId="77777777" w:rsidTr="00E84ADE">
        <w:tc>
          <w:tcPr>
            <w:tcW w:w="662" w:type="dxa"/>
          </w:tcPr>
          <w:p w14:paraId="41EDD41A"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2</w:t>
            </w:r>
          </w:p>
        </w:tc>
        <w:tc>
          <w:tcPr>
            <w:tcW w:w="5521" w:type="dxa"/>
          </w:tcPr>
          <w:p w14:paraId="5BEEC096" w14:textId="77777777" w:rsidR="00E84ADE" w:rsidRPr="00744A15" w:rsidRDefault="00E84ADE" w:rsidP="00E84ADE">
            <w:pPr>
              <w:spacing w:before="0"/>
              <w:ind w:firstLine="0"/>
              <w:rPr>
                <w:rFonts w:cs="Times New Roman"/>
                <w:position w:val="-2"/>
                <w:szCs w:val="24"/>
                <w:lang w:val="tr-TR"/>
              </w:rPr>
            </w:pPr>
          </w:p>
        </w:tc>
        <w:tc>
          <w:tcPr>
            <w:tcW w:w="3105" w:type="dxa"/>
          </w:tcPr>
          <w:p w14:paraId="715F1DD8" w14:textId="77777777" w:rsidR="00E84ADE" w:rsidRPr="00744A15" w:rsidRDefault="00E84ADE" w:rsidP="00E84ADE">
            <w:pPr>
              <w:spacing w:before="0"/>
              <w:ind w:firstLine="0"/>
              <w:rPr>
                <w:rFonts w:cs="Times New Roman"/>
                <w:position w:val="-2"/>
                <w:szCs w:val="24"/>
                <w:lang w:val="tr-TR"/>
              </w:rPr>
            </w:pPr>
          </w:p>
        </w:tc>
      </w:tr>
      <w:tr w:rsidR="00E84ADE" w:rsidRPr="00744A15" w14:paraId="7A1DB503" w14:textId="77777777" w:rsidTr="00E84ADE">
        <w:tc>
          <w:tcPr>
            <w:tcW w:w="662" w:type="dxa"/>
          </w:tcPr>
          <w:p w14:paraId="14D7CCCE"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3</w:t>
            </w:r>
          </w:p>
        </w:tc>
        <w:tc>
          <w:tcPr>
            <w:tcW w:w="5521" w:type="dxa"/>
          </w:tcPr>
          <w:p w14:paraId="35D8B2E2" w14:textId="77777777" w:rsidR="00E84ADE" w:rsidRPr="00744A15" w:rsidRDefault="00E84ADE" w:rsidP="00E84ADE">
            <w:pPr>
              <w:spacing w:before="0"/>
              <w:ind w:firstLine="0"/>
              <w:rPr>
                <w:rFonts w:cs="Times New Roman"/>
                <w:position w:val="-2"/>
                <w:szCs w:val="24"/>
                <w:lang w:val="tr-TR"/>
              </w:rPr>
            </w:pPr>
          </w:p>
        </w:tc>
        <w:tc>
          <w:tcPr>
            <w:tcW w:w="3105" w:type="dxa"/>
          </w:tcPr>
          <w:p w14:paraId="55535CD8" w14:textId="77777777" w:rsidR="00E84ADE" w:rsidRPr="00744A15" w:rsidRDefault="00E84ADE" w:rsidP="00E84ADE">
            <w:pPr>
              <w:spacing w:before="0"/>
              <w:ind w:firstLine="0"/>
              <w:rPr>
                <w:rFonts w:cs="Times New Roman"/>
                <w:position w:val="-2"/>
                <w:szCs w:val="24"/>
                <w:lang w:val="tr-TR"/>
              </w:rPr>
            </w:pPr>
          </w:p>
        </w:tc>
      </w:tr>
      <w:tr w:rsidR="00E84ADE" w:rsidRPr="00744A15" w14:paraId="0D654160" w14:textId="77777777" w:rsidTr="00E84ADE">
        <w:tc>
          <w:tcPr>
            <w:tcW w:w="662" w:type="dxa"/>
          </w:tcPr>
          <w:p w14:paraId="60B63F88"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4</w:t>
            </w:r>
          </w:p>
        </w:tc>
        <w:tc>
          <w:tcPr>
            <w:tcW w:w="5521" w:type="dxa"/>
          </w:tcPr>
          <w:p w14:paraId="4AB01F98" w14:textId="77777777" w:rsidR="00E84ADE" w:rsidRPr="00744A15" w:rsidRDefault="00E84ADE" w:rsidP="00E84ADE">
            <w:pPr>
              <w:spacing w:before="0"/>
              <w:ind w:firstLine="0"/>
              <w:rPr>
                <w:rFonts w:cs="Times New Roman"/>
                <w:position w:val="-2"/>
                <w:szCs w:val="24"/>
                <w:lang w:val="tr-TR"/>
              </w:rPr>
            </w:pPr>
          </w:p>
        </w:tc>
        <w:tc>
          <w:tcPr>
            <w:tcW w:w="3105" w:type="dxa"/>
          </w:tcPr>
          <w:p w14:paraId="61B8E63B" w14:textId="77777777" w:rsidR="00E84ADE" w:rsidRPr="00744A15" w:rsidRDefault="00E84ADE" w:rsidP="00E84ADE">
            <w:pPr>
              <w:spacing w:before="0"/>
              <w:ind w:firstLine="0"/>
              <w:rPr>
                <w:rFonts w:cs="Times New Roman"/>
                <w:position w:val="-2"/>
                <w:szCs w:val="24"/>
                <w:lang w:val="tr-TR"/>
              </w:rPr>
            </w:pPr>
          </w:p>
        </w:tc>
      </w:tr>
    </w:tbl>
    <w:p w14:paraId="0089AE7C" w14:textId="77777777" w:rsidR="00E84ADE" w:rsidRPr="00744A15" w:rsidRDefault="00E84ADE" w:rsidP="00E84ADE">
      <w:pPr>
        <w:spacing w:before="0"/>
        <w:ind w:firstLine="0"/>
        <w:rPr>
          <w:rFonts w:cs="Times New Roman"/>
          <w:position w:val="-2"/>
          <w:szCs w:val="24"/>
          <w:lang w:val="tr-TR"/>
        </w:rPr>
      </w:pPr>
      <w:r w:rsidRPr="00744A15">
        <w:rPr>
          <w:rFonts w:cs="Times New Roman"/>
          <w:position w:val="-2"/>
          <w:szCs w:val="24"/>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521"/>
        <w:gridCol w:w="3105"/>
      </w:tblGrid>
      <w:tr w:rsidR="00E84ADE" w:rsidRPr="00744A15" w14:paraId="530A0E67" w14:textId="77777777" w:rsidTr="00E84ADE">
        <w:tc>
          <w:tcPr>
            <w:tcW w:w="662" w:type="dxa"/>
          </w:tcPr>
          <w:p w14:paraId="3CF77DC6"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No.</w:t>
            </w:r>
          </w:p>
        </w:tc>
        <w:tc>
          <w:tcPr>
            <w:tcW w:w="5521" w:type="dxa"/>
          </w:tcPr>
          <w:p w14:paraId="7DA0EDA4"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Firma adı</w:t>
            </w:r>
          </w:p>
        </w:tc>
        <w:tc>
          <w:tcPr>
            <w:tcW w:w="3105" w:type="dxa"/>
          </w:tcPr>
          <w:p w14:paraId="21C9BAA5"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İlçe/İL</w:t>
            </w:r>
          </w:p>
        </w:tc>
      </w:tr>
      <w:tr w:rsidR="00E84ADE" w:rsidRPr="00744A15" w14:paraId="49CA23DA" w14:textId="77777777" w:rsidTr="00E84ADE">
        <w:tc>
          <w:tcPr>
            <w:tcW w:w="662" w:type="dxa"/>
          </w:tcPr>
          <w:p w14:paraId="43D763AE"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1</w:t>
            </w:r>
          </w:p>
        </w:tc>
        <w:tc>
          <w:tcPr>
            <w:tcW w:w="5521" w:type="dxa"/>
          </w:tcPr>
          <w:p w14:paraId="3917D105" w14:textId="77777777" w:rsidR="00E84ADE" w:rsidRPr="00744A15" w:rsidRDefault="00E84ADE" w:rsidP="00E84ADE">
            <w:pPr>
              <w:spacing w:before="0"/>
              <w:ind w:firstLine="0"/>
              <w:rPr>
                <w:rFonts w:cs="Times New Roman"/>
                <w:position w:val="-2"/>
                <w:szCs w:val="24"/>
                <w:lang w:val="tr-TR"/>
              </w:rPr>
            </w:pPr>
          </w:p>
        </w:tc>
        <w:tc>
          <w:tcPr>
            <w:tcW w:w="3105" w:type="dxa"/>
          </w:tcPr>
          <w:p w14:paraId="61BA793E" w14:textId="77777777" w:rsidR="00E84ADE" w:rsidRPr="00744A15" w:rsidRDefault="00E84ADE" w:rsidP="00E84ADE">
            <w:pPr>
              <w:spacing w:before="0"/>
              <w:ind w:firstLine="0"/>
              <w:rPr>
                <w:rFonts w:cs="Times New Roman"/>
                <w:position w:val="-2"/>
                <w:szCs w:val="24"/>
                <w:lang w:val="tr-TR"/>
              </w:rPr>
            </w:pPr>
          </w:p>
        </w:tc>
      </w:tr>
      <w:tr w:rsidR="00E84ADE" w:rsidRPr="00744A15" w14:paraId="60A01627" w14:textId="77777777" w:rsidTr="00E84ADE">
        <w:tc>
          <w:tcPr>
            <w:tcW w:w="662" w:type="dxa"/>
          </w:tcPr>
          <w:p w14:paraId="6ACE4459"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2</w:t>
            </w:r>
          </w:p>
        </w:tc>
        <w:tc>
          <w:tcPr>
            <w:tcW w:w="5521" w:type="dxa"/>
          </w:tcPr>
          <w:p w14:paraId="06210897" w14:textId="77777777" w:rsidR="00E84ADE" w:rsidRPr="00744A15" w:rsidRDefault="00E84ADE" w:rsidP="00E84ADE">
            <w:pPr>
              <w:spacing w:before="0"/>
              <w:ind w:firstLine="0"/>
              <w:rPr>
                <w:rFonts w:cs="Times New Roman"/>
                <w:position w:val="-2"/>
                <w:szCs w:val="24"/>
                <w:lang w:val="tr-TR"/>
              </w:rPr>
            </w:pPr>
          </w:p>
        </w:tc>
        <w:tc>
          <w:tcPr>
            <w:tcW w:w="3105" w:type="dxa"/>
          </w:tcPr>
          <w:p w14:paraId="3C533EE1" w14:textId="77777777" w:rsidR="00E84ADE" w:rsidRPr="00744A15" w:rsidRDefault="00E84ADE" w:rsidP="00E84ADE">
            <w:pPr>
              <w:spacing w:before="0"/>
              <w:ind w:firstLine="0"/>
              <w:rPr>
                <w:rFonts w:cs="Times New Roman"/>
                <w:position w:val="-2"/>
                <w:szCs w:val="24"/>
                <w:lang w:val="tr-TR"/>
              </w:rPr>
            </w:pPr>
          </w:p>
        </w:tc>
      </w:tr>
      <w:tr w:rsidR="00E84ADE" w:rsidRPr="00744A15" w14:paraId="0B19DE43" w14:textId="77777777" w:rsidTr="00E84ADE">
        <w:tc>
          <w:tcPr>
            <w:tcW w:w="662" w:type="dxa"/>
          </w:tcPr>
          <w:p w14:paraId="787EBCE4"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3</w:t>
            </w:r>
          </w:p>
        </w:tc>
        <w:tc>
          <w:tcPr>
            <w:tcW w:w="5521" w:type="dxa"/>
          </w:tcPr>
          <w:p w14:paraId="31217828" w14:textId="77777777" w:rsidR="00E84ADE" w:rsidRPr="00744A15" w:rsidRDefault="00E84ADE" w:rsidP="00E84ADE">
            <w:pPr>
              <w:spacing w:before="0"/>
              <w:ind w:firstLine="0"/>
              <w:rPr>
                <w:rFonts w:cs="Times New Roman"/>
                <w:position w:val="-2"/>
                <w:szCs w:val="24"/>
                <w:lang w:val="tr-TR"/>
              </w:rPr>
            </w:pPr>
          </w:p>
        </w:tc>
        <w:tc>
          <w:tcPr>
            <w:tcW w:w="3105" w:type="dxa"/>
          </w:tcPr>
          <w:p w14:paraId="6C0B5DC9" w14:textId="77777777" w:rsidR="00E84ADE" w:rsidRPr="00744A15" w:rsidRDefault="00E84ADE" w:rsidP="00E84ADE">
            <w:pPr>
              <w:spacing w:before="0"/>
              <w:ind w:firstLine="0"/>
              <w:rPr>
                <w:rFonts w:cs="Times New Roman"/>
                <w:position w:val="-2"/>
                <w:szCs w:val="24"/>
                <w:lang w:val="tr-TR"/>
              </w:rPr>
            </w:pPr>
          </w:p>
        </w:tc>
      </w:tr>
      <w:tr w:rsidR="00E84ADE" w:rsidRPr="00744A15" w14:paraId="2D98504E" w14:textId="77777777" w:rsidTr="00E84ADE">
        <w:tc>
          <w:tcPr>
            <w:tcW w:w="662" w:type="dxa"/>
          </w:tcPr>
          <w:p w14:paraId="7A7055BA"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4</w:t>
            </w:r>
          </w:p>
        </w:tc>
        <w:tc>
          <w:tcPr>
            <w:tcW w:w="5521" w:type="dxa"/>
          </w:tcPr>
          <w:p w14:paraId="4295B2E9" w14:textId="77777777" w:rsidR="00E84ADE" w:rsidRPr="00744A15" w:rsidRDefault="00E84ADE" w:rsidP="00E84ADE">
            <w:pPr>
              <w:spacing w:before="0"/>
              <w:ind w:firstLine="0"/>
              <w:rPr>
                <w:rFonts w:cs="Times New Roman"/>
                <w:position w:val="-2"/>
                <w:szCs w:val="24"/>
                <w:lang w:val="tr-TR"/>
              </w:rPr>
            </w:pPr>
          </w:p>
        </w:tc>
        <w:tc>
          <w:tcPr>
            <w:tcW w:w="3105" w:type="dxa"/>
          </w:tcPr>
          <w:p w14:paraId="03FD75AE" w14:textId="77777777" w:rsidR="00E84ADE" w:rsidRPr="00744A15" w:rsidRDefault="00E84ADE" w:rsidP="00E84ADE">
            <w:pPr>
              <w:spacing w:before="0"/>
              <w:ind w:firstLine="0"/>
              <w:rPr>
                <w:rFonts w:cs="Times New Roman"/>
                <w:position w:val="-2"/>
                <w:szCs w:val="24"/>
                <w:lang w:val="tr-TR"/>
              </w:rPr>
            </w:pPr>
          </w:p>
        </w:tc>
      </w:tr>
    </w:tbl>
    <w:p w14:paraId="474D8DBD" w14:textId="77777777" w:rsidR="00E84ADE" w:rsidRPr="00744A15" w:rsidRDefault="00E84ADE" w:rsidP="00E84ADE">
      <w:pPr>
        <w:spacing w:before="0"/>
        <w:ind w:firstLine="0"/>
        <w:rPr>
          <w:rFonts w:cs="Times New Roman"/>
          <w:position w:val="-2"/>
          <w:szCs w:val="24"/>
          <w:lang w:val="tr-TR"/>
        </w:rPr>
      </w:pPr>
      <w:r w:rsidRPr="00744A15">
        <w:rPr>
          <w:rFonts w:cs="Times New Roman"/>
          <w:position w:val="-2"/>
          <w:szCs w:val="24"/>
          <w:lang w:val="tr-TR"/>
        </w:rPr>
        <w:br/>
        <w:t>Değerlendirme Komitesi bu belgeye ekli değerlendirme tablosunu kullanarak tüm teklifleri incelemiştir.</w:t>
      </w:r>
    </w:p>
    <w:p w14:paraId="0543577E" w14:textId="77777777" w:rsidR="00E84ADE" w:rsidRPr="00744A15" w:rsidRDefault="00E84ADE" w:rsidP="00E84ADE">
      <w:pPr>
        <w:spacing w:before="0"/>
        <w:ind w:firstLine="0"/>
        <w:rPr>
          <w:rFonts w:cs="Times New Roman"/>
          <w:position w:val="-2"/>
          <w:szCs w:val="24"/>
          <w:lang w:val="tr-TR"/>
        </w:rPr>
      </w:pPr>
    </w:p>
    <w:p w14:paraId="0380295C" w14:textId="77777777" w:rsidR="00E84ADE" w:rsidRPr="00744A15" w:rsidRDefault="00E84ADE" w:rsidP="00E84ADE">
      <w:pPr>
        <w:spacing w:before="0"/>
        <w:ind w:firstLine="0"/>
        <w:rPr>
          <w:rFonts w:cs="Times New Roman"/>
          <w:position w:val="-2"/>
          <w:szCs w:val="24"/>
          <w:lang w:val="tr-TR"/>
        </w:rPr>
      </w:pPr>
      <w:r w:rsidRPr="00744A15">
        <w:rPr>
          <w:rFonts w:cs="Times New Roman"/>
          <w:position w:val="-2"/>
          <w:szCs w:val="24"/>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637"/>
        <w:gridCol w:w="4991"/>
      </w:tblGrid>
      <w:tr w:rsidR="00E84ADE" w:rsidRPr="00744A15" w14:paraId="55980D00" w14:textId="77777777" w:rsidTr="00E84ADE">
        <w:tc>
          <w:tcPr>
            <w:tcW w:w="660" w:type="dxa"/>
          </w:tcPr>
          <w:p w14:paraId="66BF64D1"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No.</w:t>
            </w:r>
          </w:p>
        </w:tc>
        <w:tc>
          <w:tcPr>
            <w:tcW w:w="3637" w:type="dxa"/>
          </w:tcPr>
          <w:p w14:paraId="578BA12F"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Firma adı</w:t>
            </w:r>
          </w:p>
        </w:tc>
        <w:tc>
          <w:tcPr>
            <w:tcW w:w="4991" w:type="dxa"/>
          </w:tcPr>
          <w:p w14:paraId="22B35A33"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 xml:space="preserve">Gerekçe  </w:t>
            </w:r>
            <w:r w:rsidRPr="00744A15">
              <w:rPr>
                <w:rFonts w:cs="Times New Roman"/>
                <w:b/>
                <w:position w:val="-2"/>
                <w:szCs w:val="24"/>
                <w:highlight w:val="lightGray"/>
                <w:lang w:val="tr-TR"/>
              </w:rPr>
              <w:t>&lt;Örnekler*&gt;</w:t>
            </w:r>
          </w:p>
        </w:tc>
      </w:tr>
      <w:tr w:rsidR="00E84ADE" w:rsidRPr="00744A15" w14:paraId="0F3C8747" w14:textId="77777777" w:rsidTr="00E84ADE">
        <w:tc>
          <w:tcPr>
            <w:tcW w:w="660" w:type="dxa"/>
          </w:tcPr>
          <w:p w14:paraId="453794DD"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1</w:t>
            </w:r>
          </w:p>
        </w:tc>
        <w:tc>
          <w:tcPr>
            <w:tcW w:w="3637" w:type="dxa"/>
          </w:tcPr>
          <w:p w14:paraId="0056B04A" w14:textId="77777777" w:rsidR="00E84ADE" w:rsidRPr="00744A15" w:rsidRDefault="00E84ADE" w:rsidP="00E84ADE">
            <w:pPr>
              <w:spacing w:before="0"/>
              <w:ind w:firstLine="0"/>
              <w:rPr>
                <w:rFonts w:cs="Times New Roman"/>
                <w:position w:val="-2"/>
                <w:szCs w:val="24"/>
                <w:lang w:val="tr-TR"/>
              </w:rPr>
            </w:pPr>
          </w:p>
        </w:tc>
        <w:tc>
          <w:tcPr>
            <w:tcW w:w="4991" w:type="dxa"/>
          </w:tcPr>
          <w:p w14:paraId="18B5BDBC" w14:textId="77777777" w:rsidR="00E84ADE" w:rsidRPr="00744A15" w:rsidRDefault="00E84ADE" w:rsidP="00E84ADE">
            <w:pPr>
              <w:spacing w:before="0"/>
              <w:ind w:firstLine="0"/>
              <w:rPr>
                <w:rFonts w:cs="Times New Roman"/>
                <w:position w:val="-2"/>
                <w:szCs w:val="24"/>
                <w:highlight w:val="lightGray"/>
                <w:lang w:val="tr-TR"/>
              </w:rPr>
            </w:pPr>
          </w:p>
        </w:tc>
      </w:tr>
      <w:tr w:rsidR="00E84ADE" w:rsidRPr="00744A15" w14:paraId="4B6099D0" w14:textId="77777777" w:rsidTr="00E84ADE">
        <w:tc>
          <w:tcPr>
            <w:tcW w:w="660" w:type="dxa"/>
          </w:tcPr>
          <w:p w14:paraId="201E768F"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2</w:t>
            </w:r>
          </w:p>
        </w:tc>
        <w:tc>
          <w:tcPr>
            <w:tcW w:w="3637" w:type="dxa"/>
          </w:tcPr>
          <w:p w14:paraId="4BB707B9" w14:textId="77777777" w:rsidR="00E84ADE" w:rsidRPr="00744A15" w:rsidRDefault="00E84ADE" w:rsidP="00E84ADE">
            <w:pPr>
              <w:spacing w:before="0"/>
              <w:ind w:firstLine="0"/>
              <w:rPr>
                <w:rFonts w:cs="Times New Roman"/>
                <w:position w:val="-2"/>
                <w:szCs w:val="24"/>
                <w:lang w:val="tr-TR"/>
              </w:rPr>
            </w:pPr>
          </w:p>
        </w:tc>
        <w:tc>
          <w:tcPr>
            <w:tcW w:w="4991" w:type="dxa"/>
          </w:tcPr>
          <w:p w14:paraId="47B023F7" w14:textId="77777777" w:rsidR="00E84ADE" w:rsidRPr="00744A15" w:rsidRDefault="00E84ADE" w:rsidP="00E84ADE">
            <w:pPr>
              <w:spacing w:before="0"/>
              <w:ind w:firstLine="0"/>
              <w:rPr>
                <w:rFonts w:cs="Times New Roman"/>
                <w:position w:val="-2"/>
                <w:szCs w:val="24"/>
                <w:highlight w:val="lightGray"/>
                <w:lang w:val="tr-TR"/>
              </w:rPr>
            </w:pPr>
          </w:p>
        </w:tc>
      </w:tr>
      <w:tr w:rsidR="00E84ADE" w:rsidRPr="00744A15" w14:paraId="612F3BB9" w14:textId="77777777" w:rsidTr="00E84ADE">
        <w:tc>
          <w:tcPr>
            <w:tcW w:w="660" w:type="dxa"/>
          </w:tcPr>
          <w:p w14:paraId="53F9ADA8"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3</w:t>
            </w:r>
          </w:p>
        </w:tc>
        <w:tc>
          <w:tcPr>
            <w:tcW w:w="3637" w:type="dxa"/>
          </w:tcPr>
          <w:p w14:paraId="2C87F1DB" w14:textId="77777777" w:rsidR="00E84ADE" w:rsidRPr="00744A15" w:rsidRDefault="00E84ADE" w:rsidP="00E84ADE">
            <w:pPr>
              <w:spacing w:before="0"/>
              <w:ind w:firstLine="0"/>
              <w:rPr>
                <w:rFonts w:cs="Times New Roman"/>
                <w:position w:val="-2"/>
                <w:szCs w:val="24"/>
                <w:lang w:val="tr-TR"/>
              </w:rPr>
            </w:pPr>
          </w:p>
        </w:tc>
        <w:tc>
          <w:tcPr>
            <w:tcW w:w="4991" w:type="dxa"/>
          </w:tcPr>
          <w:p w14:paraId="765620A4" w14:textId="77777777" w:rsidR="00E84ADE" w:rsidRPr="00744A15" w:rsidRDefault="00E84ADE" w:rsidP="00E84ADE">
            <w:pPr>
              <w:spacing w:before="0"/>
              <w:ind w:firstLine="0"/>
              <w:rPr>
                <w:rFonts w:cs="Times New Roman"/>
                <w:position w:val="-2"/>
                <w:szCs w:val="24"/>
                <w:highlight w:val="lightGray"/>
                <w:lang w:val="tr-TR"/>
              </w:rPr>
            </w:pPr>
          </w:p>
        </w:tc>
      </w:tr>
    </w:tbl>
    <w:p w14:paraId="6C1303B1" w14:textId="77777777" w:rsidR="00E84ADE" w:rsidRPr="00744A15" w:rsidRDefault="00E84ADE" w:rsidP="00E84ADE">
      <w:pPr>
        <w:spacing w:before="0"/>
        <w:ind w:firstLine="0"/>
        <w:rPr>
          <w:rFonts w:cs="Times New Roman"/>
          <w:position w:val="-2"/>
          <w:szCs w:val="24"/>
          <w:highlight w:val="lightGray"/>
          <w:lang w:val="tr-TR"/>
        </w:rPr>
      </w:pPr>
      <w:r w:rsidRPr="00744A15">
        <w:rPr>
          <w:rFonts w:cs="Times New Roman"/>
          <w:position w:val="-2"/>
          <w:szCs w:val="24"/>
          <w:highlight w:val="lightGray"/>
          <w:lang w:val="tr-TR"/>
        </w:rPr>
        <w:t>* &lt;uygun olmayan menşe&gt;, &lt;teknik şartnameye uygun olmaması&gt;, &lt;imzalanmamış evrak&gt;, &lt;uygun olmayan teslimat koşulları&gt;</w:t>
      </w:r>
    </w:p>
    <w:p w14:paraId="30819530" w14:textId="77777777" w:rsidR="00E84ADE" w:rsidRPr="00744A15" w:rsidRDefault="00E84ADE" w:rsidP="00E84ADE">
      <w:pPr>
        <w:spacing w:before="0"/>
        <w:ind w:firstLine="0"/>
        <w:rPr>
          <w:rFonts w:cs="Times New Roman"/>
          <w:position w:val="-2"/>
          <w:szCs w:val="24"/>
          <w:lang w:val="tr-TR"/>
        </w:rPr>
      </w:pPr>
    </w:p>
    <w:p w14:paraId="76451DE3" w14:textId="77777777" w:rsidR="00E84ADE" w:rsidRPr="00744A15" w:rsidRDefault="00E84ADE" w:rsidP="00E84ADE">
      <w:pPr>
        <w:spacing w:before="0"/>
        <w:ind w:firstLine="0"/>
        <w:rPr>
          <w:rFonts w:cs="Times New Roman"/>
          <w:position w:val="-2"/>
          <w:szCs w:val="24"/>
          <w:lang w:val="tr-TR"/>
        </w:rPr>
      </w:pPr>
      <w:r w:rsidRPr="00744A15">
        <w:rPr>
          <w:rFonts w:cs="Times New Roman"/>
          <w:position w:val="-2"/>
          <w:szCs w:val="24"/>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5672"/>
        <w:gridCol w:w="3284"/>
      </w:tblGrid>
      <w:tr w:rsidR="00E84ADE" w:rsidRPr="00744A15" w14:paraId="3BE952BF" w14:textId="77777777" w:rsidTr="00E84ADE">
        <w:tc>
          <w:tcPr>
            <w:tcW w:w="648" w:type="dxa"/>
          </w:tcPr>
          <w:p w14:paraId="54988A4B"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No.</w:t>
            </w:r>
          </w:p>
        </w:tc>
        <w:tc>
          <w:tcPr>
            <w:tcW w:w="5472" w:type="dxa"/>
          </w:tcPr>
          <w:p w14:paraId="7AFE50C2"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Firma</w:t>
            </w:r>
          </w:p>
        </w:tc>
        <w:tc>
          <w:tcPr>
            <w:tcW w:w="3168" w:type="dxa"/>
          </w:tcPr>
          <w:p w14:paraId="096D29CD" w14:textId="77777777" w:rsidR="00E84ADE" w:rsidRPr="00744A15" w:rsidRDefault="00E84ADE" w:rsidP="00E84ADE">
            <w:pPr>
              <w:spacing w:before="0"/>
              <w:ind w:firstLine="0"/>
              <w:jc w:val="center"/>
              <w:rPr>
                <w:rFonts w:cs="Times New Roman"/>
                <w:b/>
                <w:position w:val="-2"/>
                <w:szCs w:val="24"/>
                <w:lang w:val="tr-TR"/>
              </w:rPr>
            </w:pPr>
            <w:r w:rsidRPr="00744A15">
              <w:rPr>
                <w:rFonts w:cs="Times New Roman"/>
                <w:b/>
                <w:position w:val="-2"/>
                <w:szCs w:val="24"/>
                <w:lang w:val="tr-TR"/>
              </w:rPr>
              <w:t>Önerilen fiyat</w:t>
            </w:r>
          </w:p>
        </w:tc>
      </w:tr>
      <w:tr w:rsidR="00E84ADE" w:rsidRPr="00744A15" w14:paraId="68556671" w14:textId="77777777" w:rsidTr="00E84ADE">
        <w:tc>
          <w:tcPr>
            <w:tcW w:w="648" w:type="dxa"/>
          </w:tcPr>
          <w:p w14:paraId="011848D9"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1</w:t>
            </w:r>
          </w:p>
        </w:tc>
        <w:tc>
          <w:tcPr>
            <w:tcW w:w="5472" w:type="dxa"/>
          </w:tcPr>
          <w:p w14:paraId="1BAF700C" w14:textId="77777777" w:rsidR="00E84ADE" w:rsidRPr="00744A15" w:rsidRDefault="00E84ADE" w:rsidP="00E84ADE">
            <w:pPr>
              <w:spacing w:before="0"/>
              <w:ind w:firstLine="0"/>
              <w:rPr>
                <w:rFonts w:cs="Times New Roman"/>
                <w:position w:val="-2"/>
                <w:szCs w:val="24"/>
                <w:lang w:val="tr-TR"/>
              </w:rPr>
            </w:pPr>
          </w:p>
        </w:tc>
        <w:tc>
          <w:tcPr>
            <w:tcW w:w="3168" w:type="dxa"/>
          </w:tcPr>
          <w:p w14:paraId="346A2D37" w14:textId="77777777" w:rsidR="00E84ADE" w:rsidRPr="00744A15" w:rsidRDefault="00E84ADE" w:rsidP="00E84ADE">
            <w:pPr>
              <w:spacing w:before="0"/>
              <w:ind w:firstLine="0"/>
              <w:rPr>
                <w:rFonts w:cs="Times New Roman"/>
                <w:position w:val="-2"/>
                <w:szCs w:val="24"/>
                <w:lang w:val="tr-TR"/>
              </w:rPr>
            </w:pPr>
          </w:p>
        </w:tc>
      </w:tr>
      <w:tr w:rsidR="00E84ADE" w:rsidRPr="00744A15" w14:paraId="14922EAB" w14:textId="77777777" w:rsidTr="00E84ADE">
        <w:tc>
          <w:tcPr>
            <w:tcW w:w="648" w:type="dxa"/>
          </w:tcPr>
          <w:p w14:paraId="2F47DBE0"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2</w:t>
            </w:r>
          </w:p>
        </w:tc>
        <w:tc>
          <w:tcPr>
            <w:tcW w:w="5472" w:type="dxa"/>
          </w:tcPr>
          <w:p w14:paraId="72CAE1DC" w14:textId="77777777" w:rsidR="00E84ADE" w:rsidRPr="00744A15" w:rsidRDefault="00E84ADE" w:rsidP="00E84ADE">
            <w:pPr>
              <w:spacing w:before="0"/>
              <w:ind w:firstLine="0"/>
              <w:rPr>
                <w:rFonts w:cs="Times New Roman"/>
                <w:position w:val="-2"/>
                <w:szCs w:val="24"/>
                <w:lang w:val="tr-TR"/>
              </w:rPr>
            </w:pPr>
          </w:p>
        </w:tc>
        <w:tc>
          <w:tcPr>
            <w:tcW w:w="3168" w:type="dxa"/>
          </w:tcPr>
          <w:p w14:paraId="6C47ABAE" w14:textId="77777777" w:rsidR="00E84ADE" w:rsidRPr="00744A15" w:rsidRDefault="00E84ADE" w:rsidP="00E84ADE">
            <w:pPr>
              <w:spacing w:before="0"/>
              <w:ind w:firstLine="0"/>
              <w:rPr>
                <w:rFonts w:cs="Times New Roman"/>
                <w:position w:val="-2"/>
                <w:szCs w:val="24"/>
                <w:lang w:val="tr-TR"/>
              </w:rPr>
            </w:pPr>
          </w:p>
        </w:tc>
      </w:tr>
      <w:tr w:rsidR="00E84ADE" w:rsidRPr="00744A15" w14:paraId="681A5CFD" w14:textId="77777777" w:rsidTr="00E84ADE">
        <w:tc>
          <w:tcPr>
            <w:tcW w:w="648" w:type="dxa"/>
          </w:tcPr>
          <w:p w14:paraId="471524B9" w14:textId="77777777" w:rsidR="00E84ADE" w:rsidRPr="00744A15" w:rsidRDefault="00E84ADE" w:rsidP="00E84ADE">
            <w:pPr>
              <w:spacing w:before="0"/>
              <w:ind w:firstLine="0"/>
              <w:jc w:val="center"/>
              <w:rPr>
                <w:rFonts w:cs="Times New Roman"/>
                <w:position w:val="-2"/>
                <w:szCs w:val="24"/>
                <w:lang w:val="tr-TR"/>
              </w:rPr>
            </w:pPr>
            <w:r w:rsidRPr="00744A15">
              <w:rPr>
                <w:rFonts w:cs="Times New Roman"/>
                <w:position w:val="-2"/>
                <w:szCs w:val="24"/>
                <w:lang w:val="tr-TR"/>
              </w:rPr>
              <w:t>3</w:t>
            </w:r>
          </w:p>
        </w:tc>
        <w:tc>
          <w:tcPr>
            <w:tcW w:w="5472" w:type="dxa"/>
          </w:tcPr>
          <w:p w14:paraId="112E9571" w14:textId="77777777" w:rsidR="00E84ADE" w:rsidRPr="00744A15" w:rsidRDefault="00E84ADE" w:rsidP="00E84ADE">
            <w:pPr>
              <w:spacing w:before="0"/>
              <w:ind w:firstLine="0"/>
              <w:rPr>
                <w:rFonts w:cs="Times New Roman"/>
                <w:position w:val="-2"/>
                <w:szCs w:val="24"/>
                <w:lang w:val="tr-TR"/>
              </w:rPr>
            </w:pPr>
          </w:p>
        </w:tc>
        <w:tc>
          <w:tcPr>
            <w:tcW w:w="3168" w:type="dxa"/>
          </w:tcPr>
          <w:p w14:paraId="4327C76C" w14:textId="77777777" w:rsidR="00E84ADE" w:rsidRPr="00744A15" w:rsidRDefault="00E84ADE" w:rsidP="00E84ADE">
            <w:pPr>
              <w:spacing w:before="0"/>
              <w:ind w:firstLine="0"/>
              <w:rPr>
                <w:rFonts w:cs="Times New Roman"/>
                <w:position w:val="-2"/>
                <w:szCs w:val="24"/>
                <w:lang w:val="tr-TR"/>
              </w:rPr>
            </w:pPr>
          </w:p>
        </w:tc>
      </w:tr>
    </w:tbl>
    <w:p w14:paraId="566E3F2F" w14:textId="77777777" w:rsidR="00E84ADE" w:rsidRPr="00744A15" w:rsidRDefault="00E84ADE" w:rsidP="00E84ADE">
      <w:pPr>
        <w:spacing w:before="0"/>
        <w:ind w:firstLine="0"/>
        <w:rPr>
          <w:rFonts w:cs="Times New Roman"/>
          <w:b/>
          <w:position w:val="-2"/>
          <w:szCs w:val="24"/>
          <w:lang w:val="tr-TR"/>
        </w:rPr>
      </w:pPr>
    </w:p>
    <w:p w14:paraId="5E7ACFC7" w14:textId="77777777" w:rsidR="00E84ADE" w:rsidRPr="00744A15" w:rsidRDefault="00E84ADE" w:rsidP="00E84ADE">
      <w:pPr>
        <w:spacing w:before="0"/>
        <w:ind w:firstLine="0"/>
        <w:rPr>
          <w:rFonts w:cs="Times New Roman"/>
          <w:position w:val="-2"/>
          <w:szCs w:val="24"/>
          <w:lang w:val="tr-TR"/>
        </w:rPr>
      </w:pPr>
      <w:r w:rsidRPr="00744A15">
        <w:rPr>
          <w:rFonts w:cs="Times New Roman"/>
          <w:b/>
          <w:position w:val="-2"/>
          <w:szCs w:val="24"/>
          <w:lang w:val="tr-TR"/>
        </w:rPr>
        <w:t>Sonuç</w:t>
      </w:r>
    </w:p>
    <w:p w14:paraId="2882001A" w14:textId="77777777" w:rsidR="00E84ADE" w:rsidRPr="00744A15" w:rsidRDefault="00E84ADE" w:rsidP="00E84ADE">
      <w:pPr>
        <w:spacing w:before="0"/>
        <w:ind w:firstLine="0"/>
        <w:rPr>
          <w:rFonts w:cs="Times New Roman"/>
          <w:position w:val="-2"/>
          <w:szCs w:val="24"/>
          <w:lang w:val="tr-TR"/>
        </w:rPr>
      </w:pPr>
      <w:r w:rsidRPr="00744A15">
        <w:rPr>
          <w:rFonts w:cs="Times New Roman"/>
          <w:position w:val="-2"/>
          <w:szCs w:val="24"/>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4"/>
        <w:gridCol w:w="3284"/>
      </w:tblGrid>
      <w:tr w:rsidR="00E84ADE" w:rsidRPr="00744A15" w14:paraId="4339007B" w14:textId="77777777" w:rsidTr="00E84ADE">
        <w:tc>
          <w:tcPr>
            <w:tcW w:w="6120" w:type="dxa"/>
          </w:tcPr>
          <w:p w14:paraId="1E4AB41F" w14:textId="77777777" w:rsidR="00E84ADE" w:rsidRPr="00744A15" w:rsidRDefault="00E84ADE" w:rsidP="00E84ADE">
            <w:pPr>
              <w:spacing w:before="0"/>
              <w:ind w:firstLine="0"/>
              <w:rPr>
                <w:rFonts w:cs="Times New Roman"/>
                <w:b/>
                <w:position w:val="-2"/>
                <w:szCs w:val="24"/>
                <w:lang w:val="tr-TR"/>
              </w:rPr>
            </w:pPr>
            <w:r w:rsidRPr="00744A15">
              <w:rPr>
                <w:rFonts w:cs="Times New Roman"/>
                <w:b/>
                <w:position w:val="-2"/>
                <w:szCs w:val="24"/>
                <w:lang w:val="tr-TR"/>
              </w:rPr>
              <w:t>Firma adı</w:t>
            </w:r>
          </w:p>
        </w:tc>
        <w:tc>
          <w:tcPr>
            <w:tcW w:w="3168" w:type="dxa"/>
          </w:tcPr>
          <w:p w14:paraId="32ECD876" w14:textId="77777777" w:rsidR="00E84ADE" w:rsidRPr="00744A15" w:rsidRDefault="00E84ADE" w:rsidP="00E84ADE">
            <w:pPr>
              <w:spacing w:before="0"/>
              <w:ind w:firstLine="0"/>
              <w:rPr>
                <w:rFonts w:cs="Times New Roman"/>
                <w:b/>
                <w:position w:val="-2"/>
                <w:szCs w:val="24"/>
                <w:lang w:val="tr-TR"/>
              </w:rPr>
            </w:pPr>
            <w:r w:rsidRPr="00744A15">
              <w:rPr>
                <w:rFonts w:cs="Times New Roman"/>
                <w:b/>
                <w:position w:val="-2"/>
                <w:szCs w:val="24"/>
                <w:lang w:val="tr-TR"/>
              </w:rPr>
              <w:t>Toplam bedel</w:t>
            </w:r>
          </w:p>
        </w:tc>
      </w:tr>
      <w:tr w:rsidR="00E84ADE" w:rsidRPr="00744A15" w14:paraId="3621B6AE" w14:textId="77777777" w:rsidTr="00E84ADE">
        <w:tc>
          <w:tcPr>
            <w:tcW w:w="6120" w:type="dxa"/>
          </w:tcPr>
          <w:p w14:paraId="7CD451CF" w14:textId="77777777" w:rsidR="00E84ADE" w:rsidRPr="00744A15" w:rsidRDefault="00E84ADE" w:rsidP="00E84ADE">
            <w:pPr>
              <w:spacing w:before="0"/>
              <w:ind w:firstLine="0"/>
              <w:rPr>
                <w:rFonts w:cs="Times New Roman"/>
                <w:b/>
                <w:position w:val="-2"/>
                <w:szCs w:val="24"/>
                <w:lang w:val="tr-TR"/>
              </w:rPr>
            </w:pPr>
          </w:p>
        </w:tc>
        <w:tc>
          <w:tcPr>
            <w:tcW w:w="3168" w:type="dxa"/>
          </w:tcPr>
          <w:p w14:paraId="78537E50" w14:textId="77777777" w:rsidR="00E84ADE" w:rsidRPr="00744A15" w:rsidRDefault="00E84ADE" w:rsidP="00E84ADE">
            <w:pPr>
              <w:spacing w:before="0"/>
              <w:ind w:firstLine="0"/>
              <w:jc w:val="right"/>
              <w:rPr>
                <w:rFonts w:cs="Times New Roman"/>
                <w:b/>
                <w:position w:val="-2"/>
                <w:szCs w:val="24"/>
                <w:lang w:val="tr-TR"/>
              </w:rPr>
            </w:pPr>
            <w:r w:rsidRPr="00744A15">
              <w:rPr>
                <w:rFonts w:cs="Times New Roman"/>
                <w:b/>
                <w:position w:val="-2"/>
                <w:szCs w:val="24"/>
                <w:lang w:val="tr-TR"/>
              </w:rPr>
              <w:t>.-TL</w:t>
            </w:r>
          </w:p>
        </w:tc>
      </w:tr>
    </w:tbl>
    <w:p w14:paraId="4669EF2D" w14:textId="77777777" w:rsidR="00E84ADE" w:rsidRPr="00744A15" w:rsidRDefault="00E84ADE" w:rsidP="00E84ADE">
      <w:pPr>
        <w:spacing w:before="0"/>
        <w:ind w:firstLine="0"/>
        <w:rPr>
          <w:rFonts w:cs="Times New Roman"/>
          <w:vanish/>
          <w:szCs w:val="24"/>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302"/>
        <w:gridCol w:w="915"/>
      </w:tblGrid>
      <w:tr w:rsidR="00E84ADE" w:rsidRPr="00744A15" w14:paraId="45C09A0B" w14:textId="77777777" w:rsidTr="00E84ADE">
        <w:trPr>
          <w:cantSplit/>
          <w:trHeight w:val="310"/>
        </w:trPr>
        <w:tc>
          <w:tcPr>
            <w:tcW w:w="2518" w:type="dxa"/>
            <w:tcBorders>
              <w:top w:val="single" w:sz="4" w:space="0" w:color="auto"/>
              <w:left w:val="single" w:sz="4" w:space="0" w:color="auto"/>
              <w:bottom w:val="single" w:sz="4" w:space="0" w:color="auto"/>
            </w:tcBorders>
            <w:shd w:val="clear" w:color="auto" w:fill="D9D9D9"/>
          </w:tcPr>
          <w:p w14:paraId="69097380" w14:textId="77777777" w:rsidR="00E84ADE" w:rsidRPr="00744A15" w:rsidRDefault="00E84ADE" w:rsidP="00E84ADE">
            <w:pPr>
              <w:keepNext/>
              <w:keepLines/>
              <w:tabs>
                <w:tab w:val="right" w:pos="8880"/>
              </w:tabs>
              <w:spacing w:before="0"/>
              <w:ind w:firstLine="0"/>
              <w:jc w:val="center"/>
              <w:rPr>
                <w:rFonts w:cs="Times New Roman"/>
                <w:b/>
                <w:szCs w:val="24"/>
                <w:lang w:val="tr-TR"/>
              </w:rPr>
            </w:pPr>
            <w:r w:rsidRPr="00744A15">
              <w:rPr>
                <w:rFonts w:cs="Times New Roman"/>
                <w:b/>
                <w:szCs w:val="24"/>
                <w:lang w:val="tr-TR"/>
              </w:rPr>
              <w:t>Değerlendirme Komitesi</w:t>
            </w:r>
          </w:p>
        </w:tc>
        <w:tc>
          <w:tcPr>
            <w:tcW w:w="1256" w:type="dxa"/>
          </w:tcPr>
          <w:p w14:paraId="2AA0F3C1" w14:textId="77777777" w:rsidR="00E84ADE" w:rsidRPr="00744A15" w:rsidRDefault="00E84ADE" w:rsidP="00E84ADE">
            <w:pPr>
              <w:keepNext/>
              <w:keepLines/>
              <w:tabs>
                <w:tab w:val="right" w:pos="8880"/>
              </w:tabs>
              <w:spacing w:before="0"/>
              <w:ind w:firstLine="0"/>
              <w:jc w:val="center"/>
              <w:rPr>
                <w:rFonts w:cs="Times New Roman"/>
                <w:b/>
                <w:szCs w:val="24"/>
                <w:lang w:val="tr-TR"/>
              </w:rPr>
            </w:pPr>
            <w:r w:rsidRPr="00744A15">
              <w:rPr>
                <w:rFonts w:cs="Times New Roman"/>
                <w:b/>
                <w:szCs w:val="24"/>
                <w:lang w:val="tr-TR"/>
              </w:rPr>
              <w:t>Adı Soyadı</w:t>
            </w:r>
          </w:p>
        </w:tc>
        <w:tc>
          <w:tcPr>
            <w:tcW w:w="883" w:type="dxa"/>
          </w:tcPr>
          <w:p w14:paraId="7BB40F6C" w14:textId="77777777" w:rsidR="00E84ADE" w:rsidRPr="00744A15" w:rsidRDefault="00E84ADE" w:rsidP="00E84ADE">
            <w:pPr>
              <w:keepNext/>
              <w:keepLines/>
              <w:tabs>
                <w:tab w:val="right" w:pos="8880"/>
              </w:tabs>
              <w:spacing w:before="0"/>
              <w:ind w:firstLine="0"/>
              <w:jc w:val="center"/>
              <w:rPr>
                <w:rFonts w:cs="Times New Roman"/>
                <w:b/>
                <w:szCs w:val="24"/>
                <w:lang w:val="tr-TR"/>
              </w:rPr>
            </w:pPr>
            <w:r w:rsidRPr="00744A15">
              <w:rPr>
                <w:rFonts w:cs="Times New Roman"/>
                <w:b/>
                <w:szCs w:val="24"/>
                <w:lang w:val="tr-TR"/>
              </w:rPr>
              <w:t>İmzası</w:t>
            </w:r>
          </w:p>
        </w:tc>
      </w:tr>
      <w:tr w:rsidR="00E84ADE" w:rsidRPr="00744A15" w14:paraId="36E21316" w14:textId="77777777" w:rsidTr="00E84ADE">
        <w:trPr>
          <w:cantSplit/>
        </w:trPr>
        <w:tc>
          <w:tcPr>
            <w:tcW w:w="2518" w:type="dxa"/>
            <w:tcBorders>
              <w:top w:val="single" w:sz="4" w:space="0" w:color="auto"/>
              <w:left w:val="single" w:sz="4" w:space="0" w:color="auto"/>
              <w:bottom w:val="single" w:sz="4" w:space="0" w:color="auto"/>
            </w:tcBorders>
            <w:shd w:val="clear" w:color="auto" w:fill="D9D9D9"/>
          </w:tcPr>
          <w:p w14:paraId="08E282EC" w14:textId="77777777" w:rsidR="00E84ADE" w:rsidRPr="00744A15" w:rsidRDefault="00E84ADE" w:rsidP="00E84ADE">
            <w:pPr>
              <w:keepNext/>
              <w:keepLines/>
              <w:tabs>
                <w:tab w:val="right" w:pos="8880"/>
              </w:tabs>
              <w:spacing w:before="0"/>
              <w:ind w:firstLine="0"/>
              <w:rPr>
                <w:rFonts w:cs="Times New Roman"/>
                <w:szCs w:val="24"/>
                <w:lang w:val="tr-TR"/>
              </w:rPr>
            </w:pPr>
            <w:r w:rsidRPr="00744A15">
              <w:rPr>
                <w:rFonts w:cs="Times New Roman"/>
                <w:szCs w:val="24"/>
                <w:lang w:val="tr-TR"/>
              </w:rPr>
              <w:t>Başkan</w:t>
            </w:r>
          </w:p>
        </w:tc>
        <w:tc>
          <w:tcPr>
            <w:tcW w:w="1256" w:type="dxa"/>
          </w:tcPr>
          <w:p w14:paraId="74C552ED" w14:textId="77777777" w:rsidR="00E84ADE" w:rsidRPr="00744A15" w:rsidRDefault="00E84ADE" w:rsidP="00E84ADE">
            <w:pPr>
              <w:keepNext/>
              <w:keepLines/>
              <w:tabs>
                <w:tab w:val="right" w:pos="8880"/>
              </w:tabs>
              <w:spacing w:before="0"/>
              <w:ind w:firstLine="0"/>
              <w:rPr>
                <w:rFonts w:cs="Times New Roman"/>
                <w:szCs w:val="24"/>
                <w:lang w:val="tr-TR"/>
              </w:rPr>
            </w:pPr>
          </w:p>
        </w:tc>
        <w:tc>
          <w:tcPr>
            <w:tcW w:w="883" w:type="dxa"/>
          </w:tcPr>
          <w:p w14:paraId="510B3AF8" w14:textId="77777777" w:rsidR="00E84ADE" w:rsidRPr="00744A15" w:rsidRDefault="00E84ADE" w:rsidP="00E84ADE">
            <w:pPr>
              <w:keepNext/>
              <w:keepLines/>
              <w:tabs>
                <w:tab w:val="right" w:pos="8880"/>
              </w:tabs>
              <w:spacing w:before="0"/>
              <w:ind w:firstLine="0"/>
              <w:rPr>
                <w:rFonts w:cs="Times New Roman"/>
                <w:szCs w:val="24"/>
                <w:lang w:val="tr-TR"/>
              </w:rPr>
            </w:pPr>
          </w:p>
        </w:tc>
      </w:tr>
      <w:tr w:rsidR="00E84ADE" w:rsidRPr="00744A15" w14:paraId="073B67CD" w14:textId="77777777" w:rsidTr="00E84ADE">
        <w:trPr>
          <w:cantSplit/>
          <w:trHeight w:val="70"/>
        </w:trPr>
        <w:tc>
          <w:tcPr>
            <w:tcW w:w="2518" w:type="dxa"/>
            <w:tcBorders>
              <w:top w:val="single" w:sz="4" w:space="0" w:color="auto"/>
              <w:left w:val="single" w:sz="4" w:space="0" w:color="auto"/>
              <w:bottom w:val="single" w:sz="4" w:space="0" w:color="auto"/>
            </w:tcBorders>
            <w:shd w:val="clear" w:color="auto" w:fill="D9D9D9"/>
          </w:tcPr>
          <w:p w14:paraId="1A03086A" w14:textId="77777777" w:rsidR="00E84ADE" w:rsidRPr="00744A15" w:rsidRDefault="00E84ADE" w:rsidP="00E84ADE">
            <w:pPr>
              <w:keepNext/>
              <w:keepLines/>
              <w:tabs>
                <w:tab w:val="right" w:pos="8880"/>
              </w:tabs>
              <w:spacing w:before="0"/>
              <w:ind w:firstLine="0"/>
              <w:rPr>
                <w:rFonts w:cs="Times New Roman"/>
                <w:szCs w:val="24"/>
                <w:lang w:val="tr-TR"/>
              </w:rPr>
            </w:pPr>
            <w:r w:rsidRPr="00744A15">
              <w:rPr>
                <w:rFonts w:cs="Times New Roman"/>
                <w:szCs w:val="24"/>
                <w:lang w:val="tr-TR"/>
              </w:rPr>
              <w:t>Üye</w:t>
            </w:r>
          </w:p>
        </w:tc>
        <w:tc>
          <w:tcPr>
            <w:tcW w:w="1256" w:type="dxa"/>
          </w:tcPr>
          <w:p w14:paraId="016680AF" w14:textId="77777777" w:rsidR="00E84ADE" w:rsidRPr="00744A15" w:rsidRDefault="00E84ADE" w:rsidP="00E84ADE">
            <w:pPr>
              <w:keepNext/>
              <w:keepLines/>
              <w:tabs>
                <w:tab w:val="right" w:pos="8880"/>
              </w:tabs>
              <w:spacing w:before="0"/>
              <w:ind w:firstLine="0"/>
              <w:rPr>
                <w:rFonts w:cs="Times New Roman"/>
                <w:szCs w:val="24"/>
                <w:lang w:val="tr-TR"/>
              </w:rPr>
            </w:pPr>
          </w:p>
        </w:tc>
        <w:tc>
          <w:tcPr>
            <w:tcW w:w="883" w:type="dxa"/>
          </w:tcPr>
          <w:p w14:paraId="54637990" w14:textId="77777777" w:rsidR="00E84ADE" w:rsidRPr="00744A15" w:rsidRDefault="00E84ADE" w:rsidP="00E84ADE">
            <w:pPr>
              <w:keepNext/>
              <w:keepLines/>
              <w:tabs>
                <w:tab w:val="right" w:pos="8880"/>
              </w:tabs>
              <w:spacing w:before="0"/>
              <w:ind w:firstLine="0"/>
              <w:rPr>
                <w:rFonts w:cs="Times New Roman"/>
                <w:szCs w:val="24"/>
                <w:lang w:val="tr-TR"/>
              </w:rPr>
            </w:pPr>
          </w:p>
        </w:tc>
      </w:tr>
      <w:tr w:rsidR="00E84ADE" w:rsidRPr="00744A15" w14:paraId="20A50A71" w14:textId="77777777" w:rsidTr="00E84ADE">
        <w:trPr>
          <w:cantSplit/>
        </w:trPr>
        <w:tc>
          <w:tcPr>
            <w:tcW w:w="2518" w:type="dxa"/>
            <w:tcBorders>
              <w:top w:val="single" w:sz="4" w:space="0" w:color="auto"/>
              <w:left w:val="single" w:sz="4" w:space="0" w:color="auto"/>
              <w:bottom w:val="single" w:sz="4" w:space="0" w:color="auto"/>
            </w:tcBorders>
            <w:shd w:val="clear" w:color="auto" w:fill="D9D9D9"/>
          </w:tcPr>
          <w:p w14:paraId="0D09E44A" w14:textId="77777777" w:rsidR="00E84ADE" w:rsidRPr="00744A15" w:rsidRDefault="00E84ADE" w:rsidP="00E84ADE">
            <w:pPr>
              <w:keepNext/>
              <w:keepLines/>
              <w:tabs>
                <w:tab w:val="right" w:pos="8880"/>
              </w:tabs>
              <w:spacing w:before="0"/>
              <w:ind w:firstLine="0"/>
              <w:rPr>
                <w:rFonts w:cs="Times New Roman"/>
                <w:szCs w:val="24"/>
                <w:lang w:val="tr-TR"/>
              </w:rPr>
            </w:pPr>
            <w:r w:rsidRPr="00744A15">
              <w:rPr>
                <w:rFonts w:cs="Times New Roman"/>
                <w:szCs w:val="24"/>
                <w:lang w:val="tr-TR"/>
              </w:rPr>
              <w:t>Üye</w:t>
            </w:r>
          </w:p>
        </w:tc>
        <w:tc>
          <w:tcPr>
            <w:tcW w:w="1256" w:type="dxa"/>
          </w:tcPr>
          <w:p w14:paraId="4F87A2EE" w14:textId="77777777" w:rsidR="00E84ADE" w:rsidRPr="00744A15" w:rsidRDefault="00E84ADE" w:rsidP="00E84ADE">
            <w:pPr>
              <w:keepNext/>
              <w:keepLines/>
              <w:tabs>
                <w:tab w:val="right" w:pos="8880"/>
              </w:tabs>
              <w:spacing w:before="0"/>
              <w:ind w:firstLine="0"/>
              <w:rPr>
                <w:rFonts w:cs="Times New Roman"/>
                <w:szCs w:val="24"/>
                <w:lang w:val="tr-TR"/>
              </w:rPr>
            </w:pPr>
          </w:p>
        </w:tc>
        <w:tc>
          <w:tcPr>
            <w:tcW w:w="883" w:type="dxa"/>
          </w:tcPr>
          <w:p w14:paraId="21825935" w14:textId="77777777" w:rsidR="00E84ADE" w:rsidRPr="00744A15" w:rsidRDefault="00E84ADE" w:rsidP="00E84ADE">
            <w:pPr>
              <w:keepNext/>
              <w:keepLines/>
              <w:tabs>
                <w:tab w:val="right" w:pos="8880"/>
              </w:tabs>
              <w:spacing w:before="0"/>
              <w:ind w:firstLine="0"/>
              <w:rPr>
                <w:rFonts w:cs="Times New Roman"/>
                <w:szCs w:val="24"/>
                <w:lang w:val="tr-TR"/>
              </w:rPr>
            </w:pPr>
          </w:p>
        </w:tc>
      </w:tr>
      <w:tr w:rsidR="00E84ADE" w:rsidRPr="00744A15" w14:paraId="0A7A08A8" w14:textId="77777777" w:rsidTr="00E84ADE">
        <w:trPr>
          <w:cantSplit/>
        </w:trPr>
        <w:tc>
          <w:tcPr>
            <w:tcW w:w="2518" w:type="dxa"/>
            <w:tcBorders>
              <w:top w:val="single" w:sz="4" w:space="0" w:color="auto"/>
              <w:left w:val="single" w:sz="4" w:space="0" w:color="auto"/>
              <w:bottom w:val="single" w:sz="4" w:space="0" w:color="auto"/>
            </w:tcBorders>
            <w:shd w:val="clear" w:color="auto" w:fill="D9D9D9"/>
          </w:tcPr>
          <w:p w14:paraId="768E4FC3" w14:textId="77777777" w:rsidR="00E84ADE" w:rsidRPr="00744A15" w:rsidRDefault="00E84ADE" w:rsidP="00E84ADE">
            <w:pPr>
              <w:keepNext/>
              <w:keepLines/>
              <w:tabs>
                <w:tab w:val="right" w:pos="8880"/>
              </w:tabs>
              <w:spacing w:before="0"/>
              <w:ind w:firstLine="0"/>
              <w:rPr>
                <w:rFonts w:cs="Times New Roman"/>
                <w:szCs w:val="24"/>
                <w:lang w:val="tr-TR"/>
              </w:rPr>
            </w:pPr>
          </w:p>
        </w:tc>
        <w:tc>
          <w:tcPr>
            <w:tcW w:w="1256" w:type="dxa"/>
          </w:tcPr>
          <w:p w14:paraId="4C96ED51" w14:textId="77777777" w:rsidR="00E84ADE" w:rsidRPr="00744A15" w:rsidRDefault="00E84ADE" w:rsidP="00E84ADE">
            <w:pPr>
              <w:keepNext/>
              <w:keepLines/>
              <w:tabs>
                <w:tab w:val="right" w:pos="8880"/>
              </w:tabs>
              <w:spacing w:before="0"/>
              <w:ind w:firstLine="0"/>
              <w:rPr>
                <w:rFonts w:cs="Times New Roman"/>
                <w:szCs w:val="24"/>
                <w:lang w:val="tr-TR"/>
              </w:rPr>
            </w:pPr>
          </w:p>
        </w:tc>
        <w:tc>
          <w:tcPr>
            <w:tcW w:w="883" w:type="dxa"/>
          </w:tcPr>
          <w:p w14:paraId="551B1178" w14:textId="77777777" w:rsidR="00E84ADE" w:rsidRPr="00744A15" w:rsidRDefault="00E84ADE" w:rsidP="00E84ADE">
            <w:pPr>
              <w:keepNext/>
              <w:keepLines/>
              <w:tabs>
                <w:tab w:val="right" w:pos="8880"/>
              </w:tabs>
              <w:spacing w:before="0"/>
              <w:ind w:firstLine="0"/>
              <w:rPr>
                <w:rFonts w:cs="Times New Roman"/>
                <w:szCs w:val="24"/>
                <w:lang w:val="tr-TR"/>
              </w:rPr>
            </w:pPr>
          </w:p>
        </w:tc>
      </w:tr>
      <w:tr w:rsidR="00E84ADE" w:rsidRPr="00744A15" w14:paraId="5870C7F2" w14:textId="77777777" w:rsidTr="00E84ADE">
        <w:trPr>
          <w:cantSplit/>
        </w:trPr>
        <w:tc>
          <w:tcPr>
            <w:tcW w:w="2518" w:type="dxa"/>
            <w:tcBorders>
              <w:top w:val="single" w:sz="4" w:space="0" w:color="auto"/>
              <w:left w:val="single" w:sz="4" w:space="0" w:color="auto"/>
              <w:bottom w:val="single" w:sz="4" w:space="0" w:color="auto"/>
            </w:tcBorders>
            <w:shd w:val="clear" w:color="auto" w:fill="D9D9D9"/>
          </w:tcPr>
          <w:p w14:paraId="06AAC344" w14:textId="77777777" w:rsidR="00E84ADE" w:rsidRPr="00744A15" w:rsidRDefault="00E84ADE" w:rsidP="00E84ADE">
            <w:pPr>
              <w:keepNext/>
              <w:keepLines/>
              <w:tabs>
                <w:tab w:val="right" w:pos="8880"/>
              </w:tabs>
              <w:spacing w:before="0"/>
              <w:ind w:firstLine="0"/>
              <w:rPr>
                <w:rFonts w:cs="Times New Roman"/>
                <w:szCs w:val="24"/>
                <w:lang w:val="tr-TR"/>
              </w:rPr>
            </w:pPr>
          </w:p>
        </w:tc>
        <w:tc>
          <w:tcPr>
            <w:tcW w:w="1256" w:type="dxa"/>
          </w:tcPr>
          <w:p w14:paraId="6011BDF3" w14:textId="77777777" w:rsidR="00E84ADE" w:rsidRPr="00744A15" w:rsidRDefault="00E84ADE" w:rsidP="00E84ADE">
            <w:pPr>
              <w:keepNext/>
              <w:keepLines/>
              <w:tabs>
                <w:tab w:val="right" w:pos="8880"/>
              </w:tabs>
              <w:spacing w:before="0"/>
              <w:ind w:firstLine="0"/>
              <w:rPr>
                <w:rFonts w:cs="Times New Roman"/>
                <w:szCs w:val="24"/>
                <w:lang w:val="tr-TR"/>
              </w:rPr>
            </w:pPr>
          </w:p>
        </w:tc>
        <w:tc>
          <w:tcPr>
            <w:tcW w:w="883" w:type="dxa"/>
          </w:tcPr>
          <w:p w14:paraId="23B1009A" w14:textId="77777777" w:rsidR="00E84ADE" w:rsidRPr="00744A15" w:rsidRDefault="00E84ADE" w:rsidP="00E84ADE">
            <w:pPr>
              <w:keepNext/>
              <w:keepLines/>
              <w:tabs>
                <w:tab w:val="right" w:pos="8880"/>
              </w:tabs>
              <w:spacing w:before="0"/>
              <w:ind w:firstLine="0"/>
              <w:rPr>
                <w:rFonts w:cs="Times New Roman"/>
                <w:szCs w:val="24"/>
                <w:lang w:val="tr-TR"/>
              </w:rPr>
            </w:pPr>
          </w:p>
        </w:tc>
      </w:tr>
    </w:tbl>
    <w:p w14:paraId="79B36AFF" w14:textId="77777777" w:rsidR="00E84ADE" w:rsidRPr="00744A15" w:rsidRDefault="00E84ADE" w:rsidP="00E84ADE">
      <w:pPr>
        <w:spacing w:before="0"/>
        <w:ind w:firstLine="0"/>
        <w:rPr>
          <w:rFonts w:cs="Times New Roman"/>
          <w:b/>
          <w:position w:val="-2"/>
          <w:szCs w:val="24"/>
          <w:lang w:val="tr-TR"/>
        </w:rPr>
      </w:pPr>
    </w:p>
    <w:p w14:paraId="731CC1E7" w14:textId="77777777" w:rsidR="00E84ADE" w:rsidRPr="00744A15" w:rsidRDefault="00E84ADE" w:rsidP="00E84ADE">
      <w:pPr>
        <w:rPr>
          <w:rStyle w:val="Balk1Char"/>
          <w:rFonts w:cs="Times New Roman"/>
          <w:b w:val="0"/>
          <w:szCs w:val="24"/>
          <w:lang w:val="tr-TR"/>
        </w:rPr>
      </w:pPr>
      <w:bookmarkStart w:id="580" w:name="_Simplified_contract_for_Services_be"/>
      <w:bookmarkStart w:id="581" w:name="_Toc188240401"/>
      <w:bookmarkEnd w:id="580"/>
    </w:p>
    <w:p w14:paraId="3147B221" w14:textId="77777777" w:rsidR="00E84ADE" w:rsidRPr="00744A15" w:rsidRDefault="00E84ADE" w:rsidP="00E84ADE">
      <w:pPr>
        <w:rPr>
          <w:rStyle w:val="Balk1Char"/>
          <w:rFonts w:cs="Times New Roman"/>
          <w:b w:val="0"/>
          <w:szCs w:val="24"/>
          <w:lang w:val="tr-TR"/>
        </w:rPr>
      </w:pPr>
    </w:p>
    <w:p w14:paraId="26897588" w14:textId="77777777" w:rsidR="00E84ADE" w:rsidRPr="00744A15" w:rsidRDefault="00E84ADE" w:rsidP="00E84ADE">
      <w:pPr>
        <w:rPr>
          <w:rStyle w:val="Balk1Char"/>
          <w:rFonts w:cs="Times New Roman"/>
          <w:b w:val="0"/>
          <w:szCs w:val="24"/>
          <w:lang w:val="tr-TR"/>
        </w:rPr>
      </w:pPr>
    </w:p>
    <w:p w14:paraId="026E9835" w14:textId="77777777" w:rsidR="00E84ADE" w:rsidRPr="00744A15" w:rsidRDefault="00E84ADE" w:rsidP="00E84ADE">
      <w:pPr>
        <w:rPr>
          <w:rStyle w:val="Balk1Char"/>
          <w:rFonts w:cs="Times New Roman"/>
          <w:b w:val="0"/>
          <w:szCs w:val="24"/>
          <w:lang w:val="tr-TR"/>
        </w:rPr>
      </w:pPr>
    </w:p>
    <w:p w14:paraId="67D1ECC3" w14:textId="77777777" w:rsidR="00E84ADE" w:rsidRPr="00744A15" w:rsidRDefault="00E84ADE" w:rsidP="00E84ADE">
      <w:pPr>
        <w:rPr>
          <w:rStyle w:val="Balk1Char"/>
          <w:rFonts w:cs="Times New Roman"/>
          <w:b w:val="0"/>
          <w:szCs w:val="24"/>
          <w:lang w:val="tr-TR"/>
        </w:rPr>
      </w:pPr>
    </w:p>
    <w:p w14:paraId="7B74E7EE" w14:textId="77777777" w:rsidR="00E84ADE" w:rsidRPr="00744A15" w:rsidRDefault="00E84ADE" w:rsidP="00E84ADE">
      <w:pPr>
        <w:rPr>
          <w:rStyle w:val="Balk1Char"/>
          <w:rFonts w:cs="Times New Roman"/>
          <w:b w:val="0"/>
          <w:szCs w:val="24"/>
          <w:lang w:val="tr-TR"/>
        </w:rPr>
        <w:sectPr w:rsidR="00E84ADE" w:rsidRPr="00744A15" w:rsidSect="00A060AA">
          <w:headerReference w:type="default" r:id="rId13"/>
          <w:pgSz w:w="11906" w:h="16838"/>
          <w:pgMar w:top="993" w:right="1134" w:bottom="851" w:left="1134" w:header="709" w:footer="709" w:gutter="0"/>
          <w:cols w:space="708"/>
          <w:docGrid w:linePitch="360"/>
        </w:sectPr>
      </w:pPr>
    </w:p>
    <w:bookmarkEnd w:id="581"/>
    <w:p w14:paraId="4EF2864D" w14:textId="77777777" w:rsidR="00E84ADE" w:rsidRPr="00744A15" w:rsidRDefault="00E84ADE" w:rsidP="00E84ADE">
      <w:pPr>
        <w:ind w:firstLine="0"/>
        <w:rPr>
          <w:rFonts w:cs="Times New Roman"/>
          <w:szCs w:val="24"/>
          <w:lang w:val="tr-TR"/>
        </w:rPr>
      </w:pPr>
    </w:p>
    <w:p w14:paraId="49172717" w14:textId="77777777" w:rsidR="00E84ADE" w:rsidRPr="00744A15" w:rsidRDefault="00E84ADE" w:rsidP="00E84ADE">
      <w:pPr>
        <w:pStyle w:val="Balk6"/>
        <w:ind w:firstLine="0"/>
        <w:jc w:val="center"/>
        <w:rPr>
          <w:rFonts w:cs="Times New Roman"/>
          <w:szCs w:val="24"/>
          <w:lang w:val="tr-TR"/>
        </w:rPr>
      </w:pPr>
      <w:bookmarkStart w:id="582" w:name="_Toc232234047"/>
      <w:bookmarkStart w:id="583" w:name="_Toc233021573"/>
      <w:r w:rsidRPr="00744A15">
        <w:rPr>
          <w:rFonts w:cs="Times New Roman"/>
          <w:szCs w:val="24"/>
          <w:lang w:val="tr-TR"/>
        </w:rPr>
        <w:t>Seçilmeyen İstekliye Mektup</w:t>
      </w:r>
      <w:bookmarkEnd w:id="582"/>
      <w:bookmarkEnd w:id="583"/>
    </w:p>
    <w:p w14:paraId="18438582" w14:textId="77777777" w:rsidR="00E84ADE" w:rsidRPr="00744A15" w:rsidRDefault="00E84ADE" w:rsidP="00E84ADE">
      <w:pPr>
        <w:spacing w:after="120"/>
        <w:ind w:firstLine="0"/>
        <w:rPr>
          <w:rFonts w:cs="Times New Roman"/>
          <w:szCs w:val="24"/>
          <w:lang w:val="tr-TR"/>
        </w:rPr>
      </w:pPr>
    </w:p>
    <w:p w14:paraId="71659222" w14:textId="77777777" w:rsidR="00E84ADE" w:rsidRPr="00744A15" w:rsidRDefault="00E84ADE" w:rsidP="00E84ADE">
      <w:pPr>
        <w:spacing w:after="120"/>
        <w:ind w:firstLine="0"/>
        <w:jc w:val="center"/>
        <w:rPr>
          <w:rFonts w:cs="Times New Roman"/>
          <w:b/>
          <w:szCs w:val="24"/>
          <w:lang w:val="tr-TR"/>
        </w:rPr>
      </w:pPr>
      <w:r w:rsidRPr="00744A15">
        <w:rPr>
          <w:rFonts w:cs="Times New Roman"/>
          <w:b/>
          <w:szCs w:val="24"/>
          <w:lang w:val="tr-TR"/>
        </w:rPr>
        <w:t>&lt; Sözleşme Makamının Anteti&gt;</w:t>
      </w:r>
    </w:p>
    <w:p w14:paraId="60A40E3F" w14:textId="77777777" w:rsidR="00E84ADE" w:rsidRPr="00744A15" w:rsidRDefault="00E84ADE" w:rsidP="00E84ADE">
      <w:pPr>
        <w:spacing w:after="120"/>
        <w:ind w:firstLine="0"/>
        <w:jc w:val="right"/>
        <w:rPr>
          <w:rFonts w:cs="Times New Roman"/>
          <w:szCs w:val="24"/>
          <w:lang w:val="tr-TR"/>
        </w:rPr>
      </w:pPr>
      <w:r w:rsidRPr="00744A15">
        <w:rPr>
          <w:rFonts w:cs="Times New Roman"/>
          <w:szCs w:val="24"/>
          <w:lang w:val="tr-TR"/>
        </w:rPr>
        <w:t>&lt; Tarih &gt;</w:t>
      </w:r>
    </w:p>
    <w:p w14:paraId="10C3764F"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&lt; İsteklinin Adresi &gt;</w:t>
      </w:r>
    </w:p>
    <w:p w14:paraId="359E6BFF" w14:textId="77777777" w:rsidR="00E84ADE" w:rsidRPr="00744A15" w:rsidRDefault="00E84ADE" w:rsidP="00E84ADE">
      <w:pPr>
        <w:spacing w:after="120"/>
        <w:ind w:firstLine="0"/>
        <w:rPr>
          <w:rFonts w:cs="Times New Roman"/>
          <w:b/>
          <w:szCs w:val="24"/>
          <w:lang w:val="tr-TR"/>
        </w:rPr>
      </w:pPr>
    </w:p>
    <w:p w14:paraId="19A1F16D"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Sözleşme başlığı</w:t>
      </w:r>
      <w:r w:rsidRPr="00744A15">
        <w:rPr>
          <w:rFonts w:cs="Times New Roman"/>
          <w:b/>
          <w:szCs w:val="24"/>
          <w:lang w:val="tr-TR"/>
        </w:rPr>
        <w:tab/>
        <w:t xml:space="preserve">: </w:t>
      </w:r>
    </w:p>
    <w:p w14:paraId="74B7A9A0" w14:textId="77777777" w:rsidR="00E84ADE" w:rsidRPr="00744A15" w:rsidRDefault="00E84ADE" w:rsidP="00E84ADE">
      <w:pPr>
        <w:spacing w:after="120"/>
        <w:ind w:firstLine="0"/>
        <w:rPr>
          <w:rFonts w:cs="Times New Roman"/>
          <w:b/>
          <w:szCs w:val="24"/>
          <w:lang w:val="tr-TR"/>
        </w:rPr>
      </w:pPr>
      <w:r w:rsidRPr="00744A15">
        <w:rPr>
          <w:rFonts w:cs="Times New Roman"/>
          <w:b/>
          <w:szCs w:val="24"/>
          <w:lang w:val="tr-TR"/>
        </w:rPr>
        <w:t>Yayın referansı</w:t>
      </w:r>
      <w:r w:rsidRPr="00744A15">
        <w:rPr>
          <w:rFonts w:cs="Times New Roman"/>
          <w:b/>
          <w:szCs w:val="24"/>
          <w:lang w:val="tr-TR"/>
        </w:rPr>
        <w:tab/>
        <w:t xml:space="preserve">: </w:t>
      </w:r>
    </w:p>
    <w:p w14:paraId="44F366D2" w14:textId="77777777" w:rsidR="00E84ADE" w:rsidRPr="00744A15" w:rsidRDefault="00E84ADE" w:rsidP="00E84ADE">
      <w:pPr>
        <w:spacing w:after="120"/>
        <w:ind w:firstLine="0"/>
        <w:rPr>
          <w:rFonts w:cs="Times New Roman"/>
          <w:szCs w:val="24"/>
          <w:lang w:val="tr-TR"/>
        </w:rPr>
      </w:pPr>
    </w:p>
    <w:p w14:paraId="48BC5E54" w14:textId="77777777" w:rsidR="00E84ADE" w:rsidRPr="00744A15" w:rsidRDefault="00E84ADE" w:rsidP="00E84ADE">
      <w:pPr>
        <w:spacing w:after="120"/>
        <w:ind w:firstLine="0"/>
        <w:rPr>
          <w:rFonts w:cs="Times New Roman"/>
          <w:szCs w:val="24"/>
          <w:lang w:val="tr-TR"/>
        </w:rPr>
      </w:pPr>
      <w:r w:rsidRPr="00744A15">
        <w:rPr>
          <w:rFonts w:cs="Times New Roman"/>
          <w:szCs w:val="24"/>
          <w:lang w:val="tr-TR"/>
        </w:rPr>
        <w:t>Sayın &lt; İlgilinin İsmi &gt;</w:t>
      </w:r>
    </w:p>
    <w:p w14:paraId="7D7BA6C3" w14:textId="77777777" w:rsidR="00E84ADE" w:rsidRPr="00744A15" w:rsidRDefault="00E84ADE" w:rsidP="00E84ADE">
      <w:pPr>
        <w:tabs>
          <w:tab w:val="left" w:pos="426"/>
          <w:tab w:val="left" w:pos="8222"/>
        </w:tabs>
        <w:spacing w:after="120"/>
        <w:ind w:firstLine="0"/>
        <w:rPr>
          <w:rFonts w:cs="Times New Roman"/>
          <w:szCs w:val="24"/>
          <w:lang w:val="tr-TR"/>
        </w:rPr>
      </w:pPr>
    </w:p>
    <w:p w14:paraId="0BB97669" w14:textId="77777777" w:rsidR="00E84ADE" w:rsidRPr="00744A15" w:rsidRDefault="00E84ADE" w:rsidP="00E84ADE">
      <w:pPr>
        <w:tabs>
          <w:tab w:val="left" w:pos="426"/>
          <w:tab w:val="left" w:pos="8222"/>
        </w:tabs>
        <w:spacing w:after="120"/>
        <w:ind w:firstLine="0"/>
        <w:rPr>
          <w:rFonts w:cs="Times New Roman"/>
          <w:szCs w:val="24"/>
          <w:lang w:val="tr-TR"/>
        </w:rPr>
      </w:pPr>
      <w:r w:rsidRPr="00744A15">
        <w:rPr>
          <w:rFonts w:cs="Times New Roman"/>
          <w:szCs w:val="24"/>
          <w:lang w:val="tr-TR"/>
        </w:rPr>
        <w:t>Yukarıda belirtilen ihale sürecine katılımınız için teşekkür ederiz. Ancak, gönderdiğiniz teklif aşağıdaki sebeplerden dolayı seçilmemiştir.</w:t>
      </w:r>
    </w:p>
    <w:p w14:paraId="65005F74" w14:textId="77777777" w:rsidR="00E84ADE" w:rsidRPr="00744A15" w:rsidRDefault="00E84ADE" w:rsidP="00E84ADE">
      <w:pPr>
        <w:spacing w:after="120"/>
        <w:ind w:firstLine="0"/>
        <w:rPr>
          <w:rFonts w:cs="Times New Roman"/>
          <w:szCs w:val="24"/>
          <w:highlight w:val="lightGray"/>
          <w:lang w:val="tr-TR"/>
        </w:rPr>
      </w:pPr>
    </w:p>
    <w:p w14:paraId="5A5ABFA7" w14:textId="77777777" w:rsidR="00E84ADE" w:rsidRPr="00744A15" w:rsidRDefault="00E84ADE" w:rsidP="00E84ADE">
      <w:pPr>
        <w:spacing w:after="120"/>
        <w:ind w:firstLine="0"/>
        <w:rPr>
          <w:rFonts w:cs="Times New Roman"/>
          <w:szCs w:val="24"/>
          <w:lang w:val="tr-TR"/>
        </w:rPr>
      </w:pPr>
      <w:r w:rsidRPr="00744A15">
        <w:rPr>
          <w:rFonts w:cs="Times New Roman"/>
          <w:szCs w:val="24"/>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E84ADE" w:rsidRPr="00744A15" w14:paraId="07C8C8F1" w14:textId="77777777" w:rsidTr="00E84ADE">
        <w:tc>
          <w:tcPr>
            <w:tcW w:w="392" w:type="dxa"/>
          </w:tcPr>
          <w:p w14:paraId="667753B1"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0AD287F8" w14:textId="77777777" w:rsidR="00E84ADE" w:rsidRPr="00744A15" w:rsidRDefault="00E84ADE" w:rsidP="00E84ADE">
            <w:pPr>
              <w:tabs>
                <w:tab w:val="left" w:pos="426"/>
                <w:tab w:val="left" w:pos="8222"/>
              </w:tabs>
              <w:spacing w:before="60" w:after="120"/>
              <w:ind w:firstLine="0"/>
              <w:jc w:val="center"/>
              <w:rPr>
                <w:rFonts w:cs="Times New Roman"/>
                <w:szCs w:val="24"/>
                <w:lang w:val="tr-TR"/>
              </w:rPr>
            </w:pPr>
            <w:r w:rsidRPr="00744A15">
              <w:rPr>
                <w:rFonts w:cs="Times New Roman"/>
                <w:szCs w:val="24"/>
                <w:lang w:val="tr-TR"/>
              </w:rPr>
              <w:sym w:font="Monotype Sorts" w:char="F06F"/>
            </w:r>
          </w:p>
        </w:tc>
        <w:tc>
          <w:tcPr>
            <w:tcW w:w="8080" w:type="dxa"/>
          </w:tcPr>
          <w:p w14:paraId="49B6E054"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color w:val="000000"/>
                <w:spacing w:val="-2"/>
                <w:szCs w:val="24"/>
                <w:lang w:val="tr-TR"/>
              </w:rPr>
              <w:t>Teklifiniz son teslim tarihinden önce elimize ulaşmamıştır.</w:t>
            </w:r>
          </w:p>
        </w:tc>
      </w:tr>
      <w:tr w:rsidR="00E84ADE" w:rsidRPr="00744A15" w14:paraId="77C7BC75" w14:textId="77777777" w:rsidTr="00E84ADE">
        <w:tc>
          <w:tcPr>
            <w:tcW w:w="392" w:type="dxa"/>
          </w:tcPr>
          <w:p w14:paraId="3CD17189"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9FD6026" w14:textId="77777777" w:rsidR="00E84ADE" w:rsidRPr="00744A15" w:rsidRDefault="00E84ADE" w:rsidP="00E84ADE">
            <w:pPr>
              <w:tabs>
                <w:tab w:val="left" w:pos="426"/>
                <w:tab w:val="left" w:pos="8222"/>
              </w:tabs>
              <w:spacing w:before="60" w:after="120"/>
              <w:ind w:firstLine="0"/>
              <w:jc w:val="center"/>
              <w:rPr>
                <w:rFonts w:cs="Times New Roman"/>
                <w:szCs w:val="24"/>
                <w:lang w:val="tr-TR"/>
              </w:rPr>
            </w:pPr>
            <w:r w:rsidRPr="00744A15">
              <w:rPr>
                <w:rFonts w:cs="Times New Roman"/>
                <w:szCs w:val="24"/>
                <w:lang w:val="tr-TR"/>
              </w:rPr>
              <w:sym w:font="Monotype Sorts" w:char="F06F"/>
            </w:r>
          </w:p>
        </w:tc>
        <w:tc>
          <w:tcPr>
            <w:tcW w:w="8080" w:type="dxa"/>
          </w:tcPr>
          <w:p w14:paraId="185E614E" w14:textId="77777777" w:rsidR="00E84ADE" w:rsidRPr="00744A15" w:rsidRDefault="00E84ADE" w:rsidP="00E84ADE">
            <w:pPr>
              <w:tabs>
                <w:tab w:val="left" w:pos="426"/>
                <w:tab w:val="left" w:pos="8222"/>
              </w:tabs>
              <w:spacing w:before="60" w:after="120"/>
              <w:ind w:firstLine="0"/>
              <w:rPr>
                <w:rFonts w:cs="Times New Roman"/>
                <w:color w:val="000000"/>
                <w:spacing w:val="-2"/>
                <w:szCs w:val="24"/>
                <w:lang w:val="tr-TR"/>
              </w:rPr>
            </w:pPr>
            <w:r w:rsidRPr="00744A15">
              <w:rPr>
                <w:rFonts w:cs="Times New Roman"/>
                <w:color w:val="000000"/>
                <w:spacing w:val="-2"/>
                <w:szCs w:val="24"/>
                <w:lang w:val="tr-TR"/>
              </w:rPr>
              <w:t>Teklifiniz idari uygunluk şartlarını karşılamamaktadır.</w:t>
            </w:r>
          </w:p>
        </w:tc>
      </w:tr>
      <w:tr w:rsidR="00E84ADE" w:rsidRPr="00744A15" w14:paraId="3A1F2190" w14:textId="77777777" w:rsidTr="00E84ADE">
        <w:tc>
          <w:tcPr>
            <w:tcW w:w="392" w:type="dxa"/>
          </w:tcPr>
          <w:p w14:paraId="4495CD83"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1FA01E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2F285A5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Teknik teklifiniz şartnamede belirtilen özellikleri taşımamaktadır.</w:t>
            </w:r>
          </w:p>
        </w:tc>
      </w:tr>
      <w:tr w:rsidR="00E84ADE" w:rsidRPr="00744A15" w14:paraId="639262CA" w14:textId="77777777" w:rsidTr="00E84ADE">
        <w:tc>
          <w:tcPr>
            <w:tcW w:w="392" w:type="dxa"/>
          </w:tcPr>
          <w:p w14:paraId="5757563F"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C948CEC"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79EF11FF"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Mali teklifiniz, sözleşme için mevcut azami bütçeyi aşmaktadır.</w:t>
            </w:r>
          </w:p>
        </w:tc>
      </w:tr>
      <w:tr w:rsidR="00E84ADE" w:rsidRPr="00744A15" w14:paraId="05E3F245" w14:textId="77777777" w:rsidTr="00E84ADE">
        <w:tc>
          <w:tcPr>
            <w:tcW w:w="392" w:type="dxa"/>
          </w:tcPr>
          <w:p w14:paraId="01E4C2AB"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400CC116"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44582DD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Teklifiniz teknik olarak uygun bulunan teklifler içerisinde en ekonomik teklif değildir.</w:t>
            </w:r>
          </w:p>
        </w:tc>
      </w:tr>
      <w:tr w:rsidR="00E84ADE" w:rsidRPr="00744A15" w14:paraId="38F558AD" w14:textId="77777777" w:rsidTr="00E84ADE">
        <w:tc>
          <w:tcPr>
            <w:tcW w:w="392" w:type="dxa"/>
          </w:tcPr>
          <w:p w14:paraId="14D1EE07"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54A5356B"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60FF3085"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Teklifiniz teknik olarak uygun bulunan teklifler içerisinde en ucuz teklif değildir.</w:t>
            </w:r>
          </w:p>
        </w:tc>
      </w:tr>
      <w:tr w:rsidR="00E84ADE" w:rsidRPr="00744A15" w14:paraId="5FCC5D7F" w14:textId="77777777" w:rsidTr="00E84ADE">
        <w:tc>
          <w:tcPr>
            <w:tcW w:w="392" w:type="dxa"/>
          </w:tcPr>
          <w:p w14:paraId="3757B014" w14:textId="77777777" w:rsidR="00E84ADE" w:rsidRPr="00744A15" w:rsidRDefault="00E84ADE" w:rsidP="00E84ADE">
            <w:pPr>
              <w:tabs>
                <w:tab w:val="left" w:pos="426"/>
                <w:tab w:val="left" w:pos="8222"/>
              </w:tabs>
              <w:spacing w:before="60" w:after="120"/>
              <w:ind w:firstLine="0"/>
              <w:rPr>
                <w:rFonts w:cs="Times New Roman"/>
                <w:szCs w:val="24"/>
                <w:lang w:val="tr-TR"/>
              </w:rPr>
            </w:pPr>
          </w:p>
        </w:tc>
        <w:tc>
          <w:tcPr>
            <w:tcW w:w="392" w:type="dxa"/>
          </w:tcPr>
          <w:p w14:paraId="3A0AB0D4"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sym w:font="Monotype Sorts" w:char="F06F"/>
            </w:r>
          </w:p>
        </w:tc>
        <w:tc>
          <w:tcPr>
            <w:tcW w:w="8080" w:type="dxa"/>
          </w:tcPr>
          <w:p w14:paraId="472E8C62" w14:textId="77777777" w:rsidR="00E84ADE" w:rsidRPr="00744A15" w:rsidRDefault="00E84ADE" w:rsidP="00E84ADE">
            <w:pPr>
              <w:tabs>
                <w:tab w:val="left" w:pos="426"/>
                <w:tab w:val="left" w:pos="8222"/>
              </w:tabs>
              <w:spacing w:before="60" w:after="120"/>
              <w:ind w:firstLine="0"/>
              <w:rPr>
                <w:rFonts w:cs="Times New Roman"/>
                <w:szCs w:val="24"/>
                <w:lang w:val="tr-TR"/>
              </w:rPr>
            </w:pPr>
            <w:r w:rsidRPr="00744A15">
              <w:rPr>
                <w:rFonts w:cs="Times New Roman"/>
                <w:szCs w:val="24"/>
                <w:lang w:val="tr-TR"/>
              </w:rPr>
              <w:t>… … … … … … … … …</w:t>
            </w:r>
          </w:p>
        </w:tc>
      </w:tr>
    </w:tbl>
    <w:p w14:paraId="3E2BBF6E"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p>
    <w:p w14:paraId="2F5BC730"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r w:rsidRPr="00744A15">
        <w:rPr>
          <w:rFonts w:cs="Times New Roman"/>
          <w:color w:val="000000"/>
          <w:spacing w:val="-2"/>
          <w:szCs w:val="24"/>
          <w:lang w:val="tr-TR"/>
        </w:rPr>
        <w:t>İhalenin … … … … … … .-TL tutarında teklif veren &lt;</w:t>
      </w:r>
      <w:r w:rsidRPr="00744A15">
        <w:rPr>
          <w:rFonts w:cs="Times New Roman"/>
          <w:color w:val="000000"/>
          <w:spacing w:val="-2"/>
          <w:szCs w:val="24"/>
          <w:highlight w:val="lightGray"/>
          <w:lang w:val="tr-TR"/>
        </w:rPr>
        <w:t>seçilen isteklinin adı</w:t>
      </w:r>
      <w:r w:rsidRPr="00744A15">
        <w:rPr>
          <w:rFonts w:cs="Times New Roman"/>
          <w:color w:val="000000"/>
          <w:spacing w:val="-2"/>
          <w:szCs w:val="24"/>
          <w:lang w:val="tr-TR"/>
        </w:rPr>
        <w:t>&gt; üzerine kaldığı bilginize sunulur.</w:t>
      </w:r>
    </w:p>
    <w:p w14:paraId="6EF54950"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p>
    <w:p w14:paraId="530A69D6" w14:textId="77777777" w:rsidR="00E84ADE" w:rsidRPr="00744A15" w:rsidRDefault="00E84ADE" w:rsidP="00E84ADE">
      <w:pPr>
        <w:tabs>
          <w:tab w:val="left" w:pos="426"/>
          <w:tab w:val="left" w:pos="8222"/>
        </w:tabs>
        <w:spacing w:after="120"/>
        <w:ind w:firstLine="0"/>
        <w:rPr>
          <w:rFonts w:cs="Times New Roman"/>
          <w:color w:val="000000"/>
          <w:spacing w:val="-2"/>
          <w:szCs w:val="24"/>
          <w:lang w:val="tr-TR"/>
        </w:rPr>
      </w:pPr>
      <w:r w:rsidRPr="00744A15">
        <w:rPr>
          <w:rFonts w:cs="Times New Roman"/>
          <w:color w:val="000000"/>
          <w:spacing w:val="-2"/>
          <w:szCs w:val="24"/>
          <w:lang w:val="tr-TR"/>
        </w:rPr>
        <w:t>Bundan sonraki projelerimizdeki girişimlerimize aktif olarak ilgi göstermeye devam etmenizi temenni ederiz.</w:t>
      </w:r>
    </w:p>
    <w:p w14:paraId="518B269C" w14:textId="77777777" w:rsidR="00E84ADE" w:rsidRPr="00744A15" w:rsidRDefault="00E84ADE" w:rsidP="00E84ADE">
      <w:pPr>
        <w:tabs>
          <w:tab w:val="left" w:pos="426"/>
          <w:tab w:val="left" w:pos="8222"/>
        </w:tabs>
        <w:spacing w:after="120"/>
        <w:ind w:firstLine="0"/>
        <w:rPr>
          <w:rFonts w:cs="Times New Roman"/>
          <w:szCs w:val="24"/>
          <w:lang w:val="tr-TR"/>
        </w:rPr>
      </w:pPr>
      <w:r w:rsidRPr="00744A15">
        <w:rPr>
          <w:rFonts w:cs="Times New Roman"/>
          <w:color w:val="000000"/>
          <w:spacing w:val="-2"/>
          <w:szCs w:val="24"/>
          <w:lang w:val="tr-TR"/>
        </w:rPr>
        <w:t>Saygılarımla,</w:t>
      </w:r>
    </w:p>
    <w:p w14:paraId="62550FC7" w14:textId="77777777" w:rsidR="00E84ADE" w:rsidRPr="00744A15" w:rsidRDefault="00E84ADE" w:rsidP="00E84ADE">
      <w:pPr>
        <w:ind w:firstLine="0"/>
        <w:rPr>
          <w:rFonts w:cs="Times New Roman"/>
          <w:szCs w:val="24"/>
          <w:lang w:val="tr-TR"/>
        </w:rPr>
      </w:pPr>
      <w:r w:rsidRPr="00744A15">
        <w:rPr>
          <w:rFonts w:cs="Times New Roman"/>
          <w:szCs w:val="24"/>
          <w:lang w:val="tr-TR"/>
        </w:rPr>
        <w:t>Sözleşme Makamı Adına</w:t>
      </w:r>
    </w:p>
    <w:p w14:paraId="744B2EB7" w14:textId="77777777" w:rsidR="00E84ADE" w:rsidRPr="00744A15" w:rsidRDefault="00E84ADE" w:rsidP="00E84ADE">
      <w:pPr>
        <w:ind w:firstLine="0"/>
        <w:rPr>
          <w:rFonts w:cs="Times New Roman"/>
          <w:szCs w:val="24"/>
          <w:lang w:val="tr-TR"/>
        </w:rPr>
      </w:pPr>
    </w:p>
    <w:p w14:paraId="034C1221" w14:textId="77777777" w:rsidR="00E84ADE" w:rsidRPr="00744A15" w:rsidRDefault="00E84ADE" w:rsidP="00E84ADE">
      <w:pPr>
        <w:ind w:firstLine="0"/>
        <w:rPr>
          <w:rFonts w:cs="Times New Roman"/>
          <w:szCs w:val="24"/>
          <w:lang w:val="tr-TR"/>
        </w:rPr>
      </w:pPr>
      <w:r w:rsidRPr="00744A15">
        <w:rPr>
          <w:rFonts w:cs="Times New Roman"/>
          <w:szCs w:val="24"/>
          <w:lang w:val="tr-TR"/>
        </w:rPr>
        <w:t>&lt; isim &gt;</w:t>
      </w:r>
    </w:p>
    <w:p w14:paraId="186021FB" w14:textId="77777777" w:rsidR="00E84ADE" w:rsidRPr="00744A15" w:rsidRDefault="00E84ADE" w:rsidP="00E84ADE">
      <w:pPr>
        <w:ind w:firstLine="0"/>
        <w:rPr>
          <w:rFonts w:cs="Times New Roman"/>
          <w:szCs w:val="24"/>
          <w:lang w:val="tr-TR"/>
        </w:rPr>
      </w:pPr>
      <w:r w:rsidRPr="00744A15">
        <w:rPr>
          <w:rFonts w:cs="Times New Roman"/>
          <w:szCs w:val="24"/>
          <w:lang w:val="tr-TR"/>
        </w:rPr>
        <w:t>&lt; imza &gt;</w:t>
      </w:r>
    </w:p>
    <w:p w14:paraId="3B04512F" w14:textId="77777777" w:rsidR="00E84ADE" w:rsidRPr="00744A15" w:rsidRDefault="00E84ADE" w:rsidP="00E84ADE">
      <w:pPr>
        <w:spacing w:after="120"/>
        <w:ind w:firstLine="0"/>
        <w:rPr>
          <w:rFonts w:cs="Times New Roman"/>
          <w:b/>
          <w:szCs w:val="24"/>
          <w:lang w:val="tr-TR"/>
        </w:rPr>
      </w:pPr>
    </w:p>
    <w:p w14:paraId="2FAB4EFE" w14:textId="77777777" w:rsidR="00E84ADE" w:rsidRPr="00744A15" w:rsidRDefault="00E84ADE" w:rsidP="00E84ADE">
      <w:pPr>
        <w:spacing w:after="120"/>
        <w:ind w:firstLine="0"/>
        <w:rPr>
          <w:rFonts w:cs="Times New Roman"/>
          <w:b/>
          <w:szCs w:val="24"/>
          <w:lang w:val="tr-TR"/>
        </w:rPr>
      </w:pPr>
    </w:p>
    <w:p w14:paraId="5A0234B9" w14:textId="77777777" w:rsidR="00E84ADE" w:rsidRPr="00744A15" w:rsidRDefault="00E84ADE" w:rsidP="00E84ADE">
      <w:pPr>
        <w:pStyle w:val="Balk6"/>
        <w:ind w:firstLine="0"/>
        <w:jc w:val="center"/>
        <w:rPr>
          <w:rFonts w:cs="Times New Roman"/>
          <w:szCs w:val="24"/>
          <w:lang w:val="tr-TR"/>
        </w:rPr>
      </w:pPr>
      <w:bookmarkStart w:id="584" w:name="_Toc232234048"/>
      <w:bookmarkStart w:id="585" w:name="_Toc233021574"/>
      <w:r w:rsidRPr="00744A15">
        <w:rPr>
          <w:rFonts w:cs="Times New Roman"/>
          <w:szCs w:val="24"/>
          <w:lang w:val="tr-TR"/>
        </w:rPr>
        <w:t>Sözleşmeye Davet Mektubu</w:t>
      </w:r>
      <w:bookmarkEnd w:id="584"/>
      <w:bookmarkEnd w:id="585"/>
    </w:p>
    <w:p w14:paraId="21AD7DDE" w14:textId="77777777" w:rsidR="00E84ADE" w:rsidRPr="00744A15" w:rsidRDefault="00E84ADE" w:rsidP="00E84ADE">
      <w:pPr>
        <w:spacing w:after="120"/>
        <w:ind w:firstLine="0"/>
        <w:rPr>
          <w:rFonts w:cs="Times New Roman"/>
          <w:b/>
          <w:szCs w:val="24"/>
          <w:lang w:val="tr-TR"/>
        </w:rPr>
      </w:pPr>
    </w:p>
    <w:p w14:paraId="17C26D44" w14:textId="77777777" w:rsidR="00E84ADE" w:rsidRPr="00744A15" w:rsidRDefault="00E84ADE" w:rsidP="00E84ADE">
      <w:pPr>
        <w:pStyle w:val="stBilgi"/>
        <w:ind w:firstLine="0"/>
        <w:jc w:val="center"/>
        <w:rPr>
          <w:rFonts w:ascii="Times New Roman" w:hAnsi="Times New Roman" w:cs="Times New Roman"/>
          <w:i/>
          <w:sz w:val="24"/>
          <w:szCs w:val="24"/>
          <w:lang w:val="tr-TR"/>
        </w:rPr>
      </w:pPr>
      <w:r w:rsidRPr="00744A15">
        <w:rPr>
          <w:rFonts w:ascii="Times New Roman" w:hAnsi="Times New Roman" w:cs="Times New Roman"/>
          <w:i/>
          <w:sz w:val="24"/>
          <w:szCs w:val="24"/>
          <w:highlight w:val="lightGray"/>
          <w:lang w:val="tr-TR"/>
        </w:rPr>
        <w:t>[Sözleşme Makamının Anteti]</w:t>
      </w:r>
    </w:p>
    <w:p w14:paraId="18E68559" w14:textId="77777777" w:rsidR="00E84ADE" w:rsidRPr="00744A15" w:rsidRDefault="00E84ADE" w:rsidP="00E84ADE">
      <w:pPr>
        <w:pStyle w:val="stBilgi"/>
        <w:jc w:val="center"/>
        <w:rPr>
          <w:rFonts w:ascii="Times New Roman" w:hAnsi="Times New Roman" w:cs="Times New Roman"/>
          <w:i/>
          <w:color w:val="808080"/>
          <w:sz w:val="24"/>
          <w:szCs w:val="24"/>
          <w:lang w:val="tr-TR"/>
        </w:rPr>
      </w:pPr>
    </w:p>
    <w:tbl>
      <w:tblPr>
        <w:tblW w:w="0" w:type="auto"/>
        <w:jc w:val="center"/>
        <w:tblCellMar>
          <w:left w:w="70" w:type="dxa"/>
          <w:right w:w="70" w:type="dxa"/>
        </w:tblCellMar>
        <w:tblLook w:val="0000" w:firstRow="0" w:lastRow="0" w:firstColumn="0" w:lastColumn="0" w:noHBand="0" w:noVBand="0"/>
      </w:tblPr>
      <w:tblGrid>
        <w:gridCol w:w="1350"/>
        <w:gridCol w:w="1560"/>
        <w:gridCol w:w="1699"/>
        <w:gridCol w:w="4606"/>
      </w:tblGrid>
      <w:tr w:rsidR="00E84ADE" w:rsidRPr="00744A15" w14:paraId="20E1C39A" w14:textId="77777777" w:rsidTr="00E84ADE">
        <w:trPr>
          <w:jc w:val="center"/>
        </w:trPr>
        <w:tc>
          <w:tcPr>
            <w:tcW w:w="2910" w:type="dxa"/>
            <w:gridSpan w:val="2"/>
          </w:tcPr>
          <w:p w14:paraId="5E967149" w14:textId="77777777" w:rsidR="00E84ADE" w:rsidRPr="00744A15" w:rsidRDefault="00E84ADE" w:rsidP="00E84ADE">
            <w:pPr>
              <w:pStyle w:val="stBilgi"/>
              <w:tabs>
                <w:tab w:val="left" w:pos="708"/>
              </w:tabs>
              <w:spacing w:before="0" w:after="0"/>
              <w:ind w:firstLine="0"/>
              <w:rPr>
                <w:rFonts w:ascii="Times New Roman" w:hAnsi="Times New Roman" w:cs="Times New Roman"/>
                <w:sz w:val="24"/>
                <w:szCs w:val="24"/>
                <w:lang w:val="tr-TR"/>
              </w:rPr>
            </w:pPr>
            <w:r w:rsidRPr="00744A15">
              <w:rPr>
                <w:rFonts w:ascii="Times New Roman" w:hAnsi="Times New Roman" w:cs="Times New Roman"/>
                <w:spacing w:val="-10"/>
                <w:sz w:val="24"/>
                <w:szCs w:val="24"/>
                <w:lang w:val="tr-TR"/>
              </w:rPr>
              <w:t>SAYI</w:t>
            </w:r>
          </w:p>
        </w:tc>
        <w:tc>
          <w:tcPr>
            <w:tcW w:w="6305" w:type="dxa"/>
            <w:gridSpan w:val="2"/>
          </w:tcPr>
          <w:p w14:paraId="4C84E213"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xml:space="preserve">: </w:t>
            </w:r>
          </w:p>
        </w:tc>
      </w:tr>
      <w:tr w:rsidR="00E84ADE" w:rsidRPr="00744A15" w14:paraId="78C67292" w14:textId="77777777" w:rsidTr="00E84ADE">
        <w:trPr>
          <w:jc w:val="center"/>
        </w:trPr>
        <w:tc>
          <w:tcPr>
            <w:tcW w:w="2910" w:type="dxa"/>
            <w:gridSpan w:val="2"/>
          </w:tcPr>
          <w:p w14:paraId="1019B67A"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KONU</w:t>
            </w:r>
          </w:p>
        </w:tc>
        <w:tc>
          <w:tcPr>
            <w:tcW w:w="6305" w:type="dxa"/>
            <w:gridSpan w:val="2"/>
          </w:tcPr>
          <w:p w14:paraId="457A1D6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Sözleşmeye davet</w:t>
            </w:r>
          </w:p>
        </w:tc>
      </w:tr>
      <w:tr w:rsidR="00E84ADE" w:rsidRPr="00744A15" w14:paraId="770FB3E6" w14:textId="77777777" w:rsidTr="00E84ADE">
        <w:trPr>
          <w:jc w:val="center"/>
        </w:trPr>
        <w:tc>
          <w:tcPr>
            <w:tcW w:w="2910" w:type="dxa"/>
            <w:gridSpan w:val="2"/>
          </w:tcPr>
          <w:p w14:paraId="702644CC" w14:textId="77777777" w:rsidR="00E84ADE" w:rsidRPr="00744A15" w:rsidRDefault="00E84ADE" w:rsidP="00E84ADE">
            <w:pPr>
              <w:pStyle w:val="stBilgi"/>
              <w:tabs>
                <w:tab w:val="left" w:pos="708"/>
              </w:tabs>
              <w:spacing w:before="0" w:after="0"/>
              <w:ind w:firstLine="0"/>
              <w:rPr>
                <w:rFonts w:ascii="Times New Roman" w:hAnsi="Times New Roman" w:cs="Times New Roman"/>
                <w:sz w:val="24"/>
                <w:szCs w:val="24"/>
                <w:lang w:val="tr-TR"/>
              </w:rPr>
            </w:pPr>
            <w:r w:rsidRPr="00744A15">
              <w:rPr>
                <w:rFonts w:ascii="Times New Roman" w:hAnsi="Times New Roman" w:cs="Times New Roman"/>
                <w:sz w:val="24"/>
                <w:szCs w:val="24"/>
                <w:lang w:val="tr-TR"/>
              </w:rPr>
              <w:t>İhale kararının onaylandığı tarih</w:t>
            </w:r>
          </w:p>
        </w:tc>
        <w:tc>
          <w:tcPr>
            <w:tcW w:w="6305" w:type="dxa"/>
            <w:gridSpan w:val="2"/>
          </w:tcPr>
          <w:p w14:paraId="072A2665"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_ _/_ _/_ _ _ _</w:t>
            </w:r>
          </w:p>
        </w:tc>
      </w:tr>
      <w:tr w:rsidR="00E84ADE" w:rsidRPr="00744A15" w14:paraId="69C7D305" w14:textId="77777777" w:rsidTr="00E84ADE">
        <w:trPr>
          <w:jc w:val="center"/>
        </w:trPr>
        <w:tc>
          <w:tcPr>
            <w:tcW w:w="2910" w:type="dxa"/>
            <w:gridSpan w:val="2"/>
          </w:tcPr>
          <w:p w14:paraId="30757C23" w14:textId="77777777" w:rsidR="00E84ADE" w:rsidRPr="00744A15" w:rsidRDefault="00E84ADE" w:rsidP="00E84ADE">
            <w:pPr>
              <w:spacing w:before="0"/>
              <w:ind w:firstLine="0"/>
              <w:rPr>
                <w:rFonts w:cs="Times New Roman"/>
                <w:szCs w:val="24"/>
                <w:lang w:val="tr-TR"/>
              </w:rPr>
            </w:pPr>
          </w:p>
        </w:tc>
        <w:tc>
          <w:tcPr>
            <w:tcW w:w="6305" w:type="dxa"/>
            <w:gridSpan w:val="2"/>
          </w:tcPr>
          <w:p w14:paraId="26280EAD" w14:textId="77777777" w:rsidR="00E84ADE" w:rsidRPr="00744A15" w:rsidRDefault="00E84ADE" w:rsidP="00E84ADE">
            <w:pPr>
              <w:spacing w:before="0"/>
              <w:ind w:firstLine="0"/>
              <w:rPr>
                <w:rFonts w:cs="Times New Roman"/>
                <w:szCs w:val="24"/>
                <w:lang w:val="tr-TR"/>
              </w:rPr>
            </w:pPr>
          </w:p>
        </w:tc>
      </w:tr>
      <w:tr w:rsidR="00E84ADE" w:rsidRPr="00744A15" w14:paraId="7783672A" w14:textId="77777777" w:rsidTr="00E84ADE">
        <w:trPr>
          <w:cantSplit/>
          <w:jc w:val="center"/>
        </w:trPr>
        <w:tc>
          <w:tcPr>
            <w:tcW w:w="9215" w:type="dxa"/>
            <w:gridSpan w:val="4"/>
          </w:tcPr>
          <w:p w14:paraId="31F74E4B" w14:textId="77777777" w:rsidR="00E84ADE" w:rsidRPr="00744A15" w:rsidRDefault="00E84ADE" w:rsidP="00E84ADE">
            <w:pPr>
              <w:spacing w:before="0"/>
              <w:ind w:firstLine="0"/>
              <w:rPr>
                <w:rFonts w:cs="Times New Roman"/>
                <w:spacing w:val="-8"/>
                <w:szCs w:val="24"/>
                <w:lang w:val="tr-TR"/>
              </w:rPr>
            </w:pPr>
            <w:r w:rsidRPr="00744A15">
              <w:rPr>
                <w:rFonts w:cs="Times New Roman"/>
                <w:spacing w:val="-12"/>
                <w:szCs w:val="24"/>
                <w:lang w:val="tr-TR"/>
              </w:rPr>
              <w:t>Bu mektup_ _/_ _/_ _ _ _ tarihinde tarafınıza</w:t>
            </w:r>
            <w:r w:rsidRPr="00744A15">
              <w:rPr>
                <w:rFonts w:cs="Times New Roman"/>
                <w:i/>
                <w:color w:val="808080"/>
                <w:szCs w:val="24"/>
                <w:highlight w:val="lightGray"/>
                <w:lang w:val="tr-TR"/>
              </w:rPr>
              <w:t>[</w:t>
            </w:r>
            <w:r w:rsidRPr="00744A15">
              <w:rPr>
                <w:rFonts w:cs="Times New Roman"/>
                <w:i/>
                <w:szCs w:val="24"/>
                <w:highlight w:val="lightGray"/>
                <w:lang w:val="tr-TR"/>
              </w:rPr>
              <w:t>elden verilmiştir / iadeli taahhütlü olarak posta yoluyla gönderilmiştir / faks ile iletilmiştir</w:t>
            </w:r>
            <w:r w:rsidRPr="00744A15">
              <w:rPr>
                <w:rFonts w:cs="Times New Roman"/>
                <w:i/>
                <w:szCs w:val="24"/>
                <w:lang w:val="tr-TR"/>
              </w:rPr>
              <w:t>]</w:t>
            </w:r>
            <w:r w:rsidRPr="00744A15">
              <w:rPr>
                <w:rFonts w:cs="Times New Roman"/>
                <w:spacing w:val="-8"/>
                <w:szCs w:val="24"/>
                <w:lang w:val="tr-TR"/>
              </w:rPr>
              <w:t>.</w:t>
            </w:r>
          </w:p>
        </w:tc>
      </w:tr>
      <w:tr w:rsidR="00E84ADE" w:rsidRPr="00744A15" w14:paraId="458FACE2" w14:textId="77777777" w:rsidTr="00E84ADE">
        <w:trPr>
          <w:jc w:val="center"/>
        </w:trPr>
        <w:tc>
          <w:tcPr>
            <w:tcW w:w="4609" w:type="dxa"/>
            <w:gridSpan w:val="3"/>
          </w:tcPr>
          <w:p w14:paraId="0719A0E2" w14:textId="77777777" w:rsidR="00E84ADE" w:rsidRPr="00744A15" w:rsidRDefault="00E84ADE" w:rsidP="00E84ADE">
            <w:pPr>
              <w:spacing w:before="0"/>
              <w:ind w:firstLine="0"/>
              <w:rPr>
                <w:rFonts w:cs="Times New Roman"/>
                <w:szCs w:val="24"/>
                <w:lang w:val="tr-TR"/>
              </w:rPr>
            </w:pPr>
          </w:p>
        </w:tc>
        <w:tc>
          <w:tcPr>
            <w:tcW w:w="4606" w:type="dxa"/>
          </w:tcPr>
          <w:p w14:paraId="7D3DC3DB" w14:textId="77777777" w:rsidR="00E84ADE" w:rsidRPr="00744A15" w:rsidRDefault="00E84ADE" w:rsidP="00E84ADE">
            <w:pPr>
              <w:spacing w:before="0"/>
              <w:ind w:firstLine="0"/>
              <w:rPr>
                <w:rFonts w:cs="Times New Roman"/>
                <w:szCs w:val="24"/>
                <w:lang w:val="tr-TR"/>
              </w:rPr>
            </w:pPr>
          </w:p>
        </w:tc>
      </w:tr>
      <w:tr w:rsidR="00E84ADE" w:rsidRPr="00744A15" w14:paraId="3C7EEE58" w14:textId="77777777" w:rsidTr="00E84ADE">
        <w:trPr>
          <w:jc w:val="center"/>
        </w:trPr>
        <w:tc>
          <w:tcPr>
            <w:tcW w:w="4609" w:type="dxa"/>
            <w:gridSpan w:val="3"/>
          </w:tcPr>
          <w:p w14:paraId="33E82B8D" w14:textId="77777777" w:rsidR="00E84ADE" w:rsidRPr="00744A15" w:rsidRDefault="00E84ADE" w:rsidP="00E84ADE">
            <w:pPr>
              <w:spacing w:before="0"/>
              <w:ind w:firstLine="0"/>
              <w:rPr>
                <w:rFonts w:cs="Times New Roman"/>
                <w:szCs w:val="24"/>
                <w:lang w:val="tr-TR"/>
              </w:rPr>
            </w:pPr>
          </w:p>
        </w:tc>
        <w:tc>
          <w:tcPr>
            <w:tcW w:w="4606" w:type="dxa"/>
          </w:tcPr>
          <w:p w14:paraId="6CDB84B4" w14:textId="77777777" w:rsidR="00E84ADE" w:rsidRPr="00744A15" w:rsidRDefault="00E84ADE" w:rsidP="00E84ADE">
            <w:pPr>
              <w:spacing w:before="0"/>
              <w:ind w:firstLine="0"/>
              <w:rPr>
                <w:rFonts w:cs="Times New Roman"/>
                <w:szCs w:val="24"/>
                <w:lang w:val="tr-TR"/>
              </w:rPr>
            </w:pPr>
          </w:p>
        </w:tc>
      </w:tr>
      <w:tr w:rsidR="00E84ADE" w:rsidRPr="00744A15" w14:paraId="31D02B7D" w14:textId="77777777" w:rsidTr="00E84ADE">
        <w:trPr>
          <w:jc w:val="center"/>
        </w:trPr>
        <w:tc>
          <w:tcPr>
            <w:tcW w:w="4609" w:type="dxa"/>
            <w:gridSpan w:val="3"/>
          </w:tcPr>
          <w:p w14:paraId="6C8A70AB" w14:textId="77777777" w:rsidR="00E84ADE" w:rsidRPr="00744A15" w:rsidRDefault="00E84ADE" w:rsidP="00E84ADE">
            <w:pPr>
              <w:spacing w:before="0"/>
              <w:ind w:firstLine="0"/>
              <w:rPr>
                <w:rFonts w:cs="Times New Roman"/>
                <w:szCs w:val="24"/>
                <w:lang w:val="tr-TR"/>
              </w:rPr>
            </w:pPr>
          </w:p>
        </w:tc>
        <w:tc>
          <w:tcPr>
            <w:tcW w:w="4606" w:type="dxa"/>
          </w:tcPr>
          <w:p w14:paraId="161153FF" w14:textId="77777777" w:rsidR="00E84ADE" w:rsidRPr="00744A15" w:rsidRDefault="00E84ADE" w:rsidP="00E84ADE">
            <w:pPr>
              <w:spacing w:before="0"/>
              <w:ind w:firstLine="0"/>
              <w:rPr>
                <w:rFonts w:cs="Times New Roman"/>
                <w:szCs w:val="24"/>
                <w:lang w:val="tr-TR"/>
              </w:rPr>
            </w:pPr>
          </w:p>
        </w:tc>
      </w:tr>
      <w:tr w:rsidR="00E84ADE" w:rsidRPr="00744A15" w14:paraId="5C71808A" w14:textId="77777777" w:rsidTr="00E84ADE">
        <w:trPr>
          <w:jc w:val="center"/>
        </w:trPr>
        <w:tc>
          <w:tcPr>
            <w:tcW w:w="4609" w:type="dxa"/>
            <w:gridSpan w:val="3"/>
          </w:tcPr>
          <w:p w14:paraId="1A2129B0" w14:textId="77777777" w:rsidR="00E84ADE" w:rsidRPr="00744A15" w:rsidRDefault="00E84ADE" w:rsidP="00E84ADE">
            <w:pPr>
              <w:spacing w:before="0"/>
              <w:ind w:firstLine="0"/>
              <w:rPr>
                <w:rFonts w:cs="Times New Roman"/>
                <w:szCs w:val="24"/>
                <w:lang w:val="tr-TR"/>
              </w:rPr>
            </w:pPr>
          </w:p>
        </w:tc>
        <w:tc>
          <w:tcPr>
            <w:tcW w:w="4606" w:type="dxa"/>
          </w:tcPr>
          <w:p w14:paraId="0548FF29" w14:textId="77777777" w:rsidR="00E84ADE" w:rsidRPr="00744A15" w:rsidRDefault="00E84ADE" w:rsidP="00E84ADE">
            <w:pPr>
              <w:spacing w:before="0"/>
              <w:ind w:firstLine="0"/>
              <w:rPr>
                <w:rFonts w:cs="Times New Roman"/>
                <w:szCs w:val="24"/>
                <w:lang w:val="tr-TR"/>
              </w:rPr>
            </w:pPr>
          </w:p>
        </w:tc>
      </w:tr>
      <w:tr w:rsidR="00E84ADE" w:rsidRPr="00744A15" w14:paraId="53A57A72" w14:textId="77777777" w:rsidTr="00E84ADE">
        <w:trPr>
          <w:jc w:val="center"/>
        </w:trPr>
        <w:tc>
          <w:tcPr>
            <w:tcW w:w="4609" w:type="dxa"/>
            <w:gridSpan w:val="3"/>
          </w:tcPr>
          <w:p w14:paraId="095D1444" w14:textId="77777777" w:rsidR="00E84ADE" w:rsidRPr="00744A15" w:rsidRDefault="00E84ADE" w:rsidP="00E84ADE">
            <w:pPr>
              <w:spacing w:before="0"/>
              <w:ind w:firstLine="0"/>
              <w:rPr>
                <w:rFonts w:cs="Times New Roman"/>
                <w:szCs w:val="24"/>
                <w:lang w:val="tr-TR"/>
              </w:rPr>
            </w:pPr>
          </w:p>
        </w:tc>
        <w:tc>
          <w:tcPr>
            <w:tcW w:w="4606" w:type="dxa"/>
          </w:tcPr>
          <w:p w14:paraId="52DF17EB" w14:textId="77777777" w:rsidR="00E84ADE" w:rsidRPr="00744A15" w:rsidRDefault="00E84ADE" w:rsidP="00E84ADE">
            <w:pPr>
              <w:spacing w:before="0"/>
              <w:ind w:firstLine="0"/>
              <w:rPr>
                <w:rFonts w:cs="Times New Roman"/>
                <w:szCs w:val="24"/>
                <w:lang w:val="tr-TR"/>
              </w:rPr>
            </w:pPr>
          </w:p>
        </w:tc>
      </w:tr>
      <w:tr w:rsidR="00E84ADE" w:rsidRPr="00744A15" w14:paraId="60180F2E" w14:textId="77777777" w:rsidTr="00E84ADE">
        <w:trPr>
          <w:jc w:val="center"/>
        </w:trPr>
        <w:tc>
          <w:tcPr>
            <w:tcW w:w="4609" w:type="dxa"/>
            <w:gridSpan w:val="3"/>
          </w:tcPr>
          <w:p w14:paraId="0E574CB8" w14:textId="77777777" w:rsidR="00E84ADE" w:rsidRPr="00744A15" w:rsidRDefault="00E84ADE" w:rsidP="00E84ADE">
            <w:pPr>
              <w:spacing w:before="0"/>
              <w:ind w:firstLine="0"/>
              <w:rPr>
                <w:rFonts w:cs="Times New Roman"/>
                <w:szCs w:val="24"/>
                <w:lang w:val="tr-TR"/>
              </w:rPr>
            </w:pPr>
          </w:p>
        </w:tc>
        <w:tc>
          <w:tcPr>
            <w:tcW w:w="4606" w:type="dxa"/>
          </w:tcPr>
          <w:p w14:paraId="4626F880" w14:textId="77777777" w:rsidR="00E84ADE" w:rsidRPr="00744A15" w:rsidRDefault="00E84ADE" w:rsidP="00E84ADE">
            <w:pPr>
              <w:spacing w:before="0"/>
              <w:ind w:firstLine="0"/>
              <w:rPr>
                <w:rFonts w:cs="Times New Roman"/>
                <w:szCs w:val="24"/>
                <w:lang w:val="tr-TR"/>
              </w:rPr>
            </w:pPr>
          </w:p>
        </w:tc>
      </w:tr>
      <w:tr w:rsidR="00E84ADE" w:rsidRPr="00744A15" w14:paraId="585B16DD" w14:textId="77777777" w:rsidTr="00E84ADE">
        <w:trPr>
          <w:jc w:val="center"/>
        </w:trPr>
        <w:tc>
          <w:tcPr>
            <w:tcW w:w="4609" w:type="dxa"/>
            <w:gridSpan w:val="3"/>
          </w:tcPr>
          <w:p w14:paraId="160B38E5" w14:textId="77777777" w:rsidR="00E84ADE" w:rsidRPr="00744A15" w:rsidRDefault="00E84ADE" w:rsidP="00E84ADE">
            <w:pPr>
              <w:spacing w:before="0"/>
              <w:ind w:firstLine="0"/>
              <w:rPr>
                <w:rFonts w:cs="Times New Roman"/>
                <w:szCs w:val="24"/>
                <w:lang w:val="tr-TR"/>
              </w:rPr>
            </w:pPr>
          </w:p>
        </w:tc>
        <w:tc>
          <w:tcPr>
            <w:tcW w:w="4606" w:type="dxa"/>
          </w:tcPr>
          <w:p w14:paraId="47927338" w14:textId="77777777" w:rsidR="00E84ADE" w:rsidRPr="00744A15" w:rsidRDefault="00E84ADE" w:rsidP="00E84ADE">
            <w:pPr>
              <w:spacing w:before="0"/>
              <w:ind w:firstLine="0"/>
              <w:rPr>
                <w:rFonts w:cs="Times New Roman"/>
                <w:szCs w:val="24"/>
                <w:lang w:val="tr-TR"/>
              </w:rPr>
            </w:pPr>
          </w:p>
        </w:tc>
      </w:tr>
      <w:tr w:rsidR="00E84ADE" w:rsidRPr="00744A15" w14:paraId="235FFE27" w14:textId="77777777" w:rsidTr="00E84ADE">
        <w:trPr>
          <w:jc w:val="center"/>
        </w:trPr>
        <w:tc>
          <w:tcPr>
            <w:tcW w:w="1350" w:type="dxa"/>
          </w:tcPr>
          <w:p w14:paraId="39890F3A" w14:textId="77777777" w:rsidR="00E84ADE" w:rsidRPr="00744A15" w:rsidRDefault="00E84ADE" w:rsidP="00E84ADE">
            <w:pPr>
              <w:spacing w:before="0"/>
              <w:ind w:firstLine="0"/>
              <w:rPr>
                <w:rFonts w:cs="Times New Roman"/>
                <w:szCs w:val="24"/>
                <w:lang w:val="tr-TR"/>
              </w:rPr>
            </w:pPr>
          </w:p>
        </w:tc>
        <w:tc>
          <w:tcPr>
            <w:tcW w:w="3259" w:type="dxa"/>
            <w:gridSpan w:val="2"/>
          </w:tcPr>
          <w:p w14:paraId="5A19EFF9" w14:textId="77777777" w:rsidR="00E84ADE" w:rsidRPr="00744A15" w:rsidRDefault="00E84ADE" w:rsidP="00E84ADE">
            <w:pPr>
              <w:spacing w:before="0"/>
              <w:ind w:firstLine="0"/>
              <w:rPr>
                <w:rFonts w:cs="Times New Roman"/>
                <w:i/>
                <w:szCs w:val="24"/>
                <w:lang w:val="tr-TR"/>
              </w:rPr>
            </w:pPr>
            <w:r w:rsidRPr="00744A15">
              <w:rPr>
                <w:rFonts w:cs="Times New Roman"/>
                <w:i/>
                <w:szCs w:val="24"/>
                <w:highlight w:val="lightGray"/>
                <w:lang w:val="tr-TR"/>
              </w:rPr>
              <w:t>[isteklinin adresi]</w:t>
            </w:r>
          </w:p>
        </w:tc>
        <w:tc>
          <w:tcPr>
            <w:tcW w:w="4606" w:type="dxa"/>
          </w:tcPr>
          <w:p w14:paraId="3017FD5F" w14:textId="77777777" w:rsidR="00E84ADE" w:rsidRPr="00744A15" w:rsidRDefault="00E84ADE" w:rsidP="00E84ADE">
            <w:pPr>
              <w:spacing w:before="0"/>
              <w:ind w:firstLine="0"/>
              <w:rPr>
                <w:rFonts w:cs="Times New Roman"/>
                <w:szCs w:val="24"/>
                <w:lang w:val="tr-TR"/>
              </w:rPr>
            </w:pPr>
          </w:p>
        </w:tc>
      </w:tr>
      <w:tr w:rsidR="00E84ADE" w:rsidRPr="00744A15" w14:paraId="00F4851E" w14:textId="77777777" w:rsidTr="00E84ADE">
        <w:trPr>
          <w:jc w:val="center"/>
        </w:trPr>
        <w:tc>
          <w:tcPr>
            <w:tcW w:w="1350" w:type="dxa"/>
          </w:tcPr>
          <w:p w14:paraId="34A5F370" w14:textId="77777777" w:rsidR="00E84ADE" w:rsidRPr="00744A15" w:rsidRDefault="00E84ADE" w:rsidP="00E84ADE">
            <w:pPr>
              <w:spacing w:before="0"/>
              <w:ind w:firstLine="0"/>
              <w:jc w:val="right"/>
              <w:rPr>
                <w:rFonts w:cs="Times New Roman"/>
                <w:szCs w:val="24"/>
                <w:lang w:val="tr-TR"/>
              </w:rPr>
            </w:pPr>
            <w:r w:rsidRPr="00744A15">
              <w:rPr>
                <w:rFonts w:cs="Times New Roman"/>
                <w:szCs w:val="24"/>
                <w:lang w:val="tr-TR"/>
              </w:rPr>
              <w:t>Sayın</w:t>
            </w:r>
          </w:p>
        </w:tc>
        <w:tc>
          <w:tcPr>
            <w:tcW w:w="7865" w:type="dxa"/>
            <w:gridSpan w:val="3"/>
          </w:tcPr>
          <w:p w14:paraId="5D78DE49" w14:textId="77777777" w:rsidR="00E84ADE" w:rsidRPr="00744A15" w:rsidRDefault="00E84ADE" w:rsidP="00E84ADE">
            <w:pPr>
              <w:spacing w:before="0"/>
              <w:ind w:firstLine="0"/>
              <w:rPr>
                <w:rFonts w:cs="Times New Roman"/>
                <w:szCs w:val="24"/>
                <w:lang w:val="tr-TR"/>
              </w:rPr>
            </w:pPr>
            <w:r w:rsidRPr="00744A15">
              <w:rPr>
                <w:rFonts w:cs="Times New Roman"/>
                <w:i/>
                <w:szCs w:val="24"/>
                <w:highlight w:val="lightGray"/>
                <w:lang w:val="tr-TR"/>
              </w:rPr>
              <w:t>[isteklinin adı veya ticaret unvanı]</w:t>
            </w:r>
            <w:r w:rsidRPr="00744A15">
              <w:rPr>
                <w:rFonts w:cs="Times New Roman"/>
                <w:szCs w:val="24"/>
                <w:highlight w:val="lightGray"/>
                <w:lang w:val="tr-TR"/>
              </w:rPr>
              <w:t>,</w:t>
            </w:r>
          </w:p>
        </w:tc>
      </w:tr>
      <w:tr w:rsidR="00E84ADE" w:rsidRPr="00744A15" w14:paraId="50222107" w14:textId="77777777" w:rsidTr="00E84ADE">
        <w:trPr>
          <w:jc w:val="center"/>
        </w:trPr>
        <w:tc>
          <w:tcPr>
            <w:tcW w:w="4609" w:type="dxa"/>
            <w:gridSpan w:val="3"/>
          </w:tcPr>
          <w:p w14:paraId="3FA38745" w14:textId="77777777" w:rsidR="00E84ADE" w:rsidRPr="00744A15" w:rsidRDefault="00E84ADE" w:rsidP="00E84ADE">
            <w:pPr>
              <w:spacing w:before="0"/>
              <w:ind w:firstLine="0"/>
              <w:rPr>
                <w:rFonts w:cs="Times New Roman"/>
                <w:szCs w:val="24"/>
                <w:lang w:val="tr-TR"/>
              </w:rPr>
            </w:pPr>
          </w:p>
        </w:tc>
        <w:tc>
          <w:tcPr>
            <w:tcW w:w="4606" w:type="dxa"/>
          </w:tcPr>
          <w:p w14:paraId="7F8944D2" w14:textId="77777777" w:rsidR="00E84ADE" w:rsidRPr="00744A15" w:rsidRDefault="00E84ADE" w:rsidP="00E84ADE">
            <w:pPr>
              <w:spacing w:before="0"/>
              <w:ind w:firstLine="0"/>
              <w:rPr>
                <w:rFonts w:cs="Times New Roman"/>
                <w:szCs w:val="24"/>
                <w:lang w:val="tr-TR"/>
              </w:rPr>
            </w:pPr>
          </w:p>
        </w:tc>
      </w:tr>
      <w:tr w:rsidR="00E84ADE" w:rsidRPr="00744A15" w14:paraId="11656ED3" w14:textId="77777777" w:rsidTr="00E84ADE">
        <w:trPr>
          <w:cantSplit/>
          <w:jc w:val="center"/>
        </w:trPr>
        <w:tc>
          <w:tcPr>
            <w:tcW w:w="1350" w:type="dxa"/>
          </w:tcPr>
          <w:p w14:paraId="4859E362"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İLGİ</w:t>
            </w:r>
          </w:p>
        </w:tc>
        <w:tc>
          <w:tcPr>
            <w:tcW w:w="7865" w:type="dxa"/>
            <w:gridSpan w:val="3"/>
          </w:tcPr>
          <w:p w14:paraId="3B74F846" w14:textId="77777777" w:rsidR="00E84ADE" w:rsidRPr="00744A15" w:rsidRDefault="00E84ADE" w:rsidP="00E84ADE">
            <w:pPr>
              <w:spacing w:before="0"/>
              <w:ind w:firstLine="0"/>
              <w:rPr>
                <w:rFonts w:cs="Times New Roman"/>
                <w:szCs w:val="24"/>
                <w:lang w:val="tr-TR"/>
              </w:rPr>
            </w:pPr>
            <w:r w:rsidRPr="00744A15">
              <w:rPr>
                <w:rFonts w:cs="Times New Roman"/>
                <w:szCs w:val="24"/>
                <w:lang w:val="tr-TR"/>
              </w:rPr>
              <w:t xml:space="preserve">: </w:t>
            </w:r>
            <w:r w:rsidRPr="00744A15">
              <w:rPr>
                <w:rFonts w:cs="Times New Roman"/>
                <w:spacing w:val="-10"/>
                <w:szCs w:val="24"/>
                <w:lang w:val="tr-TR"/>
              </w:rPr>
              <w:t>_ _/_ _/_ _ _ _ tarihinde, .........sıra numarası ile kayda alınan teklifiniz.</w:t>
            </w:r>
          </w:p>
        </w:tc>
      </w:tr>
      <w:tr w:rsidR="00E84ADE" w:rsidRPr="00744A15" w14:paraId="57C17C56" w14:textId="77777777" w:rsidTr="00E84ADE">
        <w:trPr>
          <w:jc w:val="center"/>
        </w:trPr>
        <w:tc>
          <w:tcPr>
            <w:tcW w:w="1350" w:type="dxa"/>
            <w:tcBorders>
              <w:top w:val="nil"/>
              <w:left w:val="nil"/>
              <w:bottom w:val="nil"/>
              <w:right w:val="nil"/>
            </w:tcBorders>
            <w:vAlign w:val="center"/>
          </w:tcPr>
          <w:p w14:paraId="7B593C83" w14:textId="77777777" w:rsidR="00E84ADE" w:rsidRPr="00744A15" w:rsidRDefault="00E84ADE" w:rsidP="00E84ADE">
            <w:pPr>
              <w:spacing w:before="0"/>
              <w:ind w:firstLine="0"/>
              <w:rPr>
                <w:rFonts w:cs="Times New Roman"/>
                <w:szCs w:val="24"/>
                <w:lang w:val="tr-TR"/>
              </w:rPr>
            </w:pPr>
          </w:p>
        </w:tc>
        <w:tc>
          <w:tcPr>
            <w:tcW w:w="1560" w:type="dxa"/>
            <w:tcBorders>
              <w:top w:val="nil"/>
              <w:left w:val="nil"/>
              <w:bottom w:val="nil"/>
              <w:right w:val="nil"/>
            </w:tcBorders>
            <w:vAlign w:val="center"/>
          </w:tcPr>
          <w:p w14:paraId="29735FB5" w14:textId="77777777" w:rsidR="00E84ADE" w:rsidRPr="00744A15" w:rsidRDefault="00E84ADE" w:rsidP="00E84ADE">
            <w:pPr>
              <w:spacing w:before="0"/>
              <w:ind w:firstLine="0"/>
              <w:rPr>
                <w:rFonts w:cs="Times New Roman"/>
                <w:szCs w:val="24"/>
                <w:lang w:val="tr-TR"/>
              </w:rPr>
            </w:pPr>
          </w:p>
        </w:tc>
        <w:tc>
          <w:tcPr>
            <w:tcW w:w="1699" w:type="dxa"/>
            <w:tcBorders>
              <w:top w:val="nil"/>
              <w:left w:val="nil"/>
              <w:bottom w:val="nil"/>
              <w:right w:val="nil"/>
            </w:tcBorders>
            <w:vAlign w:val="center"/>
          </w:tcPr>
          <w:p w14:paraId="4A2B6ECE" w14:textId="77777777" w:rsidR="00E84ADE" w:rsidRPr="00744A15" w:rsidRDefault="00E84ADE" w:rsidP="00E84ADE">
            <w:pPr>
              <w:spacing w:before="0"/>
              <w:ind w:firstLine="0"/>
              <w:rPr>
                <w:rFonts w:cs="Times New Roman"/>
                <w:szCs w:val="24"/>
                <w:lang w:val="tr-TR"/>
              </w:rPr>
            </w:pPr>
          </w:p>
        </w:tc>
        <w:tc>
          <w:tcPr>
            <w:tcW w:w="4606" w:type="dxa"/>
            <w:tcBorders>
              <w:top w:val="nil"/>
              <w:left w:val="nil"/>
              <w:bottom w:val="nil"/>
              <w:right w:val="nil"/>
            </w:tcBorders>
            <w:vAlign w:val="center"/>
          </w:tcPr>
          <w:p w14:paraId="7F46BCAF" w14:textId="77777777" w:rsidR="00E84ADE" w:rsidRPr="00744A15" w:rsidRDefault="00E84ADE" w:rsidP="00E84ADE">
            <w:pPr>
              <w:spacing w:before="0"/>
              <w:ind w:firstLine="0"/>
              <w:rPr>
                <w:rFonts w:cs="Times New Roman"/>
                <w:szCs w:val="24"/>
                <w:lang w:val="tr-TR"/>
              </w:rPr>
            </w:pPr>
          </w:p>
        </w:tc>
      </w:tr>
    </w:tbl>
    <w:p w14:paraId="34CBC556" w14:textId="77777777" w:rsidR="00E84ADE" w:rsidRPr="00744A15" w:rsidRDefault="00E84ADE" w:rsidP="00E84ADE">
      <w:pPr>
        <w:ind w:firstLine="0"/>
        <w:rPr>
          <w:rFonts w:cs="Times New Roman"/>
          <w:szCs w:val="24"/>
          <w:lang w:val="tr-TR"/>
        </w:rPr>
      </w:pPr>
    </w:p>
    <w:p w14:paraId="085E42C5" w14:textId="77777777" w:rsidR="00E84ADE" w:rsidRPr="00744A15" w:rsidRDefault="00E84ADE" w:rsidP="00E84ADE">
      <w:pPr>
        <w:ind w:firstLine="0"/>
        <w:rPr>
          <w:rFonts w:cs="Times New Roman"/>
          <w:szCs w:val="24"/>
          <w:lang w:val="tr-TR"/>
        </w:rPr>
      </w:pPr>
    </w:p>
    <w:p w14:paraId="233440D5" w14:textId="77777777" w:rsidR="00E84ADE" w:rsidRPr="00744A15" w:rsidRDefault="00E84ADE" w:rsidP="00E84ADE">
      <w:pPr>
        <w:pStyle w:val="stBilgi"/>
        <w:ind w:firstLine="0"/>
        <w:rPr>
          <w:rFonts w:ascii="Times New Roman" w:hAnsi="Times New Roman" w:cs="Times New Roman"/>
          <w:sz w:val="24"/>
          <w:szCs w:val="24"/>
          <w:lang w:val="tr-TR"/>
        </w:rPr>
      </w:pPr>
      <w:r w:rsidRPr="00744A15">
        <w:rPr>
          <w:rFonts w:ascii="Times New Roman" w:hAnsi="Times New Roman" w:cs="Times New Roman"/>
          <w:i/>
          <w:sz w:val="24"/>
          <w:szCs w:val="24"/>
          <w:highlight w:val="lightGray"/>
          <w:lang w:val="tr-TR"/>
        </w:rPr>
        <w:t>[işin adı]</w:t>
      </w:r>
      <w:r w:rsidRPr="00744A15">
        <w:rPr>
          <w:rFonts w:ascii="Times New Roman" w:hAnsi="Times New Roman" w:cs="Times New Roman"/>
          <w:sz w:val="24"/>
          <w:szCs w:val="24"/>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44A15">
        <w:rPr>
          <w:rFonts w:ascii="Times New Roman" w:hAnsi="Times New Roman" w:cs="Times New Roman"/>
          <w:i/>
          <w:sz w:val="24"/>
          <w:szCs w:val="24"/>
          <w:highlight w:val="lightGray"/>
          <w:lang w:val="tr-TR"/>
        </w:rPr>
        <w:t>[ ile ihale bedelinin % 6’sı oranında kesin teminatı vermek]</w:t>
      </w:r>
      <w:r w:rsidRPr="00744A15">
        <w:rPr>
          <w:rFonts w:ascii="Times New Roman" w:hAnsi="Times New Roman" w:cs="Times New Roman"/>
          <w:sz w:val="24"/>
          <w:szCs w:val="24"/>
          <w:lang w:val="tr-TR"/>
        </w:rPr>
        <w:t>ve gerekli olan diğer işlemleri de tamamlamak suretiyle ihale konusu işe ilişkin sözleşmeyi en geç (......) gün</w:t>
      </w:r>
      <w:r w:rsidRPr="00744A15">
        <w:rPr>
          <w:rStyle w:val="DipnotBavurusu"/>
          <w:rFonts w:ascii="Times New Roman" w:hAnsi="Times New Roman" w:cs="Times New Roman"/>
          <w:sz w:val="24"/>
          <w:szCs w:val="24"/>
          <w:lang w:val="tr-TR"/>
        </w:rPr>
        <w:footnoteReference w:id="6"/>
      </w:r>
      <w:r w:rsidRPr="00744A15">
        <w:rPr>
          <w:rFonts w:ascii="Times New Roman" w:hAnsi="Times New Roman" w:cs="Times New Roman"/>
          <w:sz w:val="24"/>
          <w:szCs w:val="24"/>
          <w:lang w:val="tr-TR"/>
        </w:rPr>
        <w:t xml:space="preserve"> içerisinde imzalamanız gerekmektedir. </w:t>
      </w:r>
    </w:p>
    <w:p w14:paraId="26A7E6E0" w14:textId="77777777" w:rsidR="00E84ADE" w:rsidRPr="00744A15" w:rsidRDefault="00E84ADE" w:rsidP="00E84ADE">
      <w:pPr>
        <w:pStyle w:val="BodyText31"/>
        <w:ind w:firstLine="0"/>
        <w:rPr>
          <w:rFonts w:ascii="Times New Roman" w:hAnsi="Times New Roman" w:cs="Times New Roman"/>
          <w:szCs w:val="24"/>
          <w:lang w:val="tr-TR"/>
        </w:rPr>
      </w:pPr>
    </w:p>
    <w:p w14:paraId="1250DB65" w14:textId="77777777" w:rsidR="00E84ADE" w:rsidRPr="00744A15" w:rsidRDefault="00E84ADE" w:rsidP="00E84ADE">
      <w:pPr>
        <w:ind w:firstLine="0"/>
        <w:rPr>
          <w:rFonts w:cs="Times New Roman"/>
          <w:szCs w:val="24"/>
          <w:lang w:val="tr-TR"/>
        </w:rPr>
      </w:pPr>
      <w:r w:rsidRPr="00744A15">
        <w:rPr>
          <w:rFonts w:cs="Times New Roman"/>
          <w:szCs w:val="24"/>
          <w:lang w:val="tr-TR"/>
        </w:rPr>
        <w:tab/>
        <w:t>Saygılarımızla.</w:t>
      </w:r>
    </w:p>
    <w:p w14:paraId="42FD7820" w14:textId="77777777" w:rsidR="00E84ADE" w:rsidRPr="00744A15" w:rsidRDefault="00E84ADE" w:rsidP="00E84ADE">
      <w:pPr>
        <w:ind w:firstLine="0"/>
        <w:rPr>
          <w:rFonts w:cs="Times New Roman"/>
          <w:szCs w:val="24"/>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E84ADE" w:rsidRPr="00744A15" w14:paraId="450610BD" w14:textId="77777777" w:rsidTr="00E84ADE">
        <w:tc>
          <w:tcPr>
            <w:tcW w:w="6024" w:type="dxa"/>
          </w:tcPr>
          <w:p w14:paraId="10F63394" w14:textId="77777777" w:rsidR="00E84ADE" w:rsidRPr="00744A15" w:rsidRDefault="00E84ADE" w:rsidP="00E84ADE">
            <w:pPr>
              <w:ind w:firstLine="0"/>
              <w:jc w:val="center"/>
              <w:rPr>
                <w:rFonts w:cs="Times New Roman"/>
                <w:szCs w:val="24"/>
                <w:lang w:val="tr-TR"/>
              </w:rPr>
            </w:pPr>
          </w:p>
        </w:tc>
        <w:tc>
          <w:tcPr>
            <w:tcW w:w="3186" w:type="dxa"/>
          </w:tcPr>
          <w:p w14:paraId="502560F9"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Sözleşme Makamı Yetkilisi</w:t>
            </w:r>
          </w:p>
        </w:tc>
      </w:tr>
      <w:tr w:rsidR="00E84ADE" w:rsidRPr="00744A15" w14:paraId="0F9DC087" w14:textId="77777777" w:rsidTr="00E84ADE">
        <w:tc>
          <w:tcPr>
            <w:tcW w:w="6024" w:type="dxa"/>
          </w:tcPr>
          <w:p w14:paraId="14BD0C2A" w14:textId="77777777" w:rsidR="00E84ADE" w:rsidRPr="00744A15" w:rsidRDefault="00E84ADE" w:rsidP="00E84ADE">
            <w:pPr>
              <w:ind w:firstLine="0"/>
              <w:jc w:val="center"/>
              <w:rPr>
                <w:rFonts w:cs="Times New Roman"/>
                <w:szCs w:val="24"/>
                <w:lang w:val="tr-TR"/>
              </w:rPr>
            </w:pPr>
          </w:p>
        </w:tc>
        <w:tc>
          <w:tcPr>
            <w:tcW w:w="3186" w:type="dxa"/>
          </w:tcPr>
          <w:p w14:paraId="33885125"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Adı SOYADI</w:t>
            </w:r>
          </w:p>
        </w:tc>
      </w:tr>
      <w:tr w:rsidR="00E84ADE" w:rsidRPr="00744A15" w14:paraId="143C56F4" w14:textId="77777777" w:rsidTr="00E84ADE">
        <w:tc>
          <w:tcPr>
            <w:tcW w:w="6024" w:type="dxa"/>
          </w:tcPr>
          <w:p w14:paraId="31EFA47B" w14:textId="77777777" w:rsidR="00E84ADE" w:rsidRPr="00744A15" w:rsidRDefault="00E84ADE" w:rsidP="00E84ADE">
            <w:pPr>
              <w:ind w:firstLine="0"/>
              <w:jc w:val="center"/>
              <w:rPr>
                <w:rFonts w:cs="Times New Roman"/>
                <w:szCs w:val="24"/>
                <w:lang w:val="tr-TR"/>
              </w:rPr>
            </w:pPr>
          </w:p>
        </w:tc>
        <w:tc>
          <w:tcPr>
            <w:tcW w:w="3186" w:type="dxa"/>
          </w:tcPr>
          <w:p w14:paraId="5185C751"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Görevi</w:t>
            </w:r>
          </w:p>
        </w:tc>
      </w:tr>
      <w:tr w:rsidR="00E84ADE" w:rsidRPr="00744A15" w14:paraId="1A492CAC" w14:textId="77777777" w:rsidTr="00E84ADE">
        <w:tc>
          <w:tcPr>
            <w:tcW w:w="6024" w:type="dxa"/>
          </w:tcPr>
          <w:p w14:paraId="69E09106" w14:textId="77777777" w:rsidR="00E84ADE" w:rsidRPr="00744A15" w:rsidRDefault="00E84ADE" w:rsidP="00E84ADE">
            <w:pPr>
              <w:ind w:firstLine="0"/>
              <w:jc w:val="center"/>
              <w:rPr>
                <w:rFonts w:cs="Times New Roman"/>
                <w:szCs w:val="24"/>
                <w:lang w:val="tr-TR"/>
              </w:rPr>
            </w:pPr>
          </w:p>
        </w:tc>
        <w:tc>
          <w:tcPr>
            <w:tcW w:w="3186" w:type="dxa"/>
          </w:tcPr>
          <w:p w14:paraId="672890D5" w14:textId="77777777" w:rsidR="00E84ADE" w:rsidRPr="00744A15" w:rsidRDefault="00E84ADE" w:rsidP="00E84ADE">
            <w:pPr>
              <w:ind w:firstLine="0"/>
              <w:jc w:val="center"/>
              <w:rPr>
                <w:rFonts w:cs="Times New Roman"/>
                <w:szCs w:val="24"/>
                <w:lang w:val="tr-TR"/>
              </w:rPr>
            </w:pPr>
            <w:r w:rsidRPr="00744A15">
              <w:rPr>
                <w:rFonts w:cs="Times New Roman"/>
                <w:szCs w:val="24"/>
                <w:lang w:val="tr-TR"/>
              </w:rPr>
              <w:t>İmza</w:t>
            </w:r>
          </w:p>
        </w:tc>
      </w:tr>
    </w:tbl>
    <w:p w14:paraId="04438E8A" w14:textId="77777777" w:rsidR="00E84ADE" w:rsidRPr="00744A15" w:rsidRDefault="00E84ADE" w:rsidP="00E84ADE">
      <w:pPr>
        <w:pStyle w:val="stBilgi"/>
        <w:ind w:firstLine="0"/>
        <w:rPr>
          <w:rFonts w:ascii="Times New Roman" w:hAnsi="Times New Roman" w:cs="Times New Roman"/>
          <w:sz w:val="24"/>
          <w:szCs w:val="24"/>
          <w:lang w:val="tr-TR"/>
        </w:rPr>
      </w:pPr>
    </w:p>
    <w:p w14:paraId="2EC0059F" w14:textId="77777777" w:rsidR="00695283" w:rsidRPr="00744A15" w:rsidRDefault="00695283">
      <w:pPr>
        <w:rPr>
          <w:rFonts w:cs="Times New Roman"/>
          <w:szCs w:val="24"/>
        </w:rPr>
      </w:pPr>
    </w:p>
    <w:sectPr w:rsidR="00695283" w:rsidRPr="00744A15" w:rsidSect="00FB447B">
      <w:head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FB63E" w14:textId="77777777" w:rsidR="00834464" w:rsidRDefault="00834464" w:rsidP="00E84ADE">
      <w:pPr>
        <w:spacing w:before="0"/>
      </w:pPr>
      <w:r>
        <w:separator/>
      </w:r>
    </w:p>
  </w:endnote>
  <w:endnote w:type="continuationSeparator" w:id="0">
    <w:p w14:paraId="73FA4643" w14:textId="77777777" w:rsidR="00834464" w:rsidRDefault="00834464"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4F895" w14:textId="77777777" w:rsidR="00834464" w:rsidRDefault="00834464" w:rsidP="00E84ADE">
      <w:pPr>
        <w:spacing w:before="0"/>
      </w:pPr>
      <w:r>
        <w:separator/>
      </w:r>
    </w:p>
  </w:footnote>
  <w:footnote w:type="continuationSeparator" w:id="0">
    <w:p w14:paraId="25B3F425" w14:textId="77777777" w:rsidR="00834464" w:rsidRDefault="00834464" w:rsidP="00E84ADE">
      <w:pPr>
        <w:spacing w:before="0"/>
      </w:pPr>
      <w:r>
        <w:continuationSeparator/>
      </w:r>
    </w:p>
  </w:footnote>
  <w:footnote w:id="1">
    <w:p w14:paraId="304B534D" w14:textId="77777777" w:rsidR="0092079A" w:rsidRPr="00C36C6F" w:rsidRDefault="0092079A" w:rsidP="00E84AD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Yüklenici olan taraf şahıs olduğu durumlarda</w:t>
      </w:r>
      <w:r w:rsidRPr="00C36C6F">
        <w:rPr>
          <w:color w:val="000000"/>
          <w:sz w:val="18"/>
          <w:szCs w:val="18"/>
          <w:lang w:val="tr-TR"/>
        </w:rPr>
        <w:t>.</w:t>
      </w:r>
    </w:p>
  </w:footnote>
  <w:footnote w:id="2">
    <w:p w14:paraId="54C77BAD" w14:textId="77777777" w:rsidR="0092079A" w:rsidRPr="004B3D5F" w:rsidRDefault="0092079A" w:rsidP="00E84ADE">
      <w:pPr>
        <w:pStyle w:val="DipnotMetni"/>
        <w:spacing w:before="0"/>
        <w:rPr>
          <w:sz w:val="16"/>
          <w:lang w:val="tr-TR"/>
        </w:rPr>
      </w:pPr>
      <w:r w:rsidRPr="00C36C6F">
        <w:rPr>
          <w:rStyle w:val="DipnotBavurusu"/>
          <w:sz w:val="18"/>
          <w:szCs w:val="18"/>
          <w:lang w:val="tr-TR"/>
        </w:rPr>
        <w:footnoteRef/>
      </w:r>
      <w:r w:rsidRPr="00C36C6F">
        <w:rPr>
          <w:sz w:val="18"/>
          <w:szCs w:val="18"/>
          <w:lang w:val="tr-TR"/>
        </w:rPr>
        <w:t>Geçerli olan hallerde. Şahıslar için, kimlik numarası, pasaport ya da eşdeğer diğer belge numarasını belirtiniz.</w:t>
      </w:r>
    </w:p>
  </w:footnote>
  <w:footnote w:id="3">
    <w:p w14:paraId="03E087C0" w14:textId="77777777" w:rsidR="0092079A" w:rsidRPr="007810F1" w:rsidRDefault="0092079A" w:rsidP="00E84ADE">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57C47371" w14:textId="77777777" w:rsidR="0092079A" w:rsidRPr="007810F1" w:rsidRDefault="0092079A" w:rsidP="00E84ADE">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268D93B7" w14:textId="77777777" w:rsidR="0092079A" w:rsidRDefault="0092079A" w:rsidP="00E84ADE">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ab/>
        <w:t>İhaleye / İhale davetine doğrudan veya dolaylı olarak katılan birey, bir konsorsiyumun üyesi, ortaklardan herhangi biri veya bunlar tarafından teklif edilen taşeronlar.</w:t>
      </w:r>
    </w:p>
  </w:footnote>
  <w:footnote w:id="6">
    <w:p w14:paraId="206888E8" w14:textId="77777777" w:rsidR="0092079A" w:rsidRPr="00E96F52" w:rsidRDefault="0092079A" w:rsidP="00E84ADE">
      <w:pPr>
        <w:pStyle w:val="DipnotMetni"/>
        <w:ind w:firstLine="0"/>
        <w:rPr>
          <w:sz w:val="16"/>
          <w:lang w:val="tr-TR"/>
        </w:rPr>
      </w:pPr>
      <w:r w:rsidRPr="00E96F52">
        <w:rPr>
          <w:rStyle w:val="DipnotBavurusu"/>
          <w:lang w:val="tr-TR"/>
        </w:rPr>
        <w:footnoteRef/>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6558F350" w14:textId="77777777" w:rsidR="0092079A" w:rsidRDefault="0092079A" w:rsidP="00E84ADE">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FF1B" w14:textId="77777777" w:rsidR="0092079A" w:rsidRPr="00564259" w:rsidRDefault="0092079A"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F7A6B" w14:textId="77777777" w:rsidR="0092079A" w:rsidRPr="00564259" w:rsidRDefault="0092079A"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0865" w14:textId="77777777" w:rsidR="0092079A" w:rsidRPr="00564259" w:rsidRDefault="0092079A"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6D9F" w14:textId="77777777" w:rsidR="0092079A" w:rsidRPr="0021070E" w:rsidRDefault="0092079A"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795D6" w14:textId="77777777" w:rsidR="0092079A" w:rsidRPr="0021070E" w:rsidRDefault="0092079A" w:rsidP="00E84ADE">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04488" w14:textId="77777777" w:rsidR="0092079A" w:rsidRPr="0021070E" w:rsidRDefault="0092079A"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39F6" w14:textId="77777777" w:rsidR="0092079A" w:rsidRPr="00564259" w:rsidRDefault="0092079A"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A4098"/>
    <w:multiLevelType w:val="hybridMultilevel"/>
    <w:tmpl w:val="708ADC64"/>
    <w:lvl w:ilvl="0" w:tplc="7CB2246E">
      <w:start w:val="1"/>
      <w:numFmt w:val="lowerLetter"/>
      <w:lvlText w:val="%1)"/>
      <w:lvlJc w:val="left"/>
      <w:pPr>
        <w:ind w:left="116" w:hanging="206"/>
      </w:pPr>
      <w:rPr>
        <w:rFonts w:ascii="Times New Roman" w:eastAsia="Times New Roman" w:hAnsi="Times New Roman" w:cs="Times New Roman" w:hint="default"/>
        <w:w w:val="99"/>
        <w:sz w:val="20"/>
        <w:szCs w:val="20"/>
      </w:rPr>
    </w:lvl>
    <w:lvl w:ilvl="1" w:tplc="F9969FB6">
      <w:numFmt w:val="bullet"/>
      <w:lvlText w:val="•"/>
      <w:lvlJc w:val="left"/>
      <w:pPr>
        <w:ind w:left="1038" w:hanging="206"/>
      </w:pPr>
      <w:rPr>
        <w:rFonts w:hint="default"/>
      </w:rPr>
    </w:lvl>
    <w:lvl w:ilvl="2" w:tplc="B63E1D6C">
      <w:numFmt w:val="bullet"/>
      <w:lvlText w:val="•"/>
      <w:lvlJc w:val="left"/>
      <w:pPr>
        <w:ind w:left="1957" w:hanging="206"/>
      </w:pPr>
      <w:rPr>
        <w:rFonts w:hint="default"/>
      </w:rPr>
    </w:lvl>
    <w:lvl w:ilvl="3" w:tplc="12885C8C">
      <w:numFmt w:val="bullet"/>
      <w:lvlText w:val="•"/>
      <w:lvlJc w:val="left"/>
      <w:pPr>
        <w:ind w:left="2875" w:hanging="206"/>
      </w:pPr>
      <w:rPr>
        <w:rFonts w:hint="default"/>
      </w:rPr>
    </w:lvl>
    <w:lvl w:ilvl="4" w:tplc="D65E84FA">
      <w:numFmt w:val="bullet"/>
      <w:lvlText w:val="•"/>
      <w:lvlJc w:val="left"/>
      <w:pPr>
        <w:ind w:left="3794" w:hanging="206"/>
      </w:pPr>
      <w:rPr>
        <w:rFonts w:hint="default"/>
      </w:rPr>
    </w:lvl>
    <w:lvl w:ilvl="5" w:tplc="ECBEE788">
      <w:numFmt w:val="bullet"/>
      <w:lvlText w:val="•"/>
      <w:lvlJc w:val="left"/>
      <w:pPr>
        <w:ind w:left="4713" w:hanging="206"/>
      </w:pPr>
      <w:rPr>
        <w:rFonts w:hint="default"/>
      </w:rPr>
    </w:lvl>
    <w:lvl w:ilvl="6" w:tplc="F7DA03CE">
      <w:numFmt w:val="bullet"/>
      <w:lvlText w:val="•"/>
      <w:lvlJc w:val="left"/>
      <w:pPr>
        <w:ind w:left="5631" w:hanging="206"/>
      </w:pPr>
      <w:rPr>
        <w:rFonts w:hint="default"/>
      </w:rPr>
    </w:lvl>
    <w:lvl w:ilvl="7" w:tplc="6BFE6F0A">
      <w:numFmt w:val="bullet"/>
      <w:lvlText w:val="•"/>
      <w:lvlJc w:val="left"/>
      <w:pPr>
        <w:ind w:left="6550" w:hanging="206"/>
      </w:pPr>
      <w:rPr>
        <w:rFonts w:hint="default"/>
      </w:rPr>
    </w:lvl>
    <w:lvl w:ilvl="8" w:tplc="30A23B3A">
      <w:numFmt w:val="bullet"/>
      <w:lvlText w:val="•"/>
      <w:lvlJc w:val="left"/>
      <w:pPr>
        <w:ind w:left="7469" w:hanging="206"/>
      </w:pPr>
      <w:rPr>
        <w:rFonts w:hint="default"/>
      </w:r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305388"/>
    <w:multiLevelType w:val="multilevel"/>
    <w:tmpl w:val="1D70CCF4"/>
    <w:lvl w:ilvl="0">
      <w:start w:val="14"/>
      <w:numFmt w:val="decimal"/>
      <w:lvlText w:val="%1"/>
      <w:lvlJc w:val="left"/>
      <w:pPr>
        <w:ind w:left="116" w:hanging="454"/>
      </w:pPr>
      <w:rPr>
        <w:rFonts w:hint="default"/>
      </w:rPr>
    </w:lvl>
    <w:lvl w:ilvl="1">
      <w:start w:val="1"/>
      <w:numFmt w:val="decimal"/>
      <w:lvlText w:val="%1.%2."/>
      <w:lvlJc w:val="left"/>
      <w:pPr>
        <w:ind w:left="116" w:hanging="454"/>
      </w:pPr>
      <w:rPr>
        <w:rFonts w:ascii="Times New Roman" w:eastAsia="Times New Roman" w:hAnsi="Times New Roman" w:cs="Times New Roman" w:hint="default"/>
        <w:b/>
        <w:bCs/>
        <w:spacing w:val="0"/>
        <w:w w:val="99"/>
        <w:sz w:val="20"/>
        <w:szCs w:val="20"/>
      </w:rPr>
    </w:lvl>
    <w:lvl w:ilvl="2">
      <w:numFmt w:val="bullet"/>
      <w:lvlText w:val="•"/>
      <w:lvlJc w:val="left"/>
      <w:pPr>
        <w:ind w:left="1957" w:hanging="454"/>
      </w:pPr>
      <w:rPr>
        <w:rFonts w:hint="default"/>
      </w:rPr>
    </w:lvl>
    <w:lvl w:ilvl="3">
      <w:numFmt w:val="bullet"/>
      <w:lvlText w:val="•"/>
      <w:lvlJc w:val="left"/>
      <w:pPr>
        <w:ind w:left="2875" w:hanging="454"/>
      </w:pPr>
      <w:rPr>
        <w:rFonts w:hint="default"/>
      </w:rPr>
    </w:lvl>
    <w:lvl w:ilvl="4">
      <w:numFmt w:val="bullet"/>
      <w:lvlText w:val="•"/>
      <w:lvlJc w:val="left"/>
      <w:pPr>
        <w:ind w:left="3794" w:hanging="454"/>
      </w:pPr>
      <w:rPr>
        <w:rFonts w:hint="default"/>
      </w:rPr>
    </w:lvl>
    <w:lvl w:ilvl="5">
      <w:numFmt w:val="bullet"/>
      <w:lvlText w:val="•"/>
      <w:lvlJc w:val="left"/>
      <w:pPr>
        <w:ind w:left="4713" w:hanging="454"/>
      </w:pPr>
      <w:rPr>
        <w:rFonts w:hint="default"/>
      </w:rPr>
    </w:lvl>
    <w:lvl w:ilvl="6">
      <w:numFmt w:val="bullet"/>
      <w:lvlText w:val="•"/>
      <w:lvlJc w:val="left"/>
      <w:pPr>
        <w:ind w:left="5631" w:hanging="454"/>
      </w:pPr>
      <w:rPr>
        <w:rFonts w:hint="default"/>
      </w:rPr>
    </w:lvl>
    <w:lvl w:ilvl="7">
      <w:numFmt w:val="bullet"/>
      <w:lvlText w:val="•"/>
      <w:lvlJc w:val="left"/>
      <w:pPr>
        <w:ind w:left="6550" w:hanging="454"/>
      </w:pPr>
      <w:rPr>
        <w:rFonts w:hint="default"/>
      </w:rPr>
    </w:lvl>
    <w:lvl w:ilvl="8">
      <w:numFmt w:val="bullet"/>
      <w:lvlText w:val="•"/>
      <w:lvlJc w:val="left"/>
      <w:pPr>
        <w:ind w:left="7469" w:hanging="454"/>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BDE4FE3"/>
    <w:multiLevelType w:val="hybridMultilevel"/>
    <w:tmpl w:val="ED6CFF12"/>
    <w:lvl w:ilvl="0" w:tplc="D9D43BC8">
      <w:start w:val="1"/>
      <w:numFmt w:val="lowerLetter"/>
      <w:lvlText w:val="%1)"/>
      <w:lvlJc w:val="left"/>
      <w:pPr>
        <w:ind w:left="334" w:hanging="567"/>
      </w:pPr>
      <w:rPr>
        <w:rFonts w:ascii="Times New Roman" w:eastAsia="Times New Roman" w:hAnsi="Times New Roman" w:cs="Times New Roman" w:hint="default"/>
        <w:b/>
        <w:bCs/>
        <w:spacing w:val="0"/>
        <w:w w:val="99"/>
        <w:sz w:val="20"/>
        <w:szCs w:val="20"/>
      </w:rPr>
    </w:lvl>
    <w:lvl w:ilvl="1" w:tplc="BEBE22CC">
      <w:numFmt w:val="bullet"/>
      <w:lvlText w:val="•"/>
      <w:lvlJc w:val="left"/>
      <w:pPr>
        <w:ind w:left="1256" w:hanging="567"/>
      </w:pPr>
      <w:rPr>
        <w:rFonts w:hint="default"/>
      </w:rPr>
    </w:lvl>
    <w:lvl w:ilvl="2" w:tplc="6E6CA822">
      <w:numFmt w:val="bullet"/>
      <w:lvlText w:val="•"/>
      <w:lvlJc w:val="left"/>
      <w:pPr>
        <w:ind w:left="2175" w:hanging="567"/>
      </w:pPr>
      <w:rPr>
        <w:rFonts w:hint="default"/>
      </w:rPr>
    </w:lvl>
    <w:lvl w:ilvl="3" w:tplc="CD6C66B4">
      <w:numFmt w:val="bullet"/>
      <w:lvlText w:val="•"/>
      <w:lvlJc w:val="left"/>
      <w:pPr>
        <w:ind w:left="3093" w:hanging="567"/>
      </w:pPr>
      <w:rPr>
        <w:rFonts w:hint="default"/>
      </w:rPr>
    </w:lvl>
    <w:lvl w:ilvl="4" w:tplc="6AA4700A">
      <w:numFmt w:val="bullet"/>
      <w:lvlText w:val="•"/>
      <w:lvlJc w:val="left"/>
      <w:pPr>
        <w:ind w:left="4012" w:hanging="567"/>
      </w:pPr>
      <w:rPr>
        <w:rFonts w:hint="default"/>
      </w:rPr>
    </w:lvl>
    <w:lvl w:ilvl="5" w:tplc="8D78A8F8">
      <w:numFmt w:val="bullet"/>
      <w:lvlText w:val="•"/>
      <w:lvlJc w:val="left"/>
      <w:pPr>
        <w:ind w:left="4931" w:hanging="567"/>
      </w:pPr>
      <w:rPr>
        <w:rFonts w:hint="default"/>
      </w:rPr>
    </w:lvl>
    <w:lvl w:ilvl="6" w:tplc="A58C6AC4">
      <w:numFmt w:val="bullet"/>
      <w:lvlText w:val="•"/>
      <w:lvlJc w:val="left"/>
      <w:pPr>
        <w:ind w:left="5849" w:hanging="567"/>
      </w:pPr>
      <w:rPr>
        <w:rFonts w:hint="default"/>
      </w:rPr>
    </w:lvl>
    <w:lvl w:ilvl="7" w:tplc="3C6C5F8E">
      <w:numFmt w:val="bullet"/>
      <w:lvlText w:val="•"/>
      <w:lvlJc w:val="left"/>
      <w:pPr>
        <w:ind w:left="6768" w:hanging="567"/>
      </w:pPr>
      <w:rPr>
        <w:rFonts w:hint="default"/>
      </w:rPr>
    </w:lvl>
    <w:lvl w:ilvl="8" w:tplc="43604FD2">
      <w:numFmt w:val="bullet"/>
      <w:lvlText w:val="•"/>
      <w:lvlJc w:val="left"/>
      <w:pPr>
        <w:ind w:left="7687" w:hanging="567"/>
      </w:pPr>
      <w:rPr>
        <w:rFonts w:hint="default"/>
      </w:rPr>
    </w:lvl>
  </w:abstractNum>
  <w:abstractNum w:abstractNumId="9" w15:restartNumberingAfterBreak="0">
    <w:nsid w:val="1D091E65"/>
    <w:multiLevelType w:val="multilevel"/>
    <w:tmpl w:val="5CE06D4E"/>
    <w:lvl w:ilvl="0">
      <w:start w:val="7"/>
      <w:numFmt w:val="decimal"/>
      <w:lvlText w:val="%1"/>
      <w:lvlJc w:val="left"/>
      <w:pPr>
        <w:ind w:left="116" w:hanging="353"/>
      </w:pPr>
      <w:rPr>
        <w:rFonts w:hint="default"/>
      </w:rPr>
    </w:lvl>
    <w:lvl w:ilvl="1">
      <w:start w:val="1"/>
      <w:numFmt w:val="decimal"/>
      <w:lvlText w:val="%1.%2."/>
      <w:lvlJc w:val="left"/>
      <w:pPr>
        <w:ind w:left="116" w:hanging="353"/>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567"/>
      </w:pPr>
      <w:rPr>
        <w:rFonts w:ascii="Times New Roman" w:eastAsia="Times New Roman" w:hAnsi="Times New Roman" w:cs="Times New Roman" w:hint="default"/>
        <w:b/>
        <w:bCs/>
        <w:spacing w:val="0"/>
        <w:w w:val="99"/>
        <w:sz w:val="20"/>
        <w:szCs w:val="20"/>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10" w15:restartNumberingAfterBreak="0">
    <w:nsid w:val="1DA60EB0"/>
    <w:multiLevelType w:val="multilevel"/>
    <w:tmpl w:val="29B2F23E"/>
    <w:lvl w:ilvl="0">
      <w:start w:val="18"/>
      <w:numFmt w:val="decimal"/>
      <w:lvlText w:val="%1"/>
      <w:lvlJc w:val="left"/>
      <w:pPr>
        <w:ind w:left="567" w:hanging="452"/>
      </w:pPr>
      <w:rPr>
        <w:rFonts w:hint="default"/>
      </w:rPr>
    </w:lvl>
    <w:lvl w:ilvl="1">
      <w:start w:val="1"/>
      <w:numFmt w:val="decimal"/>
      <w:lvlText w:val="%1.%2."/>
      <w:lvlJc w:val="left"/>
      <w:pPr>
        <w:ind w:left="567" w:hanging="452"/>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start w:val="1"/>
      <w:numFmt w:val="lowerLetter"/>
      <w:lvlText w:val="%4)"/>
      <w:lvlJc w:val="left"/>
      <w:pPr>
        <w:ind w:left="605" w:hanging="206"/>
      </w:pPr>
      <w:rPr>
        <w:rFonts w:ascii="Times New Roman" w:eastAsia="Times New Roman" w:hAnsi="Times New Roman" w:cs="Times New Roman" w:hint="default"/>
        <w:b/>
        <w:w w:val="99"/>
        <w:sz w:val="20"/>
        <w:szCs w:val="20"/>
      </w:rPr>
    </w:lvl>
    <w:lvl w:ilvl="4">
      <w:numFmt w:val="bullet"/>
      <w:lvlText w:val="•"/>
      <w:lvlJc w:val="left"/>
      <w:pPr>
        <w:ind w:left="2776" w:hanging="206"/>
      </w:pPr>
      <w:rPr>
        <w:rFonts w:hint="default"/>
      </w:rPr>
    </w:lvl>
    <w:lvl w:ilvl="5">
      <w:numFmt w:val="bullet"/>
      <w:lvlText w:val="•"/>
      <w:lvlJc w:val="left"/>
      <w:pPr>
        <w:ind w:left="3864" w:hanging="206"/>
      </w:pPr>
      <w:rPr>
        <w:rFonts w:hint="default"/>
      </w:rPr>
    </w:lvl>
    <w:lvl w:ilvl="6">
      <w:numFmt w:val="bullet"/>
      <w:lvlText w:val="•"/>
      <w:lvlJc w:val="left"/>
      <w:pPr>
        <w:ind w:left="4953" w:hanging="206"/>
      </w:pPr>
      <w:rPr>
        <w:rFonts w:hint="default"/>
      </w:rPr>
    </w:lvl>
    <w:lvl w:ilvl="7">
      <w:numFmt w:val="bullet"/>
      <w:lvlText w:val="•"/>
      <w:lvlJc w:val="left"/>
      <w:pPr>
        <w:ind w:left="6041" w:hanging="206"/>
      </w:pPr>
      <w:rPr>
        <w:rFonts w:hint="default"/>
      </w:rPr>
    </w:lvl>
    <w:lvl w:ilvl="8">
      <w:numFmt w:val="bullet"/>
      <w:lvlText w:val="•"/>
      <w:lvlJc w:val="left"/>
      <w:pPr>
        <w:ind w:left="7129" w:hanging="206"/>
      </w:pPr>
      <w:rPr>
        <w:rFonts w:hint="default"/>
      </w:rPr>
    </w:lvl>
  </w:abstractNum>
  <w:abstractNum w:abstractNumId="11"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FD0716"/>
    <w:multiLevelType w:val="hybridMultilevel"/>
    <w:tmpl w:val="18CEF63C"/>
    <w:lvl w:ilvl="0" w:tplc="11D0C820">
      <w:start w:val="1"/>
      <w:numFmt w:val="lowerLetter"/>
      <w:lvlText w:val="%1)"/>
      <w:lvlJc w:val="left"/>
      <w:pPr>
        <w:ind w:left="334" w:hanging="272"/>
      </w:pPr>
      <w:rPr>
        <w:rFonts w:ascii="Times New Roman" w:eastAsia="Times New Roman" w:hAnsi="Times New Roman" w:cs="Times New Roman" w:hint="default"/>
        <w:b/>
        <w:bCs/>
        <w:spacing w:val="0"/>
        <w:w w:val="99"/>
        <w:sz w:val="20"/>
        <w:szCs w:val="20"/>
      </w:rPr>
    </w:lvl>
    <w:lvl w:ilvl="1" w:tplc="113A5488">
      <w:numFmt w:val="bullet"/>
      <w:lvlText w:val="•"/>
      <w:lvlJc w:val="left"/>
      <w:pPr>
        <w:ind w:left="1270" w:hanging="272"/>
      </w:pPr>
      <w:rPr>
        <w:rFonts w:hint="default"/>
      </w:rPr>
    </w:lvl>
    <w:lvl w:ilvl="2" w:tplc="6C5ED85E">
      <w:numFmt w:val="bullet"/>
      <w:lvlText w:val="•"/>
      <w:lvlJc w:val="left"/>
      <w:pPr>
        <w:ind w:left="2203" w:hanging="272"/>
      </w:pPr>
      <w:rPr>
        <w:rFonts w:hint="default"/>
      </w:rPr>
    </w:lvl>
    <w:lvl w:ilvl="3" w:tplc="2E6C5FCC">
      <w:numFmt w:val="bullet"/>
      <w:lvlText w:val="•"/>
      <w:lvlJc w:val="left"/>
      <w:pPr>
        <w:ind w:left="3135" w:hanging="272"/>
      </w:pPr>
      <w:rPr>
        <w:rFonts w:hint="default"/>
      </w:rPr>
    </w:lvl>
    <w:lvl w:ilvl="4" w:tplc="A5123546">
      <w:numFmt w:val="bullet"/>
      <w:lvlText w:val="•"/>
      <w:lvlJc w:val="left"/>
      <w:pPr>
        <w:ind w:left="4068" w:hanging="272"/>
      </w:pPr>
      <w:rPr>
        <w:rFonts w:hint="default"/>
      </w:rPr>
    </w:lvl>
    <w:lvl w:ilvl="5" w:tplc="09E4B3FC">
      <w:numFmt w:val="bullet"/>
      <w:lvlText w:val="•"/>
      <w:lvlJc w:val="left"/>
      <w:pPr>
        <w:ind w:left="5001" w:hanging="272"/>
      </w:pPr>
      <w:rPr>
        <w:rFonts w:hint="default"/>
      </w:rPr>
    </w:lvl>
    <w:lvl w:ilvl="6" w:tplc="646883DA">
      <w:numFmt w:val="bullet"/>
      <w:lvlText w:val="•"/>
      <w:lvlJc w:val="left"/>
      <w:pPr>
        <w:ind w:left="5933" w:hanging="272"/>
      </w:pPr>
      <w:rPr>
        <w:rFonts w:hint="default"/>
      </w:rPr>
    </w:lvl>
    <w:lvl w:ilvl="7" w:tplc="B232BC2E">
      <w:numFmt w:val="bullet"/>
      <w:lvlText w:val="•"/>
      <w:lvlJc w:val="left"/>
      <w:pPr>
        <w:ind w:left="6866" w:hanging="272"/>
      </w:pPr>
      <w:rPr>
        <w:rFonts w:hint="default"/>
      </w:rPr>
    </w:lvl>
    <w:lvl w:ilvl="8" w:tplc="DBB66E72">
      <w:numFmt w:val="bullet"/>
      <w:lvlText w:val="•"/>
      <w:lvlJc w:val="left"/>
      <w:pPr>
        <w:ind w:left="7799" w:hanging="272"/>
      </w:pPr>
      <w:rPr>
        <w:rFonts w:hint="default"/>
      </w:rPr>
    </w:lvl>
  </w:abstractNum>
  <w:abstractNum w:abstractNumId="17"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96F2FB8"/>
    <w:multiLevelType w:val="multilevel"/>
    <w:tmpl w:val="C5F85F40"/>
    <w:lvl w:ilvl="0">
      <w:start w:val="12"/>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19" w15:restartNumberingAfterBreak="0">
    <w:nsid w:val="2C1E40A8"/>
    <w:multiLevelType w:val="hybridMultilevel"/>
    <w:tmpl w:val="6E8C5B58"/>
    <w:lvl w:ilvl="0" w:tplc="B33487D6">
      <w:start w:val="1"/>
      <w:numFmt w:val="lowerLetter"/>
      <w:lvlText w:val="%1)"/>
      <w:lvlJc w:val="left"/>
      <w:pPr>
        <w:ind w:left="116" w:hanging="218"/>
      </w:pPr>
      <w:rPr>
        <w:rFonts w:ascii="Times New Roman" w:eastAsia="Times New Roman" w:hAnsi="Times New Roman" w:cs="Times New Roman" w:hint="default"/>
        <w:b/>
        <w:bCs/>
        <w:spacing w:val="0"/>
        <w:w w:val="99"/>
        <w:sz w:val="20"/>
        <w:szCs w:val="20"/>
      </w:rPr>
    </w:lvl>
    <w:lvl w:ilvl="1" w:tplc="8E002014">
      <w:numFmt w:val="bullet"/>
      <w:lvlText w:val="•"/>
      <w:lvlJc w:val="left"/>
      <w:pPr>
        <w:ind w:left="1038" w:hanging="218"/>
      </w:pPr>
      <w:rPr>
        <w:rFonts w:hint="default"/>
      </w:rPr>
    </w:lvl>
    <w:lvl w:ilvl="2" w:tplc="2AB00F44">
      <w:numFmt w:val="bullet"/>
      <w:lvlText w:val="•"/>
      <w:lvlJc w:val="left"/>
      <w:pPr>
        <w:ind w:left="1957" w:hanging="218"/>
      </w:pPr>
      <w:rPr>
        <w:rFonts w:hint="default"/>
      </w:rPr>
    </w:lvl>
    <w:lvl w:ilvl="3" w:tplc="E55A6D48">
      <w:numFmt w:val="bullet"/>
      <w:lvlText w:val="•"/>
      <w:lvlJc w:val="left"/>
      <w:pPr>
        <w:ind w:left="2875" w:hanging="218"/>
      </w:pPr>
      <w:rPr>
        <w:rFonts w:hint="default"/>
      </w:rPr>
    </w:lvl>
    <w:lvl w:ilvl="4" w:tplc="C91E3E04">
      <w:numFmt w:val="bullet"/>
      <w:lvlText w:val="•"/>
      <w:lvlJc w:val="left"/>
      <w:pPr>
        <w:ind w:left="3794" w:hanging="218"/>
      </w:pPr>
      <w:rPr>
        <w:rFonts w:hint="default"/>
      </w:rPr>
    </w:lvl>
    <w:lvl w:ilvl="5" w:tplc="9E1AF39E">
      <w:numFmt w:val="bullet"/>
      <w:lvlText w:val="•"/>
      <w:lvlJc w:val="left"/>
      <w:pPr>
        <w:ind w:left="4713" w:hanging="218"/>
      </w:pPr>
      <w:rPr>
        <w:rFonts w:hint="default"/>
      </w:rPr>
    </w:lvl>
    <w:lvl w:ilvl="6" w:tplc="73B4366E">
      <w:numFmt w:val="bullet"/>
      <w:lvlText w:val="•"/>
      <w:lvlJc w:val="left"/>
      <w:pPr>
        <w:ind w:left="5631" w:hanging="218"/>
      </w:pPr>
      <w:rPr>
        <w:rFonts w:hint="default"/>
      </w:rPr>
    </w:lvl>
    <w:lvl w:ilvl="7" w:tplc="912A9620">
      <w:numFmt w:val="bullet"/>
      <w:lvlText w:val="•"/>
      <w:lvlJc w:val="left"/>
      <w:pPr>
        <w:ind w:left="6550" w:hanging="218"/>
      </w:pPr>
      <w:rPr>
        <w:rFonts w:hint="default"/>
      </w:rPr>
    </w:lvl>
    <w:lvl w:ilvl="8" w:tplc="C76CF004">
      <w:numFmt w:val="bullet"/>
      <w:lvlText w:val="•"/>
      <w:lvlJc w:val="left"/>
      <w:pPr>
        <w:ind w:left="7469" w:hanging="218"/>
      </w:pPr>
      <w:rPr>
        <w:rFonts w:hint="default"/>
      </w:rPr>
    </w:lvl>
  </w:abstractNum>
  <w:abstractNum w:abstractNumId="20" w15:restartNumberingAfterBreak="0">
    <w:nsid w:val="2E257FD8"/>
    <w:multiLevelType w:val="hybridMultilevel"/>
    <w:tmpl w:val="AF7A898C"/>
    <w:lvl w:ilvl="0" w:tplc="3502007A">
      <w:start w:val="1"/>
      <w:numFmt w:val="decimal"/>
      <w:lvlText w:val="(%1)"/>
      <w:lvlJc w:val="left"/>
      <w:pPr>
        <w:ind w:left="116" w:hanging="316"/>
      </w:pPr>
      <w:rPr>
        <w:rFonts w:ascii="Times New Roman" w:eastAsia="Times New Roman" w:hAnsi="Times New Roman" w:cs="Times New Roman" w:hint="default"/>
        <w:w w:val="99"/>
        <w:sz w:val="20"/>
        <w:szCs w:val="20"/>
      </w:rPr>
    </w:lvl>
    <w:lvl w:ilvl="1" w:tplc="ABC895EE">
      <w:start w:val="1"/>
      <w:numFmt w:val="lowerLetter"/>
      <w:lvlText w:val="%2)"/>
      <w:lvlJc w:val="left"/>
      <w:pPr>
        <w:ind w:left="824" w:hanging="339"/>
      </w:pPr>
      <w:rPr>
        <w:rFonts w:ascii="Times New Roman" w:eastAsia="Times New Roman" w:hAnsi="Times New Roman" w:cs="Times New Roman" w:hint="default"/>
        <w:w w:val="99"/>
        <w:sz w:val="20"/>
        <w:szCs w:val="20"/>
      </w:rPr>
    </w:lvl>
    <w:lvl w:ilvl="2" w:tplc="39FCE0E6">
      <w:numFmt w:val="bullet"/>
      <w:lvlText w:val="•"/>
      <w:lvlJc w:val="left"/>
      <w:pPr>
        <w:ind w:left="1762" w:hanging="339"/>
      </w:pPr>
      <w:rPr>
        <w:rFonts w:hint="default"/>
      </w:rPr>
    </w:lvl>
    <w:lvl w:ilvl="3" w:tplc="5802CE52">
      <w:numFmt w:val="bullet"/>
      <w:lvlText w:val="•"/>
      <w:lvlJc w:val="left"/>
      <w:pPr>
        <w:ind w:left="2705" w:hanging="339"/>
      </w:pPr>
      <w:rPr>
        <w:rFonts w:hint="default"/>
      </w:rPr>
    </w:lvl>
    <w:lvl w:ilvl="4" w:tplc="9432C4EC">
      <w:numFmt w:val="bullet"/>
      <w:lvlText w:val="•"/>
      <w:lvlJc w:val="left"/>
      <w:pPr>
        <w:ind w:left="3648" w:hanging="339"/>
      </w:pPr>
      <w:rPr>
        <w:rFonts w:hint="default"/>
      </w:rPr>
    </w:lvl>
    <w:lvl w:ilvl="5" w:tplc="23F496A4">
      <w:numFmt w:val="bullet"/>
      <w:lvlText w:val="•"/>
      <w:lvlJc w:val="left"/>
      <w:pPr>
        <w:ind w:left="4591" w:hanging="339"/>
      </w:pPr>
      <w:rPr>
        <w:rFonts w:hint="default"/>
      </w:rPr>
    </w:lvl>
    <w:lvl w:ilvl="6" w:tplc="7EAE3F86">
      <w:numFmt w:val="bullet"/>
      <w:lvlText w:val="•"/>
      <w:lvlJc w:val="left"/>
      <w:pPr>
        <w:ind w:left="5534" w:hanging="339"/>
      </w:pPr>
      <w:rPr>
        <w:rFonts w:hint="default"/>
      </w:rPr>
    </w:lvl>
    <w:lvl w:ilvl="7" w:tplc="85B62E78">
      <w:numFmt w:val="bullet"/>
      <w:lvlText w:val="•"/>
      <w:lvlJc w:val="left"/>
      <w:pPr>
        <w:ind w:left="6477" w:hanging="339"/>
      </w:pPr>
      <w:rPr>
        <w:rFonts w:hint="default"/>
      </w:rPr>
    </w:lvl>
    <w:lvl w:ilvl="8" w:tplc="1F265EBE">
      <w:numFmt w:val="bullet"/>
      <w:lvlText w:val="•"/>
      <w:lvlJc w:val="left"/>
      <w:pPr>
        <w:ind w:left="7420" w:hanging="339"/>
      </w:pPr>
      <w:rPr>
        <w:rFonts w:hint="default"/>
      </w:rPr>
    </w:lvl>
  </w:abstractNum>
  <w:abstractNum w:abstractNumId="21" w15:restartNumberingAfterBreak="0">
    <w:nsid w:val="318C1285"/>
    <w:multiLevelType w:val="hybridMultilevel"/>
    <w:tmpl w:val="6B3C60D6"/>
    <w:lvl w:ilvl="0" w:tplc="67B86F24">
      <w:start w:val="1"/>
      <w:numFmt w:val="lowerLetter"/>
      <w:lvlText w:val="%1)"/>
      <w:lvlJc w:val="left"/>
      <w:pPr>
        <w:ind w:left="552" w:hanging="219"/>
      </w:pPr>
      <w:rPr>
        <w:rFonts w:ascii="Times New Roman" w:eastAsia="Times New Roman" w:hAnsi="Times New Roman" w:cs="Times New Roman" w:hint="default"/>
        <w:b/>
        <w:bCs/>
        <w:spacing w:val="0"/>
        <w:w w:val="99"/>
        <w:sz w:val="20"/>
        <w:szCs w:val="20"/>
      </w:rPr>
    </w:lvl>
    <w:lvl w:ilvl="1" w:tplc="2B0E0184">
      <w:numFmt w:val="bullet"/>
      <w:lvlText w:val="•"/>
      <w:lvlJc w:val="left"/>
      <w:pPr>
        <w:ind w:left="1468" w:hanging="219"/>
      </w:pPr>
      <w:rPr>
        <w:rFonts w:hint="default"/>
      </w:rPr>
    </w:lvl>
    <w:lvl w:ilvl="2" w:tplc="6C20769A">
      <w:numFmt w:val="bullet"/>
      <w:lvlText w:val="•"/>
      <w:lvlJc w:val="left"/>
      <w:pPr>
        <w:ind w:left="2379" w:hanging="219"/>
      </w:pPr>
      <w:rPr>
        <w:rFonts w:hint="default"/>
      </w:rPr>
    </w:lvl>
    <w:lvl w:ilvl="3" w:tplc="642AF6AC">
      <w:numFmt w:val="bullet"/>
      <w:lvlText w:val="•"/>
      <w:lvlJc w:val="left"/>
      <w:pPr>
        <w:ind w:left="3289" w:hanging="219"/>
      </w:pPr>
      <w:rPr>
        <w:rFonts w:hint="default"/>
      </w:rPr>
    </w:lvl>
    <w:lvl w:ilvl="4" w:tplc="DD56D786">
      <w:numFmt w:val="bullet"/>
      <w:lvlText w:val="•"/>
      <w:lvlJc w:val="left"/>
      <w:pPr>
        <w:ind w:left="4200" w:hanging="219"/>
      </w:pPr>
      <w:rPr>
        <w:rFonts w:hint="default"/>
      </w:rPr>
    </w:lvl>
    <w:lvl w:ilvl="5" w:tplc="A6964798">
      <w:numFmt w:val="bullet"/>
      <w:lvlText w:val="•"/>
      <w:lvlJc w:val="left"/>
      <w:pPr>
        <w:ind w:left="5111" w:hanging="219"/>
      </w:pPr>
      <w:rPr>
        <w:rFonts w:hint="default"/>
      </w:rPr>
    </w:lvl>
    <w:lvl w:ilvl="6" w:tplc="E2626572">
      <w:numFmt w:val="bullet"/>
      <w:lvlText w:val="•"/>
      <w:lvlJc w:val="left"/>
      <w:pPr>
        <w:ind w:left="6021" w:hanging="219"/>
      </w:pPr>
      <w:rPr>
        <w:rFonts w:hint="default"/>
      </w:rPr>
    </w:lvl>
    <w:lvl w:ilvl="7" w:tplc="4B6E3A02">
      <w:numFmt w:val="bullet"/>
      <w:lvlText w:val="•"/>
      <w:lvlJc w:val="left"/>
      <w:pPr>
        <w:ind w:left="6932" w:hanging="219"/>
      </w:pPr>
      <w:rPr>
        <w:rFonts w:hint="default"/>
      </w:rPr>
    </w:lvl>
    <w:lvl w:ilvl="8" w:tplc="DD2EC316">
      <w:numFmt w:val="bullet"/>
      <w:lvlText w:val="•"/>
      <w:lvlJc w:val="left"/>
      <w:pPr>
        <w:ind w:left="7843" w:hanging="219"/>
      </w:pPr>
      <w:rPr>
        <w:rFonts w:hint="default"/>
      </w:rPr>
    </w:lvl>
  </w:abstractNum>
  <w:abstractNum w:abstractNumId="2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25A5834"/>
    <w:multiLevelType w:val="hybridMultilevel"/>
    <w:tmpl w:val="18D614EC"/>
    <w:lvl w:ilvl="0" w:tplc="F45295F0">
      <w:start w:val="1"/>
      <w:numFmt w:val="decimal"/>
      <w:lvlText w:val="%1."/>
      <w:lvlJc w:val="left"/>
      <w:pPr>
        <w:ind w:left="116" w:hanging="567"/>
      </w:pPr>
      <w:rPr>
        <w:rFonts w:hint="default"/>
        <w:b/>
        <w:bCs/>
        <w:spacing w:val="-1"/>
        <w:w w:val="100"/>
      </w:rPr>
    </w:lvl>
    <w:lvl w:ilvl="1" w:tplc="96A8269A">
      <w:start w:val="1"/>
      <w:numFmt w:val="lowerLetter"/>
      <w:lvlText w:val="%2)"/>
      <w:lvlJc w:val="left"/>
      <w:pPr>
        <w:ind w:left="116" w:hanging="257"/>
      </w:pPr>
      <w:rPr>
        <w:rFonts w:ascii="Times New Roman" w:eastAsia="Times New Roman" w:hAnsi="Times New Roman" w:cs="Times New Roman" w:hint="default"/>
        <w:w w:val="99"/>
        <w:sz w:val="20"/>
        <w:szCs w:val="20"/>
      </w:rPr>
    </w:lvl>
    <w:lvl w:ilvl="2" w:tplc="4A54FFA6">
      <w:numFmt w:val="bullet"/>
      <w:lvlText w:val="•"/>
      <w:lvlJc w:val="left"/>
      <w:pPr>
        <w:ind w:left="1957" w:hanging="257"/>
      </w:pPr>
      <w:rPr>
        <w:rFonts w:hint="default"/>
      </w:rPr>
    </w:lvl>
    <w:lvl w:ilvl="3" w:tplc="2F18207E">
      <w:numFmt w:val="bullet"/>
      <w:lvlText w:val="•"/>
      <w:lvlJc w:val="left"/>
      <w:pPr>
        <w:ind w:left="2875" w:hanging="257"/>
      </w:pPr>
      <w:rPr>
        <w:rFonts w:hint="default"/>
      </w:rPr>
    </w:lvl>
    <w:lvl w:ilvl="4" w:tplc="F5FED000">
      <w:numFmt w:val="bullet"/>
      <w:lvlText w:val="•"/>
      <w:lvlJc w:val="left"/>
      <w:pPr>
        <w:ind w:left="3794" w:hanging="257"/>
      </w:pPr>
      <w:rPr>
        <w:rFonts w:hint="default"/>
      </w:rPr>
    </w:lvl>
    <w:lvl w:ilvl="5" w:tplc="27F6616C">
      <w:numFmt w:val="bullet"/>
      <w:lvlText w:val="•"/>
      <w:lvlJc w:val="left"/>
      <w:pPr>
        <w:ind w:left="4713" w:hanging="257"/>
      </w:pPr>
      <w:rPr>
        <w:rFonts w:hint="default"/>
      </w:rPr>
    </w:lvl>
    <w:lvl w:ilvl="6" w:tplc="DC927BF2">
      <w:numFmt w:val="bullet"/>
      <w:lvlText w:val="•"/>
      <w:lvlJc w:val="left"/>
      <w:pPr>
        <w:ind w:left="5631" w:hanging="257"/>
      </w:pPr>
      <w:rPr>
        <w:rFonts w:hint="default"/>
      </w:rPr>
    </w:lvl>
    <w:lvl w:ilvl="7" w:tplc="68645A1A">
      <w:numFmt w:val="bullet"/>
      <w:lvlText w:val="•"/>
      <w:lvlJc w:val="left"/>
      <w:pPr>
        <w:ind w:left="6550" w:hanging="257"/>
      </w:pPr>
      <w:rPr>
        <w:rFonts w:hint="default"/>
      </w:rPr>
    </w:lvl>
    <w:lvl w:ilvl="8" w:tplc="28941DD6">
      <w:numFmt w:val="bullet"/>
      <w:lvlText w:val="•"/>
      <w:lvlJc w:val="left"/>
      <w:pPr>
        <w:ind w:left="7469" w:hanging="257"/>
      </w:pPr>
      <w:rPr>
        <w:rFonts w:hint="default"/>
      </w:rPr>
    </w:lvl>
  </w:abstractNum>
  <w:abstractNum w:abstractNumId="24"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5640AF9"/>
    <w:multiLevelType w:val="hybridMultilevel"/>
    <w:tmpl w:val="5A1C786A"/>
    <w:lvl w:ilvl="0" w:tplc="7854C9D4">
      <w:start w:val="1"/>
      <w:numFmt w:val="lowerLetter"/>
      <w:lvlText w:val="%1)"/>
      <w:lvlJc w:val="left"/>
      <w:pPr>
        <w:ind w:left="564" w:hanging="224"/>
      </w:pPr>
      <w:rPr>
        <w:rFonts w:ascii="Times New Roman" w:eastAsia="Times New Roman" w:hAnsi="Times New Roman" w:cs="Times New Roman" w:hint="default"/>
        <w:b/>
        <w:bCs/>
        <w:spacing w:val="0"/>
        <w:w w:val="99"/>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6627F9D"/>
    <w:multiLevelType w:val="multilevel"/>
    <w:tmpl w:val="6EDA33CA"/>
    <w:lvl w:ilvl="0">
      <w:start w:val="26"/>
      <w:numFmt w:val="decimal"/>
      <w:lvlText w:val="%1"/>
      <w:lvlJc w:val="left"/>
      <w:pPr>
        <w:ind w:left="116" w:hanging="461"/>
      </w:pPr>
      <w:rPr>
        <w:rFonts w:hint="default"/>
      </w:rPr>
    </w:lvl>
    <w:lvl w:ilvl="1">
      <w:start w:val="1"/>
      <w:numFmt w:val="decimal"/>
      <w:lvlText w:val="%1.%2."/>
      <w:lvlJc w:val="left"/>
      <w:pPr>
        <w:ind w:left="116" w:hanging="461"/>
      </w:pPr>
      <w:rPr>
        <w:rFonts w:ascii="Times New Roman" w:eastAsia="Times New Roman" w:hAnsi="Times New Roman" w:cs="Times New Roman" w:hint="default"/>
        <w:b/>
        <w:bCs/>
        <w:spacing w:val="0"/>
        <w:w w:val="99"/>
        <w:sz w:val="20"/>
        <w:szCs w:val="20"/>
      </w:rPr>
    </w:lvl>
    <w:lvl w:ilvl="2">
      <w:numFmt w:val="bullet"/>
      <w:lvlText w:val="•"/>
      <w:lvlJc w:val="left"/>
      <w:pPr>
        <w:ind w:left="1957" w:hanging="461"/>
      </w:pPr>
      <w:rPr>
        <w:rFonts w:hint="default"/>
      </w:rPr>
    </w:lvl>
    <w:lvl w:ilvl="3">
      <w:numFmt w:val="bullet"/>
      <w:lvlText w:val="•"/>
      <w:lvlJc w:val="left"/>
      <w:pPr>
        <w:ind w:left="2875" w:hanging="461"/>
      </w:pPr>
      <w:rPr>
        <w:rFonts w:hint="default"/>
      </w:rPr>
    </w:lvl>
    <w:lvl w:ilvl="4">
      <w:numFmt w:val="bullet"/>
      <w:lvlText w:val="•"/>
      <w:lvlJc w:val="left"/>
      <w:pPr>
        <w:ind w:left="3794" w:hanging="461"/>
      </w:pPr>
      <w:rPr>
        <w:rFonts w:hint="default"/>
      </w:rPr>
    </w:lvl>
    <w:lvl w:ilvl="5">
      <w:numFmt w:val="bullet"/>
      <w:lvlText w:val="•"/>
      <w:lvlJc w:val="left"/>
      <w:pPr>
        <w:ind w:left="4713" w:hanging="461"/>
      </w:pPr>
      <w:rPr>
        <w:rFonts w:hint="default"/>
      </w:rPr>
    </w:lvl>
    <w:lvl w:ilvl="6">
      <w:numFmt w:val="bullet"/>
      <w:lvlText w:val="•"/>
      <w:lvlJc w:val="left"/>
      <w:pPr>
        <w:ind w:left="5631" w:hanging="461"/>
      </w:pPr>
      <w:rPr>
        <w:rFonts w:hint="default"/>
      </w:rPr>
    </w:lvl>
    <w:lvl w:ilvl="7">
      <w:numFmt w:val="bullet"/>
      <w:lvlText w:val="•"/>
      <w:lvlJc w:val="left"/>
      <w:pPr>
        <w:ind w:left="6550" w:hanging="461"/>
      </w:pPr>
      <w:rPr>
        <w:rFonts w:hint="default"/>
      </w:rPr>
    </w:lvl>
    <w:lvl w:ilvl="8">
      <w:numFmt w:val="bullet"/>
      <w:lvlText w:val="•"/>
      <w:lvlJc w:val="left"/>
      <w:pPr>
        <w:ind w:left="7469" w:hanging="461"/>
      </w:pPr>
      <w:rPr>
        <w:rFonts w:hint="default"/>
      </w:rPr>
    </w:lvl>
  </w:abstractNum>
  <w:abstractNum w:abstractNumId="28" w15:restartNumberingAfterBreak="0">
    <w:nsid w:val="379A519F"/>
    <w:multiLevelType w:val="hybridMultilevel"/>
    <w:tmpl w:val="BF2461E2"/>
    <w:lvl w:ilvl="0" w:tplc="8AC08A7A">
      <w:start w:val="3"/>
      <w:numFmt w:val="bullet"/>
      <w:lvlText w:val="-"/>
      <w:lvlJc w:val="left"/>
      <w:pPr>
        <w:ind w:left="2160" w:hanging="360"/>
      </w:pPr>
      <w:rPr>
        <w:rFonts w:ascii="Times New Roman" w:eastAsia="Times New Roman" w:hAnsi="Times New Roman" w:cs="Times New Roman" w:hint="default"/>
        <w:b/>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9" w15:restartNumberingAfterBreak="0">
    <w:nsid w:val="37CB3408"/>
    <w:multiLevelType w:val="multilevel"/>
    <w:tmpl w:val="3BC088DA"/>
    <w:lvl w:ilvl="0">
      <w:start w:val="17"/>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30" w15:restartNumberingAfterBreak="0">
    <w:nsid w:val="38F70946"/>
    <w:multiLevelType w:val="hybridMultilevel"/>
    <w:tmpl w:val="F6522DBA"/>
    <w:lvl w:ilvl="0" w:tplc="9188A4F8">
      <w:start w:val="1"/>
      <w:numFmt w:val="decimal"/>
      <w:lvlText w:val="%1-"/>
      <w:lvlJc w:val="left"/>
      <w:pPr>
        <w:ind w:left="116" w:hanging="219"/>
      </w:pPr>
      <w:rPr>
        <w:rFonts w:ascii="Times New Roman" w:eastAsia="Times New Roman" w:hAnsi="Times New Roman" w:cs="Times New Roman" w:hint="default"/>
        <w:b/>
        <w:bCs/>
        <w:spacing w:val="0"/>
        <w:w w:val="99"/>
        <w:sz w:val="20"/>
        <w:szCs w:val="20"/>
      </w:rPr>
    </w:lvl>
    <w:lvl w:ilvl="1" w:tplc="6B3C6EA2">
      <w:numFmt w:val="bullet"/>
      <w:lvlText w:val="•"/>
      <w:lvlJc w:val="left"/>
      <w:pPr>
        <w:ind w:left="680" w:hanging="219"/>
      </w:pPr>
      <w:rPr>
        <w:rFonts w:hint="default"/>
      </w:rPr>
    </w:lvl>
    <w:lvl w:ilvl="2" w:tplc="B0FA0C96">
      <w:numFmt w:val="bullet"/>
      <w:lvlText w:val="•"/>
      <w:lvlJc w:val="left"/>
      <w:pPr>
        <w:ind w:left="1638" w:hanging="219"/>
      </w:pPr>
      <w:rPr>
        <w:rFonts w:hint="default"/>
      </w:rPr>
    </w:lvl>
    <w:lvl w:ilvl="3" w:tplc="2D209C50">
      <w:numFmt w:val="bullet"/>
      <w:lvlText w:val="•"/>
      <w:lvlJc w:val="left"/>
      <w:pPr>
        <w:ind w:left="2596" w:hanging="219"/>
      </w:pPr>
      <w:rPr>
        <w:rFonts w:hint="default"/>
      </w:rPr>
    </w:lvl>
    <w:lvl w:ilvl="4" w:tplc="1FD47BAE">
      <w:numFmt w:val="bullet"/>
      <w:lvlText w:val="•"/>
      <w:lvlJc w:val="left"/>
      <w:pPr>
        <w:ind w:left="3555" w:hanging="219"/>
      </w:pPr>
      <w:rPr>
        <w:rFonts w:hint="default"/>
      </w:rPr>
    </w:lvl>
    <w:lvl w:ilvl="5" w:tplc="2B4EBECA">
      <w:numFmt w:val="bullet"/>
      <w:lvlText w:val="•"/>
      <w:lvlJc w:val="left"/>
      <w:pPr>
        <w:ind w:left="4513" w:hanging="219"/>
      </w:pPr>
      <w:rPr>
        <w:rFonts w:hint="default"/>
      </w:rPr>
    </w:lvl>
    <w:lvl w:ilvl="6" w:tplc="CE4A8138">
      <w:numFmt w:val="bullet"/>
      <w:lvlText w:val="•"/>
      <w:lvlJc w:val="left"/>
      <w:pPr>
        <w:ind w:left="5472" w:hanging="219"/>
      </w:pPr>
      <w:rPr>
        <w:rFonts w:hint="default"/>
      </w:rPr>
    </w:lvl>
    <w:lvl w:ilvl="7" w:tplc="D6087F94">
      <w:numFmt w:val="bullet"/>
      <w:lvlText w:val="•"/>
      <w:lvlJc w:val="left"/>
      <w:pPr>
        <w:ind w:left="6430" w:hanging="219"/>
      </w:pPr>
      <w:rPr>
        <w:rFonts w:hint="default"/>
      </w:rPr>
    </w:lvl>
    <w:lvl w:ilvl="8" w:tplc="C0063024">
      <w:numFmt w:val="bullet"/>
      <w:lvlText w:val="•"/>
      <w:lvlJc w:val="left"/>
      <w:pPr>
        <w:ind w:left="7389" w:hanging="219"/>
      </w:pPr>
      <w:rPr>
        <w:rFonts w:hint="default"/>
      </w:rPr>
    </w:lvl>
  </w:abstractNum>
  <w:abstractNum w:abstractNumId="3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15:restartNumberingAfterBreak="0">
    <w:nsid w:val="3E713596"/>
    <w:multiLevelType w:val="multilevel"/>
    <w:tmpl w:val="7A9293E6"/>
    <w:lvl w:ilvl="0">
      <w:start w:val="10"/>
      <w:numFmt w:val="decimal"/>
      <w:lvlText w:val="%1"/>
      <w:lvlJc w:val="left"/>
      <w:pPr>
        <w:ind w:left="579" w:hanging="464"/>
      </w:pPr>
      <w:rPr>
        <w:rFonts w:hint="default"/>
      </w:rPr>
    </w:lvl>
    <w:lvl w:ilvl="1">
      <w:start w:val="1"/>
      <w:numFmt w:val="decimal"/>
      <w:lvlText w:val="%1.%2."/>
      <w:lvlJc w:val="left"/>
      <w:pPr>
        <w:ind w:left="579" w:hanging="46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728" w:hanging="612"/>
      </w:pPr>
      <w:rPr>
        <w:rFonts w:ascii="Times New Roman" w:eastAsia="Times New Roman" w:hAnsi="Times New Roman" w:cs="Times New Roman" w:hint="default"/>
        <w:b/>
        <w:bCs/>
        <w:spacing w:val="-2"/>
        <w:w w:val="99"/>
        <w:sz w:val="20"/>
        <w:szCs w:val="20"/>
      </w:rPr>
    </w:lvl>
    <w:lvl w:ilvl="3">
      <w:numFmt w:val="bullet"/>
      <w:lvlText w:val="•"/>
      <w:lvlJc w:val="left"/>
      <w:pPr>
        <w:ind w:left="2628" w:hanging="612"/>
      </w:pPr>
      <w:rPr>
        <w:rFonts w:hint="default"/>
      </w:rPr>
    </w:lvl>
    <w:lvl w:ilvl="4">
      <w:numFmt w:val="bullet"/>
      <w:lvlText w:val="•"/>
      <w:lvlJc w:val="left"/>
      <w:pPr>
        <w:ind w:left="3582" w:hanging="612"/>
      </w:pPr>
      <w:rPr>
        <w:rFonts w:hint="default"/>
      </w:rPr>
    </w:lvl>
    <w:lvl w:ilvl="5">
      <w:numFmt w:val="bullet"/>
      <w:lvlText w:val="•"/>
      <w:lvlJc w:val="left"/>
      <w:pPr>
        <w:ind w:left="4536" w:hanging="612"/>
      </w:pPr>
      <w:rPr>
        <w:rFonts w:hint="default"/>
      </w:rPr>
    </w:lvl>
    <w:lvl w:ilvl="6">
      <w:numFmt w:val="bullet"/>
      <w:lvlText w:val="•"/>
      <w:lvlJc w:val="left"/>
      <w:pPr>
        <w:ind w:left="5490" w:hanging="612"/>
      </w:pPr>
      <w:rPr>
        <w:rFonts w:hint="default"/>
      </w:rPr>
    </w:lvl>
    <w:lvl w:ilvl="7">
      <w:numFmt w:val="bullet"/>
      <w:lvlText w:val="•"/>
      <w:lvlJc w:val="left"/>
      <w:pPr>
        <w:ind w:left="6444" w:hanging="612"/>
      </w:pPr>
      <w:rPr>
        <w:rFonts w:hint="default"/>
      </w:rPr>
    </w:lvl>
    <w:lvl w:ilvl="8">
      <w:numFmt w:val="bullet"/>
      <w:lvlText w:val="•"/>
      <w:lvlJc w:val="left"/>
      <w:pPr>
        <w:ind w:left="7398" w:hanging="612"/>
      </w:pPr>
      <w:rPr>
        <w:rFonts w:hint="default"/>
      </w:rPr>
    </w:lvl>
  </w:abstractNum>
  <w:abstractNum w:abstractNumId="33"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6"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15:restartNumberingAfterBreak="0">
    <w:nsid w:val="40E8546B"/>
    <w:multiLevelType w:val="multilevel"/>
    <w:tmpl w:val="51EAD980"/>
    <w:lvl w:ilvl="0">
      <w:start w:val="28"/>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38" w15:restartNumberingAfterBreak="0">
    <w:nsid w:val="416921DC"/>
    <w:multiLevelType w:val="multilevel"/>
    <w:tmpl w:val="85BCE626"/>
    <w:lvl w:ilvl="0">
      <w:start w:val="18"/>
      <w:numFmt w:val="decimal"/>
      <w:lvlText w:val="%1"/>
      <w:lvlJc w:val="left"/>
      <w:pPr>
        <w:ind w:left="570" w:hanging="454"/>
      </w:pPr>
      <w:rPr>
        <w:rFonts w:hint="default"/>
      </w:rPr>
    </w:lvl>
    <w:lvl w:ilvl="1">
      <w:start w:val="2"/>
      <w:numFmt w:val="decimal"/>
      <w:lvlText w:val="%1.%2."/>
      <w:lvlJc w:val="left"/>
      <w:pPr>
        <w:ind w:left="570" w:hanging="45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39"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0" w15:restartNumberingAfterBreak="0">
    <w:nsid w:val="446A535E"/>
    <w:multiLevelType w:val="multilevel"/>
    <w:tmpl w:val="CDE69EEE"/>
    <w:lvl w:ilvl="0">
      <w:start w:val="10"/>
      <w:numFmt w:val="decimal"/>
      <w:lvlText w:val="%1"/>
      <w:lvlJc w:val="left"/>
      <w:pPr>
        <w:ind w:left="570" w:hanging="454"/>
      </w:pPr>
      <w:rPr>
        <w:rFonts w:hint="default"/>
      </w:rPr>
    </w:lvl>
    <w:lvl w:ilvl="1">
      <w:start w:val="2"/>
      <w:numFmt w:val="decimal"/>
      <w:lvlText w:val="%1.%2."/>
      <w:lvlJc w:val="left"/>
      <w:pPr>
        <w:ind w:left="570" w:hanging="45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41" w15:restartNumberingAfterBreak="0">
    <w:nsid w:val="46987A09"/>
    <w:multiLevelType w:val="multilevel"/>
    <w:tmpl w:val="783C2F70"/>
    <w:lvl w:ilvl="0">
      <w:start w:val="23"/>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start w:val="1"/>
      <w:numFmt w:val="decimal"/>
      <w:lvlText w:val="%3-"/>
      <w:lvlJc w:val="left"/>
      <w:pPr>
        <w:ind w:left="1042" w:hanging="219"/>
      </w:pPr>
      <w:rPr>
        <w:rFonts w:ascii="Times New Roman" w:eastAsia="Times New Roman" w:hAnsi="Times New Roman" w:cs="Times New Roman" w:hint="default"/>
        <w:b/>
        <w:bCs/>
        <w:i/>
        <w:spacing w:val="0"/>
        <w:w w:val="99"/>
        <w:sz w:val="20"/>
        <w:szCs w:val="20"/>
      </w:rPr>
    </w:lvl>
    <w:lvl w:ilvl="3">
      <w:numFmt w:val="bullet"/>
      <w:lvlText w:val="•"/>
      <w:lvlJc w:val="left"/>
      <w:pPr>
        <w:ind w:left="2876" w:hanging="219"/>
      </w:pPr>
      <w:rPr>
        <w:rFonts w:hint="default"/>
      </w:rPr>
    </w:lvl>
    <w:lvl w:ilvl="4">
      <w:numFmt w:val="bullet"/>
      <w:lvlText w:val="•"/>
      <w:lvlJc w:val="left"/>
      <w:pPr>
        <w:ind w:left="3795" w:hanging="219"/>
      </w:pPr>
      <w:rPr>
        <w:rFonts w:hint="default"/>
      </w:rPr>
    </w:lvl>
    <w:lvl w:ilvl="5">
      <w:numFmt w:val="bullet"/>
      <w:lvlText w:val="•"/>
      <w:lvlJc w:val="left"/>
      <w:pPr>
        <w:ind w:left="4713" w:hanging="219"/>
      </w:pPr>
      <w:rPr>
        <w:rFonts w:hint="default"/>
      </w:rPr>
    </w:lvl>
    <w:lvl w:ilvl="6">
      <w:numFmt w:val="bullet"/>
      <w:lvlText w:val="•"/>
      <w:lvlJc w:val="left"/>
      <w:pPr>
        <w:ind w:left="5632" w:hanging="219"/>
      </w:pPr>
      <w:rPr>
        <w:rFonts w:hint="default"/>
      </w:rPr>
    </w:lvl>
    <w:lvl w:ilvl="7">
      <w:numFmt w:val="bullet"/>
      <w:lvlText w:val="•"/>
      <w:lvlJc w:val="left"/>
      <w:pPr>
        <w:ind w:left="6550" w:hanging="219"/>
      </w:pPr>
      <w:rPr>
        <w:rFonts w:hint="default"/>
      </w:rPr>
    </w:lvl>
    <w:lvl w:ilvl="8">
      <w:numFmt w:val="bullet"/>
      <w:lvlText w:val="•"/>
      <w:lvlJc w:val="left"/>
      <w:pPr>
        <w:ind w:left="7469" w:hanging="219"/>
      </w:pPr>
      <w:rPr>
        <w:rFonts w:hint="default"/>
      </w:rPr>
    </w:lvl>
  </w:abstractNum>
  <w:abstractNum w:abstractNumId="4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51A85E27"/>
    <w:multiLevelType w:val="multilevel"/>
    <w:tmpl w:val="4162C6A8"/>
    <w:lvl w:ilvl="0">
      <w:start w:val="21"/>
      <w:numFmt w:val="decimal"/>
      <w:lvlText w:val="%1"/>
      <w:lvlJc w:val="left"/>
      <w:pPr>
        <w:ind w:left="116" w:hanging="461"/>
      </w:pPr>
      <w:rPr>
        <w:rFonts w:hint="default"/>
      </w:rPr>
    </w:lvl>
    <w:lvl w:ilvl="1">
      <w:start w:val="1"/>
      <w:numFmt w:val="decimal"/>
      <w:lvlText w:val="%1.%2."/>
      <w:lvlJc w:val="left"/>
      <w:pPr>
        <w:ind w:left="116" w:hanging="461"/>
      </w:pPr>
      <w:rPr>
        <w:rFonts w:ascii="Times New Roman" w:eastAsia="Times New Roman" w:hAnsi="Times New Roman" w:cs="Times New Roman" w:hint="default"/>
        <w:b/>
        <w:bCs/>
        <w:spacing w:val="0"/>
        <w:w w:val="99"/>
        <w:sz w:val="20"/>
        <w:szCs w:val="20"/>
      </w:rPr>
    </w:lvl>
    <w:lvl w:ilvl="2">
      <w:numFmt w:val="bullet"/>
      <w:lvlText w:val="•"/>
      <w:lvlJc w:val="left"/>
      <w:pPr>
        <w:ind w:left="1957" w:hanging="461"/>
      </w:pPr>
      <w:rPr>
        <w:rFonts w:hint="default"/>
      </w:rPr>
    </w:lvl>
    <w:lvl w:ilvl="3">
      <w:numFmt w:val="bullet"/>
      <w:lvlText w:val="•"/>
      <w:lvlJc w:val="left"/>
      <w:pPr>
        <w:ind w:left="2875" w:hanging="461"/>
      </w:pPr>
      <w:rPr>
        <w:rFonts w:hint="default"/>
      </w:rPr>
    </w:lvl>
    <w:lvl w:ilvl="4">
      <w:numFmt w:val="bullet"/>
      <w:lvlText w:val="•"/>
      <w:lvlJc w:val="left"/>
      <w:pPr>
        <w:ind w:left="3794" w:hanging="461"/>
      </w:pPr>
      <w:rPr>
        <w:rFonts w:hint="default"/>
      </w:rPr>
    </w:lvl>
    <w:lvl w:ilvl="5">
      <w:numFmt w:val="bullet"/>
      <w:lvlText w:val="•"/>
      <w:lvlJc w:val="left"/>
      <w:pPr>
        <w:ind w:left="4713" w:hanging="461"/>
      </w:pPr>
      <w:rPr>
        <w:rFonts w:hint="default"/>
      </w:rPr>
    </w:lvl>
    <w:lvl w:ilvl="6">
      <w:numFmt w:val="bullet"/>
      <w:lvlText w:val="•"/>
      <w:lvlJc w:val="left"/>
      <w:pPr>
        <w:ind w:left="5631" w:hanging="461"/>
      </w:pPr>
      <w:rPr>
        <w:rFonts w:hint="default"/>
      </w:rPr>
    </w:lvl>
    <w:lvl w:ilvl="7">
      <w:numFmt w:val="bullet"/>
      <w:lvlText w:val="•"/>
      <w:lvlJc w:val="left"/>
      <w:pPr>
        <w:ind w:left="6550" w:hanging="461"/>
      </w:pPr>
      <w:rPr>
        <w:rFonts w:hint="default"/>
      </w:rPr>
    </w:lvl>
    <w:lvl w:ilvl="8">
      <w:numFmt w:val="bullet"/>
      <w:lvlText w:val="•"/>
      <w:lvlJc w:val="left"/>
      <w:pPr>
        <w:ind w:left="7469" w:hanging="461"/>
      </w:pPr>
      <w:rPr>
        <w:rFonts w:hint="default"/>
      </w:rPr>
    </w:lvl>
  </w:abstractNum>
  <w:abstractNum w:abstractNumId="44" w15:restartNumberingAfterBreak="0">
    <w:nsid w:val="533021CB"/>
    <w:multiLevelType w:val="multilevel"/>
    <w:tmpl w:val="6F2EBADA"/>
    <w:lvl w:ilvl="0">
      <w:start w:val="7"/>
      <w:numFmt w:val="decimal"/>
      <w:lvlText w:val="%1"/>
      <w:lvlJc w:val="left"/>
      <w:pPr>
        <w:ind w:left="466" w:hanging="351"/>
      </w:pPr>
      <w:rPr>
        <w:rFonts w:hint="default"/>
      </w:rPr>
    </w:lvl>
    <w:lvl w:ilvl="1">
      <w:start w:val="5"/>
      <w:numFmt w:val="decimal"/>
      <w:lvlText w:val="%1.%2."/>
      <w:lvlJc w:val="left"/>
      <w:pPr>
        <w:ind w:left="466" w:hanging="351"/>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524"/>
      </w:pPr>
      <w:rPr>
        <w:rFonts w:ascii="Times New Roman" w:eastAsia="Times New Roman" w:hAnsi="Times New Roman" w:cs="Times New Roman" w:hint="default"/>
        <w:b/>
        <w:bCs/>
        <w:spacing w:val="0"/>
        <w:w w:val="99"/>
        <w:sz w:val="20"/>
        <w:szCs w:val="20"/>
      </w:rPr>
    </w:lvl>
    <w:lvl w:ilvl="3">
      <w:start w:val="1"/>
      <w:numFmt w:val="lowerLetter"/>
      <w:lvlText w:val="%4)"/>
      <w:lvlJc w:val="left"/>
      <w:pPr>
        <w:ind w:left="1184" w:hanging="360"/>
      </w:pPr>
      <w:rPr>
        <w:rFonts w:ascii="Times New Roman" w:eastAsia="Times New Roman" w:hAnsi="Times New Roman" w:cs="Times New Roman" w:hint="default"/>
        <w:b/>
        <w:w w:val="99"/>
        <w:sz w:val="20"/>
        <w:szCs w:val="20"/>
      </w:rPr>
    </w:lvl>
    <w:lvl w:ilvl="4">
      <w:numFmt w:val="bullet"/>
      <w:lvlText w:val="•"/>
      <w:lvlJc w:val="left"/>
      <w:pPr>
        <w:ind w:left="3241" w:hanging="360"/>
      </w:pPr>
      <w:rPr>
        <w:rFonts w:hint="default"/>
      </w:rPr>
    </w:lvl>
    <w:lvl w:ilvl="5">
      <w:numFmt w:val="bullet"/>
      <w:lvlText w:val="•"/>
      <w:lvlJc w:val="left"/>
      <w:pPr>
        <w:ind w:left="4272" w:hanging="360"/>
      </w:pPr>
      <w:rPr>
        <w:rFonts w:hint="default"/>
      </w:rPr>
    </w:lvl>
    <w:lvl w:ilvl="6">
      <w:numFmt w:val="bullet"/>
      <w:lvlText w:val="•"/>
      <w:lvlJc w:val="left"/>
      <w:pPr>
        <w:ind w:left="5303" w:hanging="360"/>
      </w:pPr>
      <w:rPr>
        <w:rFonts w:hint="default"/>
      </w:rPr>
    </w:lvl>
    <w:lvl w:ilvl="7">
      <w:numFmt w:val="bullet"/>
      <w:lvlText w:val="•"/>
      <w:lvlJc w:val="left"/>
      <w:pPr>
        <w:ind w:left="6334" w:hanging="360"/>
      </w:pPr>
      <w:rPr>
        <w:rFonts w:hint="default"/>
      </w:rPr>
    </w:lvl>
    <w:lvl w:ilvl="8">
      <w:numFmt w:val="bullet"/>
      <w:lvlText w:val="•"/>
      <w:lvlJc w:val="left"/>
      <w:pPr>
        <w:ind w:left="7364" w:hanging="360"/>
      </w:pPr>
      <w:rPr>
        <w:rFonts w:hint="default"/>
      </w:rPr>
    </w:lvl>
  </w:abstractNum>
  <w:abstractNum w:abstractNumId="45" w15:restartNumberingAfterBreak="0">
    <w:nsid w:val="53F05DCD"/>
    <w:multiLevelType w:val="hybridMultilevel"/>
    <w:tmpl w:val="AE80D666"/>
    <w:lvl w:ilvl="0" w:tplc="82824448">
      <w:start w:val="1"/>
      <w:numFmt w:val="decimal"/>
      <w:lvlText w:val="%1-"/>
      <w:lvlJc w:val="left"/>
      <w:pPr>
        <w:ind w:left="334" w:hanging="219"/>
      </w:pPr>
      <w:rPr>
        <w:rFonts w:ascii="Times New Roman" w:eastAsia="Times New Roman" w:hAnsi="Times New Roman" w:cs="Times New Roman" w:hint="default"/>
        <w:b/>
        <w:bCs/>
        <w:spacing w:val="0"/>
        <w:w w:val="99"/>
        <w:sz w:val="20"/>
        <w:szCs w:val="20"/>
      </w:rPr>
    </w:lvl>
    <w:lvl w:ilvl="1" w:tplc="FD4265E2">
      <w:start w:val="1"/>
      <w:numFmt w:val="lowerLetter"/>
      <w:lvlText w:val="%2)"/>
      <w:lvlJc w:val="left"/>
      <w:pPr>
        <w:ind w:left="116" w:hanging="224"/>
      </w:pPr>
      <w:rPr>
        <w:rFonts w:ascii="Times New Roman" w:eastAsia="Times New Roman" w:hAnsi="Times New Roman" w:cs="Times New Roman" w:hint="default"/>
        <w:b/>
        <w:bCs/>
        <w:spacing w:val="0"/>
        <w:w w:val="99"/>
        <w:sz w:val="20"/>
        <w:szCs w:val="20"/>
      </w:rPr>
    </w:lvl>
    <w:lvl w:ilvl="2" w:tplc="03B81CDC">
      <w:numFmt w:val="bullet"/>
      <w:lvlText w:val="•"/>
      <w:lvlJc w:val="left"/>
      <w:pPr>
        <w:ind w:left="1351" w:hanging="224"/>
      </w:pPr>
      <w:rPr>
        <w:rFonts w:hint="default"/>
      </w:rPr>
    </w:lvl>
    <w:lvl w:ilvl="3" w:tplc="865C194E">
      <w:numFmt w:val="bullet"/>
      <w:lvlText w:val="•"/>
      <w:lvlJc w:val="left"/>
      <w:pPr>
        <w:ind w:left="2363" w:hanging="224"/>
      </w:pPr>
      <w:rPr>
        <w:rFonts w:hint="default"/>
      </w:rPr>
    </w:lvl>
    <w:lvl w:ilvl="4" w:tplc="35566BE8">
      <w:numFmt w:val="bullet"/>
      <w:lvlText w:val="•"/>
      <w:lvlJc w:val="left"/>
      <w:pPr>
        <w:ind w:left="3375" w:hanging="224"/>
      </w:pPr>
      <w:rPr>
        <w:rFonts w:hint="default"/>
      </w:rPr>
    </w:lvl>
    <w:lvl w:ilvl="5" w:tplc="389E8312">
      <w:numFmt w:val="bullet"/>
      <w:lvlText w:val="•"/>
      <w:lvlJc w:val="left"/>
      <w:pPr>
        <w:ind w:left="4387" w:hanging="224"/>
      </w:pPr>
      <w:rPr>
        <w:rFonts w:hint="default"/>
      </w:rPr>
    </w:lvl>
    <w:lvl w:ilvl="6" w:tplc="DF22E106">
      <w:numFmt w:val="bullet"/>
      <w:lvlText w:val="•"/>
      <w:lvlJc w:val="left"/>
      <w:pPr>
        <w:ind w:left="5399" w:hanging="224"/>
      </w:pPr>
      <w:rPr>
        <w:rFonts w:hint="default"/>
      </w:rPr>
    </w:lvl>
    <w:lvl w:ilvl="7" w:tplc="460467D6">
      <w:numFmt w:val="bullet"/>
      <w:lvlText w:val="•"/>
      <w:lvlJc w:val="left"/>
      <w:pPr>
        <w:ind w:left="6410" w:hanging="224"/>
      </w:pPr>
      <w:rPr>
        <w:rFonts w:hint="default"/>
      </w:rPr>
    </w:lvl>
    <w:lvl w:ilvl="8" w:tplc="ED14ABA8">
      <w:numFmt w:val="bullet"/>
      <w:lvlText w:val="•"/>
      <w:lvlJc w:val="left"/>
      <w:pPr>
        <w:ind w:left="7422" w:hanging="224"/>
      </w:pPr>
      <w:rPr>
        <w:rFonts w:hint="default"/>
      </w:rPr>
    </w:lvl>
  </w:abstractNum>
  <w:abstractNum w:abstractNumId="46" w15:restartNumberingAfterBreak="0">
    <w:nsid w:val="541E4098"/>
    <w:multiLevelType w:val="multilevel"/>
    <w:tmpl w:val="753E2FA8"/>
    <w:lvl w:ilvl="0">
      <w:start w:val="22"/>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47" w15:restartNumberingAfterBreak="0">
    <w:nsid w:val="541F68E4"/>
    <w:multiLevelType w:val="multilevel"/>
    <w:tmpl w:val="92181F5A"/>
    <w:lvl w:ilvl="0">
      <w:start w:val="5"/>
      <w:numFmt w:val="decimal"/>
      <w:lvlText w:val="%1"/>
      <w:lvlJc w:val="left"/>
      <w:pPr>
        <w:ind w:left="116" w:hanging="425"/>
      </w:pPr>
      <w:rPr>
        <w:rFonts w:hint="default"/>
      </w:rPr>
    </w:lvl>
    <w:lvl w:ilvl="1">
      <w:start w:val="1"/>
      <w:numFmt w:val="decimal"/>
      <w:lvlText w:val="%1.%2."/>
      <w:lvlJc w:val="left"/>
      <w:pPr>
        <w:ind w:left="116" w:hanging="425"/>
      </w:pPr>
      <w:rPr>
        <w:rFonts w:ascii="Times New Roman" w:eastAsia="Times New Roman" w:hAnsi="Times New Roman" w:cs="Times New Roman" w:hint="default"/>
        <w:b/>
        <w:bCs/>
        <w:spacing w:val="0"/>
        <w:w w:val="99"/>
        <w:sz w:val="20"/>
        <w:szCs w:val="20"/>
      </w:rPr>
    </w:lvl>
    <w:lvl w:ilvl="2">
      <w:numFmt w:val="bullet"/>
      <w:lvlText w:val="•"/>
      <w:lvlJc w:val="left"/>
      <w:pPr>
        <w:ind w:left="1957" w:hanging="425"/>
      </w:pPr>
      <w:rPr>
        <w:rFonts w:hint="default"/>
      </w:rPr>
    </w:lvl>
    <w:lvl w:ilvl="3">
      <w:numFmt w:val="bullet"/>
      <w:lvlText w:val="•"/>
      <w:lvlJc w:val="left"/>
      <w:pPr>
        <w:ind w:left="2875" w:hanging="425"/>
      </w:pPr>
      <w:rPr>
        <w:rFonts w:hint="default"/>
      </w:rPr>
    </w:lvl>
    <w:lvl w:ilvl="4">
      <w:numFmt w:val="bullet"/>
      <w:lvlText w:val="•"/>
      <w:lvlJc w:val="left"/>
      <w:pPr>
        <w:ind w:left="3794" w:hanging="425"/>
      </w:pPr>
      <w:rPr>
        <w:rFonts w:hint="default"/>
      </w:rPr>
    </w:lvl>
    <w:lvl w:ilvl="5">
      <w:numFmt w:val="bullet"/>
      <w:lvlText w:val="•"/>
      <w:lvlJc w:val="left"/>
      <w:pPr>
        <w:ind w:left="4713" w:hanging="425"/>
      </w:pPr>
      <w:rPr>
        <w:rFonts w:hint="default"/>
      </w:rPr>
    </w:lvl>
    <w:lvl w:ilvl="6">
      <w:numFmt w:val="bullet"/>
      <w:lvlText w:val="•"/>
      <w:lvlJc w:val="left"/>
      <w:pPr>
        <w:ind w:left="5631" w:hanging="425"/>
      </w:pPr>
      <w:rPr>
        <w:rFonts w:hint="default"/>
      </w:rPr>
    </w:lvl>
    <w:lvl w:ilvl="7">
      <w:numFmt w:val="bullet"/>
      <w:lvlText w:val="•"/>
      <w:lvlJc w:val="left"/>
      <w:pPr>
        <w:ind w:left="6550" w:hanging="425"/>
      </w:pPr>
      <w:rPr>
        <w:rFonts w:hint="default"/>
      </w:rPr>
    </w:lvl>
    <w:lvl w:ilvl="8">
      <w:numFmt w:val="bullet"/>
      <w:lvlText w:val="•"/>
      <w:lvlJc w:val="left"/>
      <w:pPr>
        <w:ind w:left="7469" w:hanging="425"/>
      </w:pPr>
      <w:rPr>
        <w:rFonts w:hint="default"/>
      </w:rPr>
    </w:lvl>
  </w:abstractNum>
  <w:abstractNum w:abstractNumId="48" w15:restartNumberingAfterBreak="0">
    <w:nsid w:val="55236E53"/>
    <w:multiLevelType w:val="multilevel"/>
    <w:tmpl w:val="343C71D8"/>
    <w:lvl w:ilvl="0">
      <w:start w:val="11"/>
      <w:numFmt w:val="decimal"/>
      <w:lvlText w:val="%1"/>
      <w:lvlJc w:val="left"/>
      <w:pPr>
        <w:ind w:left="116" w:hanging="516"/>
      </w:pPr>
      <w:rPr>
        <w:rFonts w:hint="default"/>
      </w:rPr>
    </w:lvl>
    <w:lvl w:ilvl="1">
      <w:start w:val="1"/>
      <w:numFmt w:val="decimal"/>
      <w:lvlText w:val="%1.%2."/>
      <w:lvlJc w:val="left"/>
      <w:pPr>
        <w:ind w:left="116" w:hanging="516"/>
      </w:pPr>
      <w:rPr>
        <w:rFonts w:ascii="Times New Roman" w:eastAsia="Times New Roman" w:hAnsi="Times New Roman" w:cs="Times New Roman" w:hint="default"/>
        <w:b/>
        <w:bCs/>
        <w:spacing w:val="0"/>
        <w:w w:val="99"/>
        <w:sz w:val="20"/>
        <w:szCs w:val="20"/>
      </w:rPr>
    </w:lvl>
    <w:lvl w:ilvl="2">
      <w:numFmt w:val="bullet"/>
      <w:lvlText w:val="•"/>
      <w:lvlJc w:val="left"/>
      <w:pPr>
        <w:ind w:left="1957" w:hanging="516"/>
      </w:pPr>
      <w:rPr>
        <w:rFonts w:hint="default"/>
      </w:rPr>
    </w:lvl>
    <w:lvl w:ilvl="3">
      <w:numFmt w:val="bullet"/>
      <w:lvlText w:val="•"/>
      <w:lvlJc w:val="left"/>
      <w:pPr>
        <w:ind w:left="2875" w:hanging="516"/>
      </w:pPr>
      <w:rPr>
        <w:rFonts w:hint="default"/>
      </w:rPr>
    </w:lvl>
    <w:lvl w:ilvl="4">
      <w:numFmt w:val="bullet"/>
      <w:lvlText w:val="•"/>
      <w:lvlJc w:val="left"/>
      <w:pPr>
        <w:ind w:left="3794" w:hanging="516"/>
      </w:pPr>
      <w:rPr>
        <w:rFonts w:hint="default"/>
      </w:rPr>
    </w:lvl>
    <w:lvl w:ilvl="5">
      <w:numFmt w:val="bullet"/>
      <w:lvlText w:val="•"/>
      <w:lvlJc w:val="left"/>
      <w:pPr>
        <w:ind w:left="4713" w:hanging="516"/>
      </w:pPr>
      <w:rPr>
        <w:rFonts w:hint="default"/>
      </w:rPr>
    </w:lvl>
    <w:lvl w:ilvl="6">
      <w:numFmt w:val="bullet"/>
      <w:lvlText w:val="•"/>
      <w:lvlJc w:val="left"/>
      <w:pPr>
        <w:ind w:left="5631" w:hanging="516"/>
      </w:pPr>
      <w:rPr>
        <w:rFonts w:hint="default"/>
      </w:rPr>
    </w:lvl>
    <w:lvl w:ilvl="7">
      <w:numFmt w:val="bullet"/>
      <w:lvlText w:val="•"/>
      <w:lvlJc w:val="left"/>
      <w:pPr>
        <w:ind w:left="6550" w:hanging="516"/>
      </w:pPr>
      <w:rPr>
        <w:rFonts w:hint="default"/>
      </w:rPr>
    </w:lvl>
    <w:lvl w:ilvl="8">
      <w:numFmt w:val="bullet"/>
      <w:lvlText w:val="•"/>
      <w:lvlJc w:val="left"/>
      <w:pPr>
        <w:ind w:left="7469" w:hanging="516"/>
      </w:pPr>
      <w:rPr>
        <w:rFonts w:hint="default"/>
      </w:rPr>
    </w:lvl>
  </w:abstractNum>
  <w:abstractNum w:abstractNumId="49" w15:restartNumberingAfterBreak="0">
    <w:nsid w:val="55501849"/>
    <w:multiLevelType w:val="hybridMultilevel"/>
    <w:tmpl w:val="61184A8A"/>
    <w:lvl w:ilvl="0" w:tplc="E5720C58">
      <w:start w:val="1"/>
      <w:numFmt w:val="upperRoman"/>
      <w:lvlText w:val="%1."/>
      <w:lvlJc w:val="left"/>
      <w:pPr>
        <w:ind w:left="1023" w:hanging="370"/>
        <w:jc w:val="right"/>
      </w:pPr>
      <w:rPr>
        <w:rFonts w:ascii="Times New Roman" w:eastAsia="Times New Roman" w:hAnsi="Times New Roman" w:cs="Times New Roman" w:hint="default"/>
        <w:b/>
        <w:bCs/>
        <w:spacing w:val="-1"/>
        <w:w w:val="99"/>
        <w:sz w:val="20"/>
        <w:szCs w:val="20"/>
      </w:rPr>
    </w:lvl>
    <w:lvl w:ilvl="1" w:tplc="362EFEB0">
      <w:start w:val="1"/>
      <w:numFmt w:val="lowerLetter"/>
      <w:lvlText w:val="%2)"/>
      <w:lvlJc w:val="left"/>
      <w:pPr>
        <w:ind w:left="1023" w:hanging="252"/>
      </w:pPr>
      <w:rPr>
        <w:rFonts w:ascii="Times New Roman" w:eastAsia="Times New Roman" w:hAnsi="Times New Roman" w:cs="Times New Roman" w:hint="default"/>
        <w:w w:val="99"/>
        <w:sz w:val="20"/>
        <w:szCs w:val="20"/>
      </w:rPr>
    </w:lvl>
    <w:lvl w:ilvl="2" w:tplc="4622E988">
      <w:numFmt w:val="bullet"/>
      <w:lvlText w:val="•"/>
      <w:lvlJc w:val="left"/>
      <w:pPr>
        <w:ind w:left="2677" w:hanging="252"/>
      </w:pPr>
      <w:rPr>
        <w:rFonts w:hint="default"/>
      </w:rPr>
    </w:lvl>
    <w:lvl w:ilvl="3" w:tplc="B966FBE8">
      <w:numFmt w:val="bullet"/>
      <w:lvlText w:val="•"/>
      <w:lvlJc w:val="left"/>
      <w:pPr>
        <w:ind w:left="3505" w:hanging="252"/>
      </w:pPr>
      <w:rPr>
        <w:rFonts w:hint="default"/>
      </w:rPr>
    </w:lvl>
    <w:lvl w:ilvl="4" w:tplc="9B86F9FE">
      <w:numFmt w:val="bullet"/>
      <w:lvlText w:val="•"/>
      <w:lvlJc w:val="left"/>
      <w:pPr>
        <w:ind w:left="4334" w:hanging="252"/>
      </w:pPr>
      <w:rPr>
        <w:rFonts w:hint="default"/>
      </w:rPr>
    </w:lvl>
    <w:lvl w:ilvl="5" w:tplc="0A8ABBE8">
      <w:numFmt w:val="bullet"/>
      <w:lvlText w:val="•"/>
      <w:lvlJc w:val="left"/>
      <w:pPr>
        <w:ind w:left="5163" w:hanging="252"/>
      </w:pPr>
      <w:rPr>
        <w:rFonts w:hint="default"/>
      </w:rPr>
    </w:lvl>
    <w:lvl w:ilvl="6" w:tplc="37AC0BD4">
      <w:numFmt w:val="bullet"/>
      <w:lvlText w:val="•"/>
      <w:lvlJc w:val="left"/>
      <w:pPr>
        <w:ind w:left="5991" w:hanging="252"/>
      </w:pPr>
      <w:rPr>
        <w:rFonts w:hint="default"/>
      </w:rPr>
    </w:lvl>
    <w:lvl w:ilvl="7" w:tplc="26E0ACA6">
      <w:numFmt w:val="bullet"/>
      <w:lvlText w:val="•"/>
      <w:lvlJc w:val="left"/>
      <w:pPr>
        <w:ind w:left="6820" w:hanging="252"/>
      </w:pPr>
      <w:rPr>
        <w:rFonts w:hint="default"/>
      </w:rPr>
    </w:lvl>
    <w:lvl w:ilvl="8" w:tplc="F17A8BB0">
      <w:numFmt w:val="bullet"/>
      <w:lvlText w:val="•"/>
      <w:lvlJc w:val="left"/>
      <w:pPr>
        <w:ind w:left="7649" w:hanging="252"/>
      </w:pPr>
      <w:rPr>
        <w:rFonts w:hint="default"/>
      </w:rPr>
    </w:lvl>
  </w:abstractNum>
  <w:abstractNum w:abstractNumId="50" w15:restartNumberingAfterBreak="0">
    <w:nsid w:val="57797E05"/>
    <w:multiLevelType w:val="multilevel"/>
    <w:tmpl w:val="060EC778"/>
    <w:lvl w:ilvl="0">
      <w:start w:val="18"/>
      <w:numFmt w:val="decimal"/>
      <w:lvlText w:val="%1"/>
      <w:lvlJc w:val="left"/>
      <w:pPr>
        <w:ind w:left="570" w:hanging="454"/>
      </w:pPr>
      <w:rPr>
        <w:rFonts w:hint="default"/>
      </w:rPr>
    </w:lvl>
    <w:lvl w:ilvl="1">
      <w:start w:val="3"/>
      <w:numFmt w:val="decimal"/>
      <w:lvlText w:val="%1.%2."/>
      <w:lvlJc w:val="left"/>
      <w:pPr>
        <w:ind w:left="570" w:hanging="454"/>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612"/>
      </w:pPr>
      <w:rPr>
        <w:rFonts w:ascii="Times New Roman" w:eastAsia="Times New Roman" w:hAnsi="Times New Roman" w:cs="Times New Roman" w:hint="default"/>
        <w:b/>
        <w:bCs/>
        <w:spacing w:val="-2"/>
        <w:w w:val="99"/>
        <w:sz w:val="20"/>
        <w:szCs w:val="20"/>
      </w:rPr>
    </w:lvl>
    <w:lvl w:ilvl="3">
      <w:numFmt w:val="bullet"/>
      <w:lvlText w:val="•"/>
      <w:lvlJc w:val="left"/>
      <w:pPr>
        <w:ind w:left="2519" w:hanging="612"/>
      </w:pPr>
      <w:rPr>
        <w:rFonts w:hint="default"/>
      </w:rPr>
    </w:lvl>
    <w:lvl w:ilvl="4">
      <w:numFmt w:val="bullet"/>
      <w:lvlText w:val="•"/>
      <w:lvlJc w:val="left"/>
      <w:pPr>
        <w:ind w:left="3488" w:hanging="612"/>
      </w:pPr>
      <w:rPr>
        <w:rFonts w:hint="default"/>
      </w:rPr>
    </w:lvl>
    <w:lvl w:ilvl="5">
      <w:numFmt w:val="bullet"/>
      <w:lvlText w:val="•"/>
      <w:lvlJc w:val="left"/>
      <w:pPr>
        <w:ind w:left="4458" w:hanging="612"/>
      </w:pPr>
      <w:rPr>
        <w:rFonts w:hint="default"/>
      </w:rPr>
    </w:lvl>
    <w:lvl w:ilvl="6">
      <w:numFmt w:val="bullet"/>
      <w:lvlText w:val="•"/>
      <w:lvlJc w:val="left"/>
      <w:pPr>
        <w:ind w:left="5428" w:hanging="612"/>
      </w:pPr>
      <w:rPr>
        <w:rFonts w:hint="default"/>
      </w:rPr>
    </w:lvl>
    <w:lvl w:ilvl="7">
      <w:numFmt w:val="bullet"/>
      <w:lvlText w:val="•"/>
      <w:lvlJc w:val="left"/>
      <w:pPr>
        <w:ind w:left="6397" w:hanging="612"/>
      </w:pPr>
      <w:rPr>
        <w:rFonts w:hint="default"/>
      </w:rPr>
    </w:lvl>
    <w:lvl w:ilvl="8">
      <w:numFmt w:val="bullet"/>
      <w:lvlText w:val="•"/>
      <w:lvlJc w:val="left"/>
      <w:pPr>
        <w:ind w:left="7367" w:hanging="612"/>
      </w:pPr>
      <w:rPr>
        <w:rFonts w:hint="default"/>
      </w:rPr>
    </w:lvl>
  </w:abstractNum>
  <w:abstractNum w:abstractNumId="5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F8B1A42"/>
    <w:multiLevelType w:val="hybridMultilevel"/>
    <w:tmpl w:val="F8884068"/>
    <w:lvl w:ilvl="0" w:tplc="354ABF94">
      <w:start w:val="1"/>
      <w:numFmt w:val="decimal"/>
      <w:lvlText w:val="(%1)"/>
      <w:lvlJc w:val="left"/>
      <w:pPr>
        <w:ind w:left="116" w:hanging="331"/>
      </w:pPr>
      <w:rPr>
        <w:rFonts w:ascii="Times New Roman" w:eastAsia="Times New Roman" w:hAnsi="Times New Roman" w:cs="Times New Roman" w:hint="default"/>
        <w:w w:val="99"/>
        <w:sz w:val="20"/>
        <w:szCs w:val="20"/>
      </w:rPr>
    </w:lvl>
    <w:lvl w:ilvl="1" w:tplc="249CF84E">
      <w:numFmt w:val="bullet"/>
      <w:lvlText w:val=""/>
      <w:lvlJc w:val="left"/>
      <w:pPr>
        <w:ind w:left="682" w:hanging="207"/>
      </w:pPr>
      <w:rPr>
        <w:rFonts w:ascii="Symbol" w:eastAsia="Symbol" w:hAnsi="Symbol" w:cs="Symbol" w:hint="default"/>
        <w:w w:val="99"/>
        <w:sz w:val="20"/>
        <w:szCs w:val="20"/>
      </w:rPr>
    </w:lvl>
    <w:lvl w:ilvl="2" w:tplc="9042D7C6">
      <w:numFmt w:val="bullet"/>
      <w:lvlText w:val="o"/>
      <w:lvlJc w:val="left"/>
      <w:pPr>
        <w:ind w:left="1556" w:hanging="360"/>
      </w:pPr>
      <w:rPr>
        <w:rFonts w:ascii="Courier New" w:eastAsia="Courier New" w:hAnsi="Courier New" w:cs="Courier New" w:hint="default"/>
        <w:w w:val="99"/>
        <w:sz w:val="20"/>
        <w:szCs w:val="20"/>
      </w:rPr>
    </w:lvl>
    <w:lvl w:ilvl="3" w:tplc="6BB8EEB8">
      <w:numFmt w:val="bullet"/>
      <w:lvlText w:val="•"/>
      <w:lvlJc w:val="left"/>
      <w:pPr>
        <w:ind w:left="2528" w:hanging="360"/>
      </w:pPr>
      <w:rPr>
        <w:rFonts w:hint="default"/>
      </w:rPr>
    </w:lvl>
    <w:lvl w:ilvl="4" w:tplc="9E6E4BB6">
      <w:numFmt w:val="bullet"/>
      <w:lvlText w:val="•"/>
      <w:lvlJc w:val="left"/>
      <w:pPr>
        <w:ind w:left="3496" w:hanging="360"/>
      </w:pPr>
      <w:rPr>
        <w:rFonts w:hint="default"/>
      </w:rPr>
    </w:lvl>
    <w:lvl w:ilvl="5" w:tplc="05004BFE">
      <w:numFmt w:val="bullet"/>
      <w:lvlText w:val="•"/>
      <w:lvlJc w:val="left"/>
      <w:pPr>
        <w:ind w:left="4464" w:hanging="360"/>
      </w:pPr>
      <w:rPr>
        <w:rFonts w:hint="default"/>
      </w:rPr>
    </w:lvl>
    <w:lvl w:ilvl="6" w:tplc="C9847660">
      <w:numFmt w:val="bullet"/>
      <w:lvlText w:val="•"/>
      <w:lvlJc w:val="left"/>
      <w:pPr>
        <w:ind w:left="5433" w:hanging="360"/>
      </w:pPr>
      <w:rPr>
        <w:rFonts w:hint="default"/>
      </w:rPr>
    </w:lvl>
    <w:lvl w:ilvl="7" w:tplc="B85C3F18">
      <w:numFmt w:val="bullet"/>
      <w:lvlText w:val="•"/>
      <w:lvlJc w:val="left"/>
      <w:pPr>
        <w:ind w:left="6401" w:hanging="360"/>
      </w:pPr>
      <w:rPr>
        <w:rFonts w:hint="default"/>
      </w:rPr>
    </w:lvl>
    <w:lvl w:ilvl="8" w:tplc="0C347E56">
      <w:numFmt w:val="bullet"/>
      <w:lvlText w:val="•"/>
      <w:lvlJc w:val="left"/>
      <w:pPr>
        <w:ind w:left="7369" w:hanging="360"/>
      </w:pPr>
      <w:rPr>
        <w:rFonts w:hint="default"/>
      </w:rPr>
    </w:lvl>
  </w:abstractNum>
  <w:abstractNum w:abstractNumId="53"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01A1B75"/>
    <w:multiLevelType w:val="multilevel"/>
    <w:tmpl w:val="BB38E4F2"/>
    <w:lvl w:ilvl="0">
      <w:start w:val="9"/>
      <w:numFmt w:val="decimal"/>
      <w:lvlText w:val="%1"/>
      <w:lvlJc w:val="left"/>
      <w:pPr>
        <w:ind w:left="116" w:hanging="567"/>
      </w:pPr>
      <w:rPr>
        <w:rFonts w:hint="default"/>
      </w:rPr>
    </w:lvl>
    <w:lvl w:ilvl="1">
      <w:start w:val="1"/>
      <w:numFmt w:val="decimal"/>
      <w:lvlText w:val="%1.%2."/>
      <w:lvlJc w:val="left"/>
      <w:pPr>
        <w:ind w:left="116" w:hanging="567"/>
      </w:pPr>
      <w:rPr>
        <w:rFonts w:ascii="Times New Roman" w:eastAsia="Times New Roman" w:hAnsi="Times New Roman" w:cs="Times New Roman" w:hint="default"/>
        <w:b/>
        <w:bCs/>
        <w:spacing w:val="0"/>
        <w:w w:val="99"/>
        <w:sz w:val="20"/>
        <w:szCs w:val="20"/>
      </w:rPr>
    </w:lvl>
    <w:lvl w:ilvl="2">
      <w:numFmt w:val="bullet"/>
      <w:lvlText w:val="•"/>
      <w:lvlJc w:val="left"/>
      <w:pPr>
        <w:ind w:left="1957" w:hanging="567"/>
      </w:pPr>
      <w:rPr>
        <w:rFonts w:hint="default"/>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55" w15:restartNumberingAfterBreak="0">
    <w:nsid w:val="61721D45"/>
    <w:multiLevelType w:val="multilevel"/>
    <w:tmpl w:val="DE24BEE0"/>
    <w:lvl w:ilvl="0">
      <w:start w:val="11"/>
      <w:numFmt w:val="decimal"/>
      <w:lvlText w:val="%1"/>
      <w:lvlJc w:val="left"/>
      <w:pPr>
        <w:ind w:left="116" w:hanging="454"/>
      </w:pPr>
      <w:rPr>
        <w:rFonts w:hint="default"/>
      </w:rPr>
    </w:lvl>
    <w:lvl w:ilvl="1">
      <w:start w:val="1"/>
      <w:numFmt w:val="decimal"/>
      <w:lvlText w:val="%1.%2."/>
      <w:lvlJc w:val="left"/>
      <w:pPr>
        <w:ind w:left="116" w:hanging="454"/>
      </w:pPr>
      <w:rPr>
        <w:rFonts w:ascii="Times New Roman" w:eastAsia="Times New Roman" w:hAnsi="Times New Roman" w:cs="Times New Roman" w:hint="default"/>
        <w:b/>
        <w:bCs/>
        <w:spacing w:val="0"/>
        <w:w w:val="99"/>
        <w:sz w:val="20"/>
        <w:szCs w:val="20"/>
      </w:rPr>
    </w:lvl>
    <w:lvl w:ilvl="2">
      <w:numFmt w:val="bullet"/>
      <w:lvlText w:val=""/>
      <w:lvlJc w:val="left"/>
      <w:pPr>
        <w:ind w:left="682" w:hanging="207"/>
      </w:pPr>
      <w:rPr>
        <w:rFonts w:ascii="Symbol" w:eastAsia="Symbol" w:hAnsi="Symbol" w:cs="Symbol" w:hint="default"/>
        <w:w w:val="99"/>
        <w:sz w:val="20"/>
        <w:szCs w:val="20"/>
      </w:rPr>
    </w:lvl>
    <w:lvl w:ilvl="3">
      <w:numFmt w:val="bullet"/>
      <w:lvlText w:val="•"/>
      <w:lvlJc w:val="left"/>
      <w:pPr>
        <w:ind w:left="2596" w:hanging="207"/>
      </w:pPr>
      <w:rPr>
        <w:rFonts w:hint="default"/>
      </w:rPr>
    </w:lvl>
    <w:lvl w:ilvl="4">
      <w:numFmt w:val="bullet"/>
      <w:lvlText w:val="•"/>
      <w:lvlJc w:val="left"/>
      <w:pPr>
        <w:ind w:left="3555" w:hanging="207"/>
      </w:pPr>
      <w:rPr>
        <w:rFonts w:hint="default"/>
      </w:rPr>
    </w:lvl>
    <w:lvl w:ilvl="5">
      <w:numFmt w:val="bullet"/>
      <w:lvlText w:val="•"/>
      <w:lvlJc w:val="left"/>
      <w:pPr>
        <w:ind w:left="4513" w:hanging="207"/>
      </w:pPr>
      <w:rPr>
        <w:rFonts w:hint="default"/>
      </w:rPr>
    </w:lvl>
    <w:lvl w:ilvl="6">
      <w:numFmt w:val="bullet"/>
      <w:lvlText w:val="•"/>
      <w:lvlJc w:val="left"/>
      <w:pPr>
        <w:ind w:left="5472" w:hanging="207"/>
      </w:pPr>
      <w:rPr>
        <w:rFonts w:hint="default"/>
      </w:rPr>
    </w:lvl>
    <w:lvl w:ilvl="7">
      <w:numFmt w:val="bullet"/>
      <w:lvlText w:val="•"/>
      <w:lvlJc w:val="left"/>
      <w:pPr>
        <w:ind w:left="6430" w:hanging="207"/>
      </w:pPr>
      <w:rPr>
        <w:rFonts w:hint="default"/>
      </w:rPr>
    </w:lvl>
    <w:lvl w:ilvl="8">
      <w:numFmt w:val="bullet"/>
      <w:lvlText w:val="•"/>
      <w:lvlJc w:val="left"/>
      <w:pPr>
        <w:ind w:left="7389" w:hanging="207"/>
      </w:pPr>
      <w:rPr>
        <w:rFonts w:hint="default"/>
      </w:rPr>
    </w:lvl>
  </w:abstractNum>
  <w:abstractNum w:abstractNumId="5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8" w15:restartNumberingAfterBreak="0">
    <w:nsid w:val="636B4E3C"/>
    <w:multiLevelType w:val="multilevel"/>
    <w:tmpl w:val="1086330A"/>
    <w:lvl w:ilvl="0">
      <w:start w:val="30"/>
      <w:numFmt w:val="decimal"/>
      <w:lvlText w:val="%1"/>
      <w:lvlJc w:val="left"/>
      <w:pPr>
        <w:ind w:left="116" w:hanging="464"/>
      </w:pPr>
      <w:rPr>
        <w:rFonts w:hint="default"/>
      </w:rPr>
    </w:lvl>
    <w:lvl w:ilvl="1">
      <w:start w:val="1"/>
      <w:numFmt w:val="decimal"/>
      <w:lvlText w:val="%1.%2."/>
      <w:lvlJc w:val="left"/>
      <w:pPr>
        <w:ind w:left="116" w:hanging="464"/>
      </w:pPr>
      <w:rPr>
        <w:rFonts w:ascii="Times New Roman" w:eastAsia="Times New Roman" w:hAnsi="Times New Roman" w:cs="Times New Roman" w:hint="default"/>
        <w:b/>
        <w:bCs/>
        <w:spacing w:val="0"/>
        <w:w w:val="99"/>
        <w:sz w:val="20"/>
        <w:szCs w:val="20"/>
      </w:rPr>
    </w:lvl>
    <w:lvl w:ilvl="2">
      <w:numFmt w:val="bullet"/>
      <w:lvlText w:val="•"/>
      <w:lvlJc w:val="left"/>
      <w:pPr>
        <w:ind w:left="1957" w:hanging="464"/>
      </w:pPr>
      <w:rPr>
        <w:rFonts w:hint="default"/>
      </w:rPr>
    </w:lvl>
    <w:lvl w:ilvl="3">
      <w:numFmt w:val="bullet"/>
      <w:lvlText w:val="•"/>
      <w:lvlJc w:val="left"/>
      <w:pPr>
        <w:ind w:left="2875" w:hanging="464"/>
      </w:pPr>
      <w:rPr>
        <w:rFonts w:hint="default"/>
      </w:rPr>
    </w:lvl>
    <w:lvl w:ilvl="4">
      <w:numFmt w:val="bullet"/>
      <w:lvlText w:val="•"/>
      <w:lvlJc w:val="left"/>
      <w:pPr>
        <w:ind w:left="3794" w:hanging="464"/>
      </w:pPr>
      <w:rPr>
        <w:rFonts w:hint="default"/>
      </w:rPr>
    </w:lvl>
    <w:lvl w:ilvl="5">
      <w:numFmt w:val="bullet"/>
      <w:lvlText w:val="•"/>
      <w:lvlJc w:val="left"/>
      <w:pPr>
        <w:ind w:left="4713" w:hanging="464"/>
      </w:pPr>
      <w:rPr>
        <w:rFonts w:hint="default"/>
      </w:rPr>
    </w:lvl>
    <w:lvl w:ilvl="6">
      <w:numFmt w:val="bullet"/>
      <w:lvlText w:val="•"/>
      <w:lvlJc w:val="left"/>
      <w:pPr>
        <w:ind w:left="5631" w:hanging="464"/>
      </w:pPr>
      <w:rPr>
        <w:rFonts w:hint="default"/>
      </w:rPr>
    </w:lvl>
    <w:lvl w:ilvl="7">
      <w:numFmt w:val="bullet"/>
      <w:lvlText w:val="•"/>
      <w:lvlJc w:val="left"/>
      <w:pPr>
        <w:ind w:left="6550" w:hanging="464"/>
      </w:pPr>
      <w:rPr>
        <w:rFonts w:hint="default"/>
      </w:rPr>
    </w:lvl>
    <w:lvl w:ilvl="8">
      <w:numFmt w:val="bullet"/>
      <w:lvlText w:val="•"/>
      <w:lvlJc w:val="left"/>
      <w:pPr>
        <w:ind w:left="7469" w:hanging="464"/>
      </w:pPr>
      <w:rPr>
        <w:rFonts w:hint="default"/>
      </w:rPr>
    </w:lvl>
  </w:abstractNum>
  <w:abstractNum w:abstractNumId="5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15:restartNumberingAfterBreak="0">
    <w:nsid w:val="67BA12E9"/>
    <w:multiLevelType w:val="multilevel"/>
    <w:tmpl w:val="7C0C4F86"/>
    <w:lvl w:ilvl="0">
      <w:start w:val="6"/>
      <w:numFmt w:val="decimal"/>
      <w:lvlText w:val="%1"/>
      <w:lvlJc w:val="left"/>
      <w:pPr>
        <w:ind w:left="116" w:hanging="363"/>
      </w:pPr>
      <w:rPr>
        <w:rFonts w:hint="default"/>
      </w:rPr>
    </w:lvl>
    <w:lvl w:ilvl="1">
      <w:start w:val="1"/>
      <w:numFmt w:val="decimal"/>
      <w:lvlText w:val="%1.%2."/>
      <w:lvlJc w:val="left"/>
      <w:pPr>
        <w:ind w:left="116" w:hanging="363"/>
      </w:pPr>
      <w:rPr>
        <w:rFonts w:ascii="Times New Roman" w:eastAsia="Times New Roman" w:hAnsi="Times New Roman" w:cs="Times New Roman" w:hint="default"/>
        <w:b/>
        <w:bCs/>
        <w:spacing w:val="0"/>
        <w:w w:val="99"/>
        <w:sz w:val="20"/>
        <w:szCs w:val="20"/>
      </w:rPr>
    </w:lvl>
    <w:lvl w:ilvl="2">
      <w:numFmt w:val="bullet"/>
      <w:lvlText w:val="•"/>
      <w:lvlJc w:val="left"/>
      <w:pPr>
        <w:ind w:left="1957" w:hanging="363"/>
      </w:pPr>
      <w:rPr>
        <w:rFonts w:hint="default"/>
      </w:rPr>
    </w:lvl>
    <w:lvl w:ilvl="3">
      <w:numFmt w:val="bullet"/>
      <w:lvlText w:val="•"/>
      <w:lvlJc w:val="left"/>
      <w:pPr>
        <w:ind w:left="2875" w:hanging="363"/>
      </w:pPr>
      <w:rPr>
        <w:rFonts w:hint="default"/>
      </w:rPr>
    </w:lvl>
    <w:lvl w:ilvl="4">
      <w:numFmt w:val="bullet"/>
      <w:lvlText w:val="•"/>
      <w:lvlJc w:val="left"/>
      <w:pPr>
        <w:ind w:left="3794" w:hanging="363"/>
      </w:pPr>
      <w:rPr>
        <w:rFonts w:hint="default"/>
      </w:rPr>
    </w:lvl>
    <w:lvl w:ilvl="5">
      <w:numFmt w:val="bullet"/>
      <w:lvlText w:val="•"/>
      <w:lvlJc w:val="left"/>
      <w:pPr>
        <w:ind w:left="4713" w:hanging="363"/>
      </w:pPr>
      <w:rPr>
        <w:rFonts w:hint="default"/>
      </w:rPr>
    </w:lvl>
    <w:lvl w:ilvl="6">
      <w:numFmt w:val="bullet"/>
      <w:lvlText w:val="•"/>
      <w:lvlJc w:val="left"/>
      <w:pPr>
        <w:ind w:left="5631" w:hanging="363"/>
      </w:pPr>
      <w:rPr>
        <w:rFonts w:hint="default"/>
      </w:rPr>
    </w:lvl>
    <w:lvl w:ilvl="7">
      <w:numFmt w:val="bullet"/>
      <w:lvlText w:val="•"/>
      <w:lvlJc w:val="left"/>
      <w:pPr>
        <w:ind w:left="6550" w:hanging="363"/>
      </w:pPr>
      <w:rPr>
        <w:rFonts w:hint="default"/>
      </w:rPr>
    </w:lvl>
    <w:lvl w:ilvl="8">
      <w:numFmt w:val="bullet"/>
      <w:lvlText w:val="•"/>
      <w:lvlJc w:val="left"/>
      <w:pPr>
        <w:ind w:left="7469" w:hanging="363"/>
      </w:pPr>
      <w:rPr>
        <w:rFonts w:hint="default"/>
      </w:rPr>
    </w:lvl>
  </w:abstractNum>
  <w:abstractNum w:abstractNumId="62" w15:restartNumberingAfterBreak="0">
    <w:nsid w:val="68FC6AE1"/>
    <w:multiLevelType w:val="hybridMultilevel"/>
    <w:tmpl w:val="9468BD24"/>
    <w:lvl w:ilvl="0" w:tplc="8AE29C58">
      <w:start w:val="1"/>
      <w:numFmt w:val="lowerLetter"/>
      <w:lvlText w:val="%1)"/>
      <w:lvlJc w:val="left"/>
      <w:pPr>
        <w:ind w:left="116" w:hanging="207"/>
      </w:pPr>
      <w:rPr>
        <w:rFonts w:ascii="Times New Roman" w:eastAsia="Times New Roman" w:hAnsi="Times New Roman" w:cs="Times New Roman" w:hint="default"/>
        <w:b/>
        <w:w w:val="99"/>
        <w:sz w:val="20"/>
        <w:szCs w:val="20"/>
      </w:rPr>
    </w:lvl>
    <w:lvl w:ilvl="1" w:tplc="AAB6AC74">
      <w:numFmt w:val="bullet"/>
      <w:lvlText w:val="•"/>
      <w:lvlJc w:val="left"/>
      <w:pPr>
        <w:ind w:left="1050" w:hanging="207"/>
      </w:pPr>
      <w:rPr>
        <w:rFonts w:hint="default"/>
      </w:rPr>
    </w:lvl>
    <w:lvl w:ilvl="2" w:tplc="905A34D0">
      <w:numFmt w:val="bullet"/>
      <w:lvlText w:val="•"/>
      <w:lvlJc w:val="left"/>
      <w:pPr>
        <w:ind w:left="1981" w:hanging="207"/>
      </w:pPr>
      <w:rPr>
        <w:rFonts w:hint="default"/>
      </w:rPr>
    </w:lvl>
    <w:lvl w:ilvl="3" w:tplc="9836EA20">
      <w:numFmt w:val="bullet"/>
      <w:lvlText w:val="•"/>
      <w:lvlJc w:val="left"/>
      <w:pPr>
        <w:ind w:left="2911" w:hanging="207"/>
      </w:pPr>
      <w:rPr>
        <w:rFonts w:hint="default"/>
      </w:rPr>
    </w:lvl>
    <w:lvl w:ilvl="4" w:tplc="4F7EF46C">
      <w:numFmt w:val="bullet"/>
      <w:lvlText w:val="•"/>
      <w:lvlJc w:val="left"/>
      <w:pPr>
        <w:ind w:left="3842" w:hanging="207"/>
      </w:pPr>
      <w:rPr>
        <w:rFonts w:hint="default"/>
      </w:rPr>
    </w:lvl>
    <w:lvl w:ilvl="5" w:tplc="67626FB4">
      <w:numFmt w:val="bullet"/>
      <w:lvlText w:val="•"/>
      <w:lvlJc w:val="left"/>
      <w:pPr>
        <w:ind w:left="4773" w:hanging="207"/>
      </w:pPr>
      <w:rPr>
        <w:rFonts w:hint="default"/>
      </w:rPr>
    </w:lvl>
    <w:lvl w:ilvl="6" w:tplc="BCB4CC56">
      <w:numFmt w:val="bullet"/>
      <w:lvlText w:val="•"/>
      <w:lvlJc w:val="left"/>
      <w:pPr>
        <w:ind w:left="5703" w:hanging="207"/>
      </w:pPr>
      <w:rPr>
        <w:rFonts w:hint="default"/>
      </w:rPr>
    </w:lvl>
    <w:lvl w:ilvl="7" w:tplc="AA90092E">
      <w:numFmt w:val="bullet"/>
      <w:lvlText w:val="•"/>
      <w:lvlJc w:val="left"/>
      <w:pPr>
        <w:ind w:left="6634" w:hanging="207"/>
      </w:pPr>
      <w:rPr>
        <w:rFonts w:hint="default"/>
      </w:rPr>
    </w:lvl>
    <w:lvl w:ilvl="8" w:tplc="A0D21B82">
      <w:numFmt w:val="bullet"/>
      <w:lvlText w:val="•"/>
      <w:lvlJc w:val="left"/>
      <w:pPr>
        <w:ind w:left="7565" w:hanging="207"/>
      </w:pPr>
      <w:rPr>
        <w:rFonts w:hint="default"/>
      </w:rPr>
    </w:lvl>
  </w:abstractNum>
  <w:abstractNum w:abstractNumId="6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6" w15:restartNumberingAfterBreak="0">
    <w:nsid w:val="701F1FEC"/>
    <w:multiLevelType w:val="hybridMultilevel"/>
    <w:tmpl w:val="C0285228"/>
    <w:lvl w:ilvl="0" w:tplc="3AF897D4">
      <w:start w:val="1"/>
      <w:numFmt w:val="decimal"/>
      <w:lvlText w:val="%1-"/>
      <w:lvlJc w:val="left"/>
      <w:pPr>
        <w:ind w:left="116" w:hanging="360"/>
      </w:pPr>
      <w:rPr>
        <w:rFonts w:ascii="Times New Roman" w:eastAsia="Times New Roman" w:hAnsi="Times New Roman" w:cs="Times New Roman" w:hint="default"/>
        <w:b/>
        <w:bCs/>
        <w:spacing w:val="0"/>
        <w:w w:val="99"/>
        <w:sz w:val="20"/>
        <w:szCs w:val="20"/>
      </w:rPr>
    </w:lvl>
    <w:lvl w:ilvl="1" w:tplc="2EAE1C2A">
      <w:numFmt w:val="bullet"/>
      <w:lvlText w:val="•"/>
      <w:lvlJc w:val="left"/>
      <w:pPr>
        <w:ind w:left="1038" w:hanging="360"/>
      </w:pPr>
      <w:rPr>
        <w:rFonts w:hint="default"/>
      </w:rPr>
    </w:lvl>
    <w:lvl w:ilvl="2" w:tplc="0048151C">
      <w:numFmt w:val="bullet"/>
      <w:lvlText w:val="•"/>
      <w:lvlJc w:val="left"/>
      <w:pPr>
        <w:ind w:left="1957" w:hanging="360"/>
      </w:pPr>
      <w:rPr>
        <w:rFonts w:hint="default"/>
      </w:rPr>
    </w:lvl>
    <w:lvl w:ilvl="3" w:tplc="170A5D30">
      <w:numFmt w:val="bullet"/>
      <w:lvlText w:val="•"/>
      <w:lvlJc w:val="left"/>
      <w:pPr>
        <w:ind w:left="2875" w:hanging="360"/>
      </w:pPr>
      <w:rPr>
        <w:rFonts w:hint="default"/>
      </w:rPr>
    </w:lvl>
    <w:lvl w:ilvl="4" w:tplc="9014B664">
      <w:numFmt w:val="bullet"/>
      <w:lvlText w:val="•"/>
      <w:lvlJc w:val="left"/>
      <w:pPr>
        <w:ind w:left="3794" w:hanging="360"/>
      </w:pPr>
      <w:rPr>
        <w:rFonts w:hint="default"/>
      </w:rPr>
    </w:lvl>
    <w:lvl w:ilvl="5" w:tplc="A7FE3FD0">
      <w:numFmt w:val="bullet"/>
      <w:lvlText w:val="•"/>
      <w:lvlJc w:val="left"/>
      <w:pPr>
        <w:ind w:left="4713" w:hanging="360"/>
      </w:pPr>
      <w:rPr>
        <w:rFonts w:hint="default"/>
      </w:rPr>
    </w:lvl>
    <w:lvl w:ilvl="6" w:tplc="6C6492F4">
      <w:numFmt w:val="bullet"/>
      <w:lvlText w:val="•"/>
      <w:lvlJc w:val="left"/>
      <w:pPr>
        <w:ind w:left="5631" w:hanging="360"/>
      </w:pPr>
      <w:rPr>
        <w:rFonts w:hint="default"/>
      </w:rPr>
    </w:lvl>
    <w:lvl w:ilvl="7" w:tplc="424822F6">
      <w:numFmt w:val="bullet"/>
      <w:lvlText w:val="•"/>
      <w:lvlJc w:val="left"/>
      <w:pPr>
        <w:ind w:left="6550" w:hanging="360"/>
      </w:pPr>
      <w:rPr>
        <w:rFonts w:hint="default"/>
      </w:rPr>
    </w:lvl>
    <w:lvl w:ilvl="8" w:tplc="B4FC9C6E">
      <w:numFmt w:val="bullet"/>
      <w:lvlText w:val="•"/>
      <w:lvlJc w:val="left"/>
      <w:pPr>
        <w:ind w:left="7469" w:hanging="360"/>
      </w:pPr>
      <w:rPr>
        <w:rFonts w:hint="default"/>
      </w:rPr>
    </w:lvl>
  </w:abstractNum>
  <w:abstractNum w:abstractNumId="67" w15:restartNumberingAfterBreak="0">
    <w:nsid w:val="70F94077"/>
    <w:multiLevelType w:val="hybridMultilevel"/>
    <w:tmpl w:val="59D48494"/>
    <w:lvl w:ilvl="0" w:tplc="E2243A06">
      <w:start w:val="1"/>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68" w15:restartNumberingAfterBreak="0">
    <w:nsid w:val="75383004"/>
    <w:multiLevelType w:val="hybridMultilevel"/>
    <w:tmpl w:val="7D1E7A92"/>
    <w:lvl w:ilvl="0" w:tplc="26DC3D08">
      <w:start w:val="1"/>
      <w:numFmt w:val="lowerLetter"/>
      <w:lvlText w:val="%1)"/>
      <w:lvlJc w:val="left"/>
      <w:pPr>
        <w:ind w:left="508" w:hanging="224"/>
      </w:pPr>
      <w:rPr>
        <w:rFonts w:ascii="Times New Roman" w:eastAsia="Times New Roman" w:hAnsi="Times New Roman" w:cs="Times New Roman" w:hint="default"/>
        <w:b/>
        <w:bCs/>
        <w:spacing w:val="0"/>
        <w:w w:val="99"/>
        <w:sz w:val="20"/>
        <w:szCs w:val="20"/>
      </w:rPr>
    </w:lvl>
    <w:lvl w:ilvl="1" w:tplc="041F0019" w:tentative="1">
      <w:start w:val="1"/>
      <w:numFmt w:val="lowerLetter"/>
      <w:lvlText w:val="%2."/>
      <w:lvlJc w:val="left"/>
      <w:pPr>
        <w:ind w:left="1384" w:hanging="360"/>
      </w:pPr>
    </w:lvl>
    <w:lvl w:ilvl="2" w:tplc="041F001B" w:tentative="1">
      <w:start w:val="1"/>
      <w:numFmt w:val="lowerRoman"/>
      <w:lvlText w:val="%3."/>
      <w:lvlJc w:val="right"/>
      <w:pPr>
        <w:ind w:left="2104" w:hanging="180"/>
      </w:pPr>
    </w:lvl>
    <w:lvl w:ilvl="3" w:tplc="041F000F" w:tentative="1">
      <w:start w:val="1"/>
      <w:numFmt w:val="decimal"/>
      <w:lvlText w:val="%4."/>
      <w:lvlJc w:val="left"/>
      <w:pPr>
        <w:ind w:left="2824" w:hanging="360"/>
      </w:pPr>
    </w:lvl>
    <w:lvl w:ilvl="4" w:tplc="041F0019" w:tentative="1">
      <w:start w:val="1"/>
      <w:numFmt w:val="lowerLetter"/>
      <w:lvlText w:val="%5."/>
      <w:lvlJc w:val="left"/>
      <w:pPr>
        <w:ind w:left="3544" w:hanging="360"/>
      </w:pPr>
    </w:lvl>
    <w:lvl w:ilvl="5" w:tplc="041F001B" w:tentative="1">
      <w:start w:val="1"/>
      <w:numFmt w:val="lowerRoman"/>
      <w:lvlText w:val="%6."/>
      <w:lvlJc w:val="right"/>
      <w:pPr>
        <w:ind w:left="4264" w:hanging="180"/>
      </w:pPr>
    </w:lvl>
    <w:lvl w:ilvl="6" w:tplc="041F000F" w:tentative="1">
      <w:start w:val="1"/>
      <w:numFmt w:val="decimal"/>
      <w:lvlText w:val="%7."/>
      <w:lvlJc w:val="left"/>
      <w:pPr>
        <w:ind w:left="4984" w:hanging="360"/>
      </w:pPr>
    </w:lvl>
    <w:lvl w:ilvl="7" w:tplc="041F0019" w:tentative="1">
      <w:start w:val="1"/>
      <w:numFmt w:val="lowerLetter"/>
      <w:lvlText w:val="%8."/>
      <w:lvlJc w:val="left"/>
      <w:pPr>
        <w:ind w:left="5704" w:hanging="360"/>
      </w:pPr>
    </w:lvl>
    <w:lvl w:ilvl="8" w:tplc="041F001B" w:tentative="1">
      <w:start w:val="1"/>
      <w:numFmt w:val="lowerRoman"/>
      <w:lvlText w:val="%9."/>
      <w:lvlJc w:val="right"/>
      <w:pPr>
        <w:ind w:left="6424" w:hanging="180"/>
      </w:pPr>
    </w:lvl>
  </w:abstractNum>
  <w:abstractNum w:abstractNumId="69" w15:restartNumberingAfterBreak="0">
    <w:nsid w:val="7BF3606F"/>
    <w:multiLevelType w:val="multilevel"/>
    <w:tmpl w:val="3FACFCA6"/>
    <w:lvl w:ilvl="0">
      <w:start w:val="8"/>
      <w:numFmt w:val="decimal"/>
      <w:lvlText w:val="%1"/>
      <w:lvlJc w:val="left"/>
      <w:pPr>
        <w:ind w:left="116" w:hanging="377"/>
      </w:pPr>
      <w:rPr>
        <w:rFonts w:hint="default"/>
      </w:rPr>
    </w:lvl>
    <w:lvl w:ilvl="1">
      <w:start w:val="1"/>
      <w:numFmt w:val="decimal"/>
      <w:lvlText w:val="%1.%2."/>
      <w:lvlJc w:val="left"/>
      <w:pPr>
        <w:ind w:left="116" w:hanging="377"/>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682" w:hanging="502"/>
      </w:pPr>
      <w:rPr>
        <w:rFonts w:ascii="Times New Roman" w:eastAsia="Times New Roman" w:hAnsi="Times New Roman" w:cs="Times New Roman" w:hint="default"/>
        <w:b/>
        <w:bCs/>
        <w:spacing w:val="0"/>
        <w:w w:val="99"/>
        <w:sz w:val="20"/>
        <w:szCs w:val="20"/>
      </w:rPr>
    </w:lvl>
    <w:lvl w:ilvl="3">
      <w:numFmt w:val="bullet"/>
      <w:lvlText w:val="•"/>
      <w:lvlJc w:val="left"/>
      <w:pPr>
        <w:ind w:left="2596" w:hanging="502"/>
      </w:pPr>
      <w:rPr>
        <w:rFonts w:hint="default"/>
      </w:rPr>
    </w:lvl>
    <w:lvl w:ilvl="4">
      <w:numFmt w:val="bullet"/>
      <w:lvlText w:val="•"/>
      <w:lvlJc w:val="left"/>
      <w:pPr>
        <w:ind w:left="3555" w:hanging="502"/>
      </w:pPr>
      <w:rPr>
        <w:rFonts w:hint="default"/>
      </w:rPr>
    </w:lvl>
    <w:lvl w:ilvl="5">
      <w:numFmt w:val="bullet"/>
      <w:lvlText w:val="•"/>
      <w:lvlJc w:val="left"/>
      <w:pPr>
        <w:ind w:left="4513" w:hanging="502"/>
      </w:pPr>
      <w:rPr>
        <w:rFonts w:hint="default"/>
      </w:rPr>
    </w:lvl>
    <w:lvl w:ilvl="6">
      <w:numFmt w:val="bullet"/>
      <w:lvlText w:val="•"/>
      <w:lvlJc w:val="left"/>
      <w:pPr>
        <w:ind w:left="5472" w:hanging="502"/>
      </w:pPr>
      <w:rPr>
        <w:rFonts w:hint="default"/>
      </w:rPr>
    </w:lvl>
    <w:lvl w:ilvl="7">
      <w:numFmt w:val="bullet"/>
      <w:lvlText w:val="•"/>
      <w:lvlJc w:val="left"/>
      <w:pPr>
        <w:ind w:left="6430" w:hanging="502"/>
      </w:pPr>
      <w:rPr>
        <w:rFonts w:hint="default"/>
      </w:rPr>
    </w:lvl>
    <w:lvl w:ilvl="8">
      <w:numFmt w:val="bullet"/>
      <w:lvlText w:val="•"/>
      <w:lvlJc w:val="left"/>
      <w:pPr>
        <w:ind w:left="7389" w:hanging="502"/>
      </w:pPr>
      <w:rPr>
        <w:rFonts w:hint="default"/>
      </w:rPr>
    </w:lvl>
  </w:abstractNum>
  <w:abstractNum w:abstractNumId="70" w15:restartNumberingAfterBreak="0">
    <w:nsid w:val="7C9D6332"/>
    <w:multiLevelType w:val="multilevel"/>
    <w:tmpl w:val="0D8290C2"/>
    <w:lvl w:ilvl="0">
      <w:start w:val="15"/>
      <w:numFmt w:val="decimal"/>
      <w:lvlText w:val="%1"/>
      <w:lvlJc w:val="left"/>
      <w:pPr>
        <w:ind w:left="116" w:hanging="567"/>
      </w:pPr>
      <w:rPr>
        <w:rFonts w:hint="default"/>
      </w:rPr>
    </w:lvl>
    <w:lvl w:ilvl="1">
      <w:start w:val="1"/>
      <w:numFmt w:val="decimal"/>
      <w:lvlText w:val="%1.%2."/>
      <w:lvlJc w:val="left"/>
      <w:pPr>
        <w:ind w:left="116" w:hanging="567"/>
      </w:pPr>
      <w:rPr>
        <w:rFonts w:hint="default"/>
        <w:b/>
        <w:bCs/>
        <w:spacing w:val="0"/>
        <w:w w:val="99"/>
      </w:rPr>
    </w:lvl>
    <w:lvl w:ilvl="2">
      <w:numFmt w:val="bullet"/>
      <w:lvlText w:val="•"/>
      <w:lvlJc w:val="left"/>
      <w:pPr>
        <w:ind w:left="1957" w:hanging="567"/>
      </w:pPr>
      <w:rPr>
        <w:rFonts w:hint="default"/>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abstractNum w:abstractNumId="71" w15:restartNumberingAfterBreak="0">
    <w:nsid w:val="7D4A5623"/>
    <w:multiLevelType w:val="hybridMultilevel"/>
    <w:tmpl w:val="807C7E42"/>
    <w:lvl w:ilvl="0" w:tplc="1A826D22">
      <w:start w:val="1"/>
      <w:numFmt w:val="lowerLetter"/>
      <w:lvlText w:val="%1)"/>
      <w:lvlJc w:val="left"/>
      <w:pPr>
        <w:ind w:left="496" w:hanging="212"/>
      </w:pPr>
      <w:rPr>
        <w:rFonts w:hint="default"/>
        <w:b/>
        <w:w w:val="99"/>
      </w:rPr>
    </w:lvl>
    <w:lvl w:ilvl="1" w:tplc="CF1870B8">
      <w:start w:val="1"/>
      <w:numFmt w:val="decimal"/>
      <w:lvlText w:val="%2."/>
      <w:lvlJc w:val="left"/>
      <w:pPr>
        <w:ind w:left="856" w:hanging="207"/>
      </w:pPr>
      <w:rPr>
        <w:rFonts w:ascii="Times New Roman" w:eastAsia="Times New Roman" w:hAnsi="Times New Roman" w:cs="Times New Roman" w:hint="default"/>
        <w:spacing w:val="0"/>
        <w:w w:val="99"/>
        <w:sz w:val="20"/>
        <w:szCs w:val="20"/>
      </w:rPr>
    </w:lvl>
    <w:lvl w:ilvl="2" w:tplc="D3805DDC">
      <w:numFmt w:val="bullet"/>
      <w:lvlText w:val="•"/>
      <w:lvlJc w:val="left"/>
      <w:pPr>
        <w:ind w:left="1800" w:hanging="207"/>
      </w:pPr>
      <w:rPr>
        <w:rFonts w:hint="default"/>
      </w:rPr>
    </w:lvl>
    <w:lvl w:ilvl="3" w:tplc="13D8B204">
      <w:numFmt w:val="bullet"/>
      <w:lvlText w:val="•"/>
      <w:lvlJc w:val="left"/>
      <w:pPr>
        <w:ind w:left="2741" w:hanging="207"/>
      </w:pPr>
      <w:rPr>
        <w:rFonts w:hint="default"/>
      </w:rPr>
    </w:lvl>
    <w:lvl w:ilvl="4" w:tplc="F1B651FA">
      <w:numFmt w:val="bullet"/>
      <w:lvlText w:val="•"/>
      <w:lvlJc w:val="left"/>
      <w:pPr>
        <w:ind w:left="3682" w:hanging="207"/>
      </w:pPr>
      <w:rPr>
        <w:rFonts w:hint="default"/>
      </w:rPr>
    </w:lvl>
    <w:lvl w:ilvl="5" w:tplc="7D1E8C42">
      <w:numFmt w:val="bullet"/>
      <w:lvlText w:val="•"/>
      <w:lvlJc w:val="left"/>
      <w:pPr>
        <w:ind w:left="4622" w:hanging="207"/>
      </w:pPr>
      <w:rPr>
        <w:rFonts w:hint="default"/>
      </w:rPr>
    </w:lvl>
    <w:lvl w:ilvl="6" w:tplc="3CA84FFC">
      <w:numFmt w:val="bullet"/>
      <w:lvlText w:val="•"/>
      <w:lvlJc w:val="left"/>
      <w:pPr>
        <w:ind w:left="5563" w:hanging="207"/>
      </w:pPr>
      <w:rPr>
        <w:rFonts w:hint="default"/>
      </w:rPr>
    </w:lvl>
    <w:lvl w:ilvl="7" w:tplc="E4CE689C">
      <w:numFmt w:val="bullet"/>
      <w:lvlText w:val="•"/>
      <w:lvlJc w:val="left"/>
      <w:pPr>
        <w:ind w:left="6504" w:hanging="207"/>
      </w:pPr>
      <w:rPr>
        <w:rFonts w:hint="default"/>
      </w:rPr>
    </w:lvl>
    <w:lvl w:ilvl="8" w:tplc="87EC0626">
      <w:numFmt w:val="bullet"/>
      <w:lvlText w:val="•"/>
      <w:lvlJc w:val="left"/>
      <w:pPr>
        <w:ind w:left="7444" w:hanging="207"/>
      </w:pPr>
      <w:rPr>
        <w:rFonts w:hint="default"/>
      </w:rPr>
    </w:lvl>
  </w:abstractNum>
  <w:abstractNum w:abstractNumId="7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56"/>
  </w:num>
  <w:num w:numId="3">
    <w:abstractNumId w:val="14"/>
  </w:num>
  <w:num w:numId="4">
    <w:abstractNumId w:val="35"/>
  </w:num>
  <w:num w:numId="5">
    <w:abstractNumId w:val="39"/>
  </w:num>
  <w:num w:numId="6">
    <w:abstractNumId w:val="60"/>
  </w:num>
  <w:num w:numId="7">
    <w:abstractNumId w:val="51"/>
  </w:num>
  <w:num w:numId="8">
    <w:abstractNumId w:val="12"/>
  </w:num>
  <w:num w:numId="9">
    <w:abstractNumId w:val="24"/>
  </w:num>
  <w:num w:numId="10">
    <w:abstractNumId w:val="65"/>
  </w:num>
  <w:num w:numId="11">
    <w:abstractNumId w:val="72"/>
  </w:num>
  <w:num w:numId="12">
    <w:abstractNumId w:val="5"/>
  </w:num>
  <w:num w:numId="13">
    <w:abstractNumId w:val="11"/>
  </w:num>
  <w:num w:numId="14">
    <w:abstractNumId w:val="15"/>
  </w:num>
  <w:num w:numId="15">
    <w:abstractNumId w:val="3"/>
  </w:num>
  <w:num w:numId="16">
    <w:abstractNumId w:val="6"/>
  </w:num>
  <w:num w:numId="17">
    <w:abstractNumId w:val="59"/>
  </w:num>
  <w:num w:numId="18">
    <w:abstractNumId w:val="7"/>
  </w:num>
  <w:num w:numId="19">
    <w:abstractNumId w:val="31"/>
  </w:num>
  <w:num w:numId="20">
    <w:abstractNumId w:val="36"/>
  </w:num>
  <w:num w:numId="21">
    <w:abstractNumId w:val="22"/>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42"/>
  </w:num>
  <w:num w:numId="24">
    <w:abstractNumId w:val="25"/>
  </w:num>
  <w:num w:numId="25">
    <w:abstractNumId w:val="33"/>
  </w:num>
  <w:num w:numId="26">
    <w:abstractNumId w:val="53"/>
  </w:num>
  <w:num w:numId="27">
    <w:abstractNumId w:val="34"/>
  </w:num>
  <w:num w:numId="28">
    <w:abstractNumId w:val="57"/>
  </w:num>
  <w:num w:numId="29">
    <w:abstractNumId w:val="64"/>
  </w:num>
  <w:num w:numId="30">
    <w:abstractNumId w:val="63"/>
  </w:num>
  <w:num w:numId="31">
    <w:abstractNumId w:val="17"/>
  </w:num>
  <w:num w:numId="32">
    <w:abstractNumId w:val="2"/>
  </w:num>
  <w:num w:numId="33">
    <w:abstractNumId w:val="13"/>
  </w:num>
  <w:num w:numId="34">
    <w:abstractNumId w:val="23"/>
  </w:num>
  <w:num w:numId="35">
    <w:abstractNumId w:val="28"/>
  </w:num>
  <w:num w:numId="36">
    <w:abstractNumId w:val="58"/>
  </w:num>
  <w:num w:numId="37">
    <w:abstractNumId w:val="1"/>
  </w:num>
  <w:num w:numId="38">
    <w:abstractNumId w:val="37"/>
  </w:num>
  <w:num w:numId="39">
    <w:abstractNumId w:val="27"/>
  </w:num>
  <w:num w:numId="40">
    <w:abstractNumId w:val="19"/>
  </w:num>
  <w:num w:numId="41">
    <w:abstractNumId w:val="41"/>
  </w:num>
  <w:num w:numId="42">
    <w:abstractNumId w:val="46"/>
  </w:num>
  <w:num w:numId="43">
    <w:abstractNumId w:val="43"/>
  </w:num>
  <w:num w:numId="44">
    <w:abstractNumId w:val="50"/>
  </w:num>
  <w:num w:numId="45">
    <w:abstractNumId w:val="38"/>
  </w:num>
  <w:num w:numId="46">
    <w:abstractNumId w:val="10"/>
  </w:num>
  <w:num w:numId="47">
    <w:abstractNumId w:val="29"/>
  </w:num>
  <w:num w:numId="48">
    <w:abstractNumId w:val="70"/>
  </w:num>
  <w:num w:numId="49">
    <w:abstractNumId w:val="4"/>
  </w:num>
  <w:num w:numId="50">
    <w:abstractNumId w:val="18"/>
  </w:num>
  <w:num w:numId="51">
    <w:abstractNumId w:val="48"/>
  </w:num>
  <w:num w:numId="52">
    <w:abstractNumId w:val="40"/>
  </w:num>
  <w:num w:numId="53">
    <w:abstractNumId w:val="32"/>
  </w:num>
  <w:num w:numId="54">
    <w:abstractNumId w:val="54"/>
  </w:num>
  <w:num w:numId="55">
    <w:abstractNumId w:val="69"/>
  </w:num>
  <w:num w:numId="56">
    <w:abstractNumId w:val="61"/>
  </w:num>
  <w:num w:numId="57">
    <w:abstractNumId w:val="71"/>
  </w:num>
  <w:num w:numId="58">
    <w:abstractNumId w:val="9"/>
  </w:num>
  <w:num w:numId="59">
    <w:abstractNumId w:val="16"/>
  </w:num>
  <w:num w:numId="60">
    <w:abstractNumId w:val="21"/>
  </w:num>
  <w:num w:numId="61">
    <w:abstractNumId w:val="45"/>
  </w:num>
  <w:num w:numId="62">
    <w:abstractNumId w:val="26"/>
  </w:num>
  <w:num w:numId="63">
    <w:abstractNumId w:val="8"/>
  </w:num>
  <w:num w:numId="64">
    <w:abstractNumId w:val="30"/>
  </w:num>
  <w:num w:numId="65">
    <w:abstractNumId w:val="68"/>
  </w:num>
  <w:num w:numId="66">
    <w:abstractNumId w:val="62"/>
  </w:num>
  <w:num w:numId="67">
    <w:abstractNumId w:val="44"/>
  </w:num>
  <w:num w:numId="68">
    <w:abstractNumId w:val="52"/>
  </w:num>
  <w:num w:numId="69">
    <w:abstractNumId w:val="47"/>
  </w:num>
  <w:num w:numId="70">
    <w:abstractNumId w:val="55"/>
  </w:num>
  <w:num w:numId="71">
    <w:abstractNumId w:val="66"/>
  </w:num>
  <w:num w:numId="72">
    <w:abstractNumId w:val="49"/>
  </w:num>
  <w:num w:numId="73">
    <w:abstractNumId w:val="20"/>
  </w:num>
  <w:num w:numId="74">
    <w:abstractNumId w:val="67"/>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10">
    <w15:presenceInfo w15:providerId="Windows Live" w15:userId="20eddd79e1efeb6d"/>
  </w15:person>
  <w15:person w15:author="AZİZ KAĞAN GÜNEŞ">
    <w15:presenceInfo w15:providerId="AD" w15:userId="S-1-5-21-1665229150-3283935365-1154645002-3759"/>
  </w15:person>
  <w15:person w15:author="Fatih DEMEZ">
    <w15:presenceInfo w15:providerId="None" w15:userId="Fatih DEM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00"/>
    <w:rsid w:val="000136CA"/>
    <w:rsid w:val="000204FC"/>
    <w:rsid w:val="0005515D"/>
    <w:rsid w:val="00071376"/>
    <w:rsid w:val="00072E5E"/>
    <w:rsid w:val="00080194"/>
    <w:rsid w:val="000A5FCD"/>
    <w:rsid w:val="000D31F5"/>
    <w:rsid w:val="00150C65"/>
    <w:rsid w:val="0015283A"/>
    <w:rsid w:val="001656D1"/>
    <w:rsid w:val="00181B7C"/>
    <w:rsid w:val="00181D52"/>
    <w:rsid w:val="001852A0"/>
    <w:rsid w:val="001C1AB2"/>
    <w:rsid w:val="001C70F4"/>
    <w:rsid w:val="00200EC4"/>
    <w:rsid w:val="00224038"/>
    <w:rsid w:val="00252B77"/>
    <w:rsid w:val="0025387C"/>
    <w:rsid w:val="00270D56"/>
    <w:rsid w:val="00270F94"/>
    <w:rsid w:val="002766F4"/>
    <w:rsid w:val="002B44DC"/>
    <w:rsid w:val="002B4F91"/>
    <w:rsid w:val="002C0529"/>
    <w:rsid w:val="002E178A"/>
    <w:rsid w:val="00313B4A"/>
    <w:rsid w:val="0032704F"/>
    <w:rsid w:val="00345280"/>
    <w:rsid w:val="0037001E"/>
    <w:rsid w:val="00374D18"/>
    <w:rsid w:val="00436B97"/>
    <w:rsid w:val="004844EC"/>
    <w:rsid w:val="00497FBE"/>
    <w:rsid w:val="004D4791"/>
    <w:rsid w:val="004F01DE"/>
    <w:rsid w:val="004F3D8D"/>
    <w:rsid w:val="004F59FA"/>
    <w:rsid w:val="00503F88"/>
    <w:rsid w:val="005256C9"/>
    <w:rsid w:val="005636E6"/>
    <w:rsid w:val="00590045"/>
    <w:rsid w:val="005C088A"/>
    <w:rsid w:val="00605E81"/>
    <w:rsid w:val="00614DF3"/>
    <w:rsid w:val="00636009"/>
    <w:rsid w:val="00683340"/>
    <w:rsid w:val="00686AB1"/>
    <w:rsid w:val="00695283"/>
    <w:rsid w:val="006A3422"/>
    <w:rsid w:val="00720617"/>
    <w:rsid w:val="00737831"/>
    <w:rsid w:val="00744A15"/>
    <w:rsid w:val="00753966"/>
    <w:rsid w:val="007617E4"/>
    <w:rsid w:val="00765637"/>
    <w:rsid w:val="00765988"/>
    <w:rsid w:val="007D1E0D"/>
    <w:rsid w:val="007D63F4"/>
    <w:rsid w:val="007F6D55"/>
    <w:rsid w:val="00834464"/>
    <w:rsid w:val="00861148"/>
    <w:rsid w:val="00881BC6"/>
    <w:rsid w:val="00897266"/>
    <w:rsid w:val="008A455C"/>
    <w:rsid w:val="008E7BCF"/>
    <w:rsid w:val="0091261F"/>
    <w:rsid w:val="0092079A"/>
    <w:rsid w:val="0092483F"/>
    <w:rsid w:val="009C2F0D"/>
    <w:rsid w:val="009D3DFA"/>
    <w:rsid w:val="009F0F93"/>
    <w:rsid w:val="00A00CCF"/>
    <w:rsid w:val="00A060AA"/>
    <w:rsid w:val="00A3088A"/>
    <w:rsid w:val="00A43B8A"/>
    <w:rsid w:val="00A4488E"/>
    <w:rsid w:val="00A515AA"/>
    <w:rsid w:val="00A76430"/>
    <w:rsid w:val="00A76E48"/>
    <w:rsid w:val="00A92A39"/>
    <w:rsid w:val="00AA4C9E"/>
    <w:rsid w:val="00AE51EB"/>
    <w:rsid w:val="00B125BF"/>
    <w:rsid w:val="00B63060"/>
    <w:rsid w:val="00B666BD"/>
    <w:rsid w:val="00BA4FE8"/>
    <w:rsid w:val="00BA5D66"/>
    <w:rsid w:val="00BA6E0E"/>
    <w:rsid w:val="00BC558D"/>
    <w:rsid w:val="00C05237"/>
    <w:rsid w:val="00C10425"/>
    <w:rsid w:val="00C12530"/>
    <w:rsid w:val="00C236E8"/>
    <w:rsid w:val="00C279C5"/>
    <w:rsid w:val="00C36500"/>
    <w:rsid w:val="00C50F4F"/>
    <w:rsid w:val="00C63192"/>
    <w:rsid w:val="00C80009"/>
    <w:rsid w:val="00C876C8"/>
    <w:rsid w:val="00D10AFE"/>
    <w:rsid w:val="00D14D72"/>
    <w:rsid w:val="00D213E0"/>
    <w:rsid w:val="00D2250C"/>
    <w:rsid w:val="00DB5F55"/>
    <w:rsid w:val="00DC6A59"/>
    <w:rsid w:val="00DD2C23"/>
    <w:rsid w:val="00DD5521"/>
    <w:rsid w:val="00E242E0"/>
    <w:rsid w:val="00E252C8"/>
    <w:rsid w:val="00E30B6A"/>
    <w:rsid w:val="00E46081"/>
    <w:rsid w:val="00E84ADE"/>
    <w:rsid w:val="00EB6A6C"/>
    <w:rsid w:val="00ED0265"/>
    <w:rsid w:val="00ED0F30"/>
    <w:rsid w:val="00EF20A2"/>
    <w:rsid w:val="00EF25BD"/>
    <w:rsid w:val="00F3129B"/>
    <w:rsid w:val="00F461DB"/>
    <w:rsid w:val="00F54F36"/>
    <w:rsid w:val="00FB447B"/>
    <w:rsid w:val="00FD4829"/>
    <w:rsid w:val="00FF0C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CD61"/>
  <w15:docId w15:val="{BEC202E3-147B-49F4-ADB8-7300CA43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3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31"/>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 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14"/>
      </w:numPr>
      <w:spacing w:after="240"/>
    </w:pPr>
    <w:rPr>
      <w:szCs w:val="20"/>
      <w:lang w:val="en-GB"/>
    </w:rPr>
  </w:style>
  <w:style w:type="paragraph" w:customStyle="1" w:styleId="ListNumberLevel2">
    <w:name w:val="List Number (Level 2)"/>
    <w:basedOn w:val="Normal"/>
    <w:rsid w:val="00E84ADE"/>
    <w:pPr>
      <w:numPr>
        <w:ilvl w:val="1"/>
        <w:numId w:val="14"/>
      </w:numPr>
      <w:spacing w:after="240"/>
    </w:pPr>
    <w:rPr>
      <w:szCs w:val="20"/>
      <w:lang w:val="en-GB"/>
    </w:rPr>
  </w:style>
  <w:style w:type="paragraph" w:customStyle="1" w:styleId="ListNumberLevel3">
    <w:name w:val="List Number (Level 3)"/>
    <w:basedOn w:val="Normal"/>
    <w:rsid w:val="00E84ADE"/>
    <w:pPr>
      <w:numPr>
        <w:ilvl w:val="2"/>
        <w:numId w:val="14"/>
      </w:numPr>
      <w:spacing w:after="240"/>
    </w:pPr>
    <w:rPr>
      <w:szCs w:val="20"/>
      <w:lang w:val="en-GB"/>
    </w:rPr>
  </w:style>
  <w:style w:type="paragraph" w:customStyle="1" w:styleId="ListNumberLevel4">
    <w:name w:val="List Number (Level 4)"/>
    <w:basedOn w:val="Normal"/>
    <w:rsid w:val="00E84ADE"/>
    <w:pPr>
      <w:numPr>
        <w:ilvl w:val="3"/>
        <w:numId w:val="14"/>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uiPriority w:val="99"/>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1"/>
    <w:qFormat/>
    <w:rsid w:val="00E84ADE"/>
    <w:pPr>
      <w:ind w:left="720"/>
      <w:contextualSpacing/>
    </w:pPr>
  </w:style>
  <w:style w:type="paragraph" w:customStyle="1" w:styleId="Default">
    <w:name w:val="Default"/>
    <w:rsid w:val="004F3D8D"/>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313B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B4A"/>
    <w:pPr>
      <w:widowControl w:val="0"/>
      <w:autoSpaceDE w:val="0"/>
      <w:autoSpaceDN w:val="0"/>
      <w:spacing w:before="28"/>
      <w:ind w:firstLine="0"/>
      <w:jc w:val="left"/>
    </w:pPr>
    <w:rPr>
      <w:rFonts w:ascii="Arial" w:eastAsia="Arial" w:hAnsi="Arial" w:cs="Arial"/>
      <w:sz w:val="22"/>
      <w:lang w:bidi="ar-SA"/>
    </w:rPr>
  </w:style>
  <w:style w:type="paragraph" w:customStyle="1" w:styleId="msonormal0">
    <w:name w:val="msonormal"/>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5">
    <w:name w:val="xl65"/>
    <w:basedOn w:val="Normal"/>
    <w:rsid w:val="002B4F91"/>
    <w:pPr>
      <w:spacing w:before="100" w:beforeAutospacing="1" w:after="100" w:afterAutospacing="1"/>
      <w:ind w:firstLine="0"/>
      <w:jc w:val="left"/>
    </w:pPr>
    <w:rPr>
      <w:rFonts w:eastAsia="Times New Roman" w:cs="Times New Roman"/>
      <w:szCs w:val="24"/>
      <w:lang w:val="tr-TR" w:eastAsia="tr-TR" w:bidi="ar-SA"/>
    </w:rPr>
  </w:style>
  <w:style w:type="paragraph" w:customStyle="1" w:styleId="xl66">
    <w:name w:val="xl66"/>
    <w:basedOn w:val="Normal"/>
    <w:rsid w:val="002B4F91"/>
    <w:pP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7">
    <w:name w:val="xl67"/>
    <w:basedOn w:val="Normal"/>
    <w:rsid w:val="002B4F91"/>
    <w:pPr>
      <w:pBdr>
        <w:bottom w:val="single" w:sz="4" w:space="0" w:color="auto"/>
      </w:pBd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68">
    <w:name w:val="xl68"/>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69">
    <w:name w:val="xl69"/>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val="tr-TR" w:eastAsia="tr-TR" w:bidi="ar-SA"/>
    </w:rPr>
  </w:style>
  <w:style w:type="paragraph" w:customStyle="1" w:styleId="xl70">
    <w:name w:val="xl70"/>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val="tr-TR" w:eastAsia="tr-TR" w:bidi="ar-SA"/>
    </w:rPr>
  </w:style>
  <w:style w:type="paragraph" w:customStyle="1" w:styleId="xl71">
    <w:name w:val="xl71"/>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72">
    <w:name w:val="xl72"/>
    <w:basedOn w:val="Normal"/>
    <w:rsid w:val="002B4F91"/>
    <w:pPr>
      <w:pBdr>
        <w:top w:val="single" w:sz="4" w:space="0" w:color="auto"/>
      </w:pBdr>
      <w:spacing w:before="100" w:beforeAutospacing="1" w:after="100" w:afterAutospacing="1"/>
      <w:ind w:firstLine="0"/>
      <w:jc w:val="center"/>
    </w:pPr>
    <w:rPr>
      <w:rFonts w:eastAsia="Times New Roman" w:cs="Times New Roman"/>
      <w:sz w:val="18"/>
      <w:szCs w:val="18"/>
      <w:lang w:val="tr-TR" w:eastAsia="tr-TR" w:bidi="ar-SA"/>
    </w:rPr>
  </w:style>
  <w:style w:type="paragraph" w:customStyle="1" w:styleId="xl73">
    <w:name w:val="xl73"/>
    <w:basedOn w:val="Normal"/>
    <w:rsid w:val="002B4F91"/>
    <w:pPr>
      <w:pBdr>
        <w:top w:val="single" w:sz="4" w:space="0" w:color="auto"/>
      </w:pBdr>
      <w:spacing w:before="100" w:beforeAutospacing="1" w:after="100" w:afterAutospacing="1"/>
      <w:ind w:firstLine="0"/>
      <w:jc w:val="left"/>
    </w:pPr>
    <w:rPr>
      <w:rFonts w:eastAsia="Times New Roman" w:cs="Times New Roman"/>
      <w:szCs w:val="24"/>
      <w:lang w:val="tr-TR" w:eastAsia="tr-TR" w:bidi="ar-SA"/>
    </w:rPr>
  </w:style>
  <w:style w:type="paragraph" w:customStyle="1" w:styleId="xl74">
    <w:name w:val="xl74"/>
    <w:basedOn w:val="Normal"/>
    <w:rsid w:val="002B4F91"/>
    <w:pPr>
      <w:pBdr>
        <w:top w:val="single" w:sz="4" w:space="0" w:color="auto"/>
      </w:pBdr>
      <w:spacing w:before="100" w:beforeAutospacing="1" w:after="100" w:afterAutospacing="1"/>
      <w:ind w:firstLine="0"/>
      <w:jc w:val="left"/>
      <w:textAlignment w:val="center"/>
    </w:pPr>
    <w:rPr>
      <w:rFonts w:eastAsia="Times New Roman" w:cs="Times New Roman"/>
      <w:sz w:val="18"/>
      <w:szCs w:val="18"/>
      <w:lang w:val="tr-TR" w:eastAsia="tr-TR" w:bidi="ar-SA"/>
    </w:rPr>
  </w:style>
  <w:style w:type="paragraph" w:customStyle="1" w:styleId="xl75">
    <w:name w:val="xl75"/>
    <w:basedOn w:val="Normal"/>
    <w:rsid w:val="002B4F91"/>
    <w:pPr>
      <w:pBdr>
        <w:top w:val="single" w:sz="4" w:space="0" w:color="auto"/>
      </w:pBdr>
      <w:spacing w:before="100" w:beforeAutospacing="1" w:after="100" w:afterAutospacing="1"/>
      <w:ind w:firstLine="0"/>
      <w:jc w:val="right"/>
      <w:textAlignment w:val="center"/>
    </w:pPr>
    <w:rPr>
      <w:rFonts w:eastAsia="Times New Roman" w:cs="Times New Roman"/>
      <w:sz w:val="18"/>
      <w:szCs w:val="18"/>
      <w:lang w:val="tr-TR" w:eastAsia="tr-TR" w:bidi="ar-SA"/>
    </w:rPr>
  </w:style>
  <w:style w:type="paragraph" w:customStyle="1" w:styleId="xl76">
    <w:name w:val="xl76"/>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77">
    <w:name w:val="xl77"/>
    <w:basedOn w:val="Normal"/>
    <w:rsid w:val="002B4F91"/>
    <w:pPr>
      <w:spacing w:before="100" w:beforeAutospacing="1" w:after="100" w:afterAutospacing="1"/>
      <w:ind w:firstLine="0"/>
      <w:jc w:val="right"/>
    </w:pPr>
    <w:rPr>
      <w:rFonts w:eastAsia="Times New Roman" w:cs="Times New Roman"/>
      <w:szCs w:val="24"/>
      <w:lang w:val="tr-TR" w:eastAsia="tr-TR" w:bidi="ar-SA"/>
    </w:rPr>
  </w:style>
  <w:style w:type="paragraph" w:customStyle="1" w:styleId="xl78">
    <w:name w:val="xl78"/>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79">
    <w:name w:val="xl79"/>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0">
    <w:name w:val="xl80"/>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1">
    <w:name w:val="xl81"/>
    <w:basedOn w:val="Normal"/>
    <w:rsid w:val="002B4F91"/>
    <w:pPr>
      <w:pBdr>
        <w:top w:val="single" w:sz="4" w:space="0" w:color="auto"/>
        <w:left w:val="single" w:sz="4" w:space="0" w:color="auto"/>
        <w:bottom w:val="single" w:sz="4" w:space="0" w:color="auto"/>
        <w:right w:val="single" w:sz="4" w:space="0" w:color="auto"/>
      </w:pBdr>
      <w:shd w:val="clear" w:color="C0C0C0" w:fill="F2F2F2"/>
      <w:spacing w:before="100" w:beforeAutospacing="1" w:after="100" w:afterAutospacing="1"/>
      <w:ind w:firstLine="0"/>
      <w:jc w:val="left"/>
      <w:textAlignment w:val="center"/>
    </w:pPr>
    <w:rPr>
      <w:rFonts w:eastAsia="Times New Roman" w:cs="Times New Roman"/>
      <w:b/>
      <w:bCs/>
      <w:sz w:val="18"/>
      <w:szCs w:val="18"/>
      <w:lang w:val="tr-TR" w:eastAsia="tr-TR" w:bidi="ar-SA"/>
    </w:rPr>
  </w:style>
  <w:style w:type="paragraph" w:customStyle="1" w:styleId="xl82">
    <w:name w:val="xl82"/>
    <w:basedOn w:val="Normal"/>
    <w:rsid w:val="002B4F91"/>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83">
    <w:name w:val="xl83"/>
    <w:basedOn w:val="Normal"/>
    <w:rsid w:val="002B4F91"/>
    <w:pPr>
      <w:pBdr>
        <w:top w:val="single" w:sz="4" w:space="0" w:color="auto"/>
        <w:left w:val="single" w:sz="4" w:space="0" w:color="auto"/>
        <w:bottom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84">
    <w:name w:val="xl84"/>
    <w:basedOn w:val="Normal"/>
    <w:rsid w:val="002B4F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16"/>
      <w:szCs w:val="16"/>
      <w:lang w:val="tr-TR" w:eastAsia="tr-TR" w:bidi="ar-SA"/>
    </w:rPr>
  </w:style>
  <w:style w:type="paragraph" w:customStyle="1" w:styleId="xl85">
    <w:name w:val="xl85"/>
    <w:basedOn w:val="Normal"/>
    <w:rsid w:val="002B4F91"/>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16"/>
      <w:szCs w:val="16"/>
      <w:lang w:val="tr-TR" w:eastAsia="tr-TR" w:bidi="ar-SA"/>
    </w:rPr>
  </w:style>
  <w:style w:type="paragraph" w:customStyle="1" w:styleId="xl86">
    <w:name w:val="xl86"/>
    <w:basedOn w:val="Normal"/>
    <w:rsid w:val="002B4F91"/>
    <w:pPr>
      <w:spacing w:before="100" w:beforeAutospacing="1" w:after="100" w:afterAutospacing="1"/>
      <w:ind w:firstLine="0"/>
      <w:jc w:val="center"/>
    </w:pPr>
    <w:rPr>
      <w:rFonts w:eastAsia="Times New Roman" w:cs="Times New Roman"/>
      <w:b/>
      <w:bCs/>
      <w:sz w:val="28"/>
      <w:szCs w:val="28"/>
      <w:lang w:val="tr-TR" w:eastAsia="tr-TR" w:bidi="ar-SA"/>
    </w:rPr>
  </w:style>
  <w:style w:type="paragraph" w:customStyle="1" w:styleId="xl87">
    <w:name w:val="xl87"/>
    <w:basedOn w:val="Normal"/>
    <w:rsid w:val="002B4F91"/>
    <w:pPr>
      <w:spacing w:before="100" w:beforeAutospacing="1" w:after="100" w:afterAutospacing="1"/>
      <w:ind w:firstLine="0"/>
      <w:jc w:val="center"/>
    </w:pPr>
    <w:rPr>
      <w:rFonts w:eastAsia="Times New Roman" w:cs="Times New Roman"/>
      <w:sz w:val="28"/>
      <w:szCs w:val="28"/>
      <w:lang w:val="tr-TR" w:eastAsia="tr-TR" w:bidi="ar-SA"/>
    </w:rPr>
  </w:style>
  <w:style w:type="paragraph" w:customStyle="1" w:styleId="xl88">
    <w:name w:val="xl88"/>
    <w:basedOn w:val="Normal"/>
    <w:rsid w:val="002B4F91"/>
    <w:pPr>
      <w:spacing w:before="100" w:beforeAutospacing="1" w:after="100" w:afterAutospacing="1"/>
      <w:ind w:firstLine="0"/>
      <w:jc w:val="left"/>
    </w:pPr>
    <w:rPr>
      <w:rFonts w:eastAsia="Times New Roman" w:cs="Times New Roman"/>
      <w:sz w:val="28"/>
      <w:szCs w:val="28"/>
      <w:lang w:val="tr-TR" w:eastAsia="tr-TR" w:bidi="ar-SA"/>
    </w:rPr>
  </w:style>
  <w:style w:type="paragraph" w:customStyle="1" w:styleId="xl89">
    <w:name w:val="xl89"/>
    <w:basedOn w:val="Normal"/>
    <w:rsid w:val="002B4F91"/>
    <w:pPr>
      <w:spacing w:before="100" w:beforeAutospacing="1" w:after="100" w:afterAutospacing="1"/>
      <w:ind w:firstLine="0"/>
      <w:jc w:val="center"/>
    </w:pPr>
    <w:rPr>
      <w:rFonts w:eastAsia="Times New Roman" w:cs="Times New Roman"/>
      <w:sz w:val="16"/>
      <w:szCs w:val="16"/>
      <w:lang w:val="tr-TR" w:eastAsia="tr-TR" w:bidi="ar-SA"/>
    </w:rPr>
  </w:style>
  <w:style w:type="character" w:styleId="AklamaBavurusu">
    <w:name w:val="annotation reference"/>
    <w:basedOn w:val="VarsaylanParagrafYazTipi"/>
    <w:semiHidden/>
    <w:unhideWhenUsed/>
    <w:rsid w:val="00C50F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31173</Words>
  <Characters>177689</Characters>
  <Application>Microsoft Office Word</Application>
  <DocSecurity>0</DocSecurity>
  <Lines>1480</Lines>
  <Paragraphs>416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Kağan GÜNEŞ</dc:creator>
  <cp:lastModifiedBy>NAİM BOŞKUT</cp:lastModifiedBy>
  <cp:revision>3</cp:revision>
  <cp:lastPrinted>2021-06-18T10:28:00Z</cp:lastPrinted>
  <dcterms:created xsi:type="dcterms:W3CDTF">2023-07-31T11:04:00Z</dcterms:created>
  <dcterms:modified xsi:type="dcterms:W3CDTF">2023-07-31T11:04:00Z</dcterms:modified>
</cp:coreProperties>
</file>